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3767"/>
        <w:gridCol w:w="3930"/>
      </w:tblGrid>
      <w:tr w:rsidR="00C574C1" w:rsidRPr="00761512" w14:paraId="44A798D1" w14:textId="77777777" w:rsidTr="00427870">
        <w:tc>
          <w:tcPr>
            <w:tcW w:w="704" w:type="dxa"/>
          </w:tcPr>
          <w:p w14:paraId="7D4ED931" w14:textId="77777777" w:rsidR="009A6DED" w:rsidRDefault="004043FB">
            <w:pPr>
              <w:rPr>
                <w:b/>
                <w:bCs/>
              </w:rPr>
            </w:pPr>
            <w:r w:rsidRPr="009A6DED">
              <w:rPr>
                <w:b/>
                <w:bCs/>
              </w:rPr>
              <w:t>DATE of Clarification</w:t>
            </w:r>
          </w:p>
          <w:p w14:paraId="7113752B" w14:textId="3EA319DE" w:rsidR="00427870" w:rsidRPr="009A6DED" w:rsidRDefault="00427870">
            <w:pPr>
              <w:rPr>
                <w:b/>
                <w:bCs/>
              </w:rPr>
            </w:pPr>
            <w:r w:rsidRPr="009A6DED">
              <w:rPr>
                <w:b/>
                <w:bCs/>
              </w:rPr>
              <w:t>#</w:t>
            </w:r>
            <w:r w:rsidR="009A6DED" w:rsidRPr="009A6DED">
              <w:rPr>
                <w:b/>
                <w:bCs/>
              </w:rPr>
              <w:t xml:space="preserve"> 1</w:t>
            </w:r>
          </w:p>
          <w:p w14:paraId="77EE4B5D" w14:textId="52E1E839" w:rsidR="004043FB" w:rsidRPr="009A6DED" w:rsidRDefault="007610B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335EF9">
              <w:rPr>
                <w:b/>
                <w:bCs/>
              </w:rPr>
              <w:t xml:space="preserve"> FEB 2023</w:t>
            </w:r>
          </w:p>
          <w:p w14:paraId="2D840896" w14:textId="418D9ED7" w:rsidR="004043FB" w:rsidRPr="009A6DED" w:rsidRDefault="004043FB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3D4A404E" w14:textId="68752519" w:rsidR="00427870" w:rsidRPr="009A6DED" w:rsidRDefault="00427870">
            <w:pPr>
              <w:rPr>
                <w:b/>
                <w:bCs/>
              </w:rPr>
            </w:pPr>
            <w:r w:rsidRPr="009A6DED">
              <w:rPr>
                <w:b/>
                <w:bCs/>
              </w:rPr>
              <w:t>Question</w:t>
            </w:r>
          </w:p>
        </w:tc>
        <w:tc>
          <w:tcPr>
            <w:tcW w:w="4201" w:type="dxa"/>
          </w:tcPr>
          <w:p w14:paraId="6491B3B2" w14:textId="711D16E2" w:rsidR="00427870" w:rsidRPr="009A6DED" w:rsidRDefault="00427870">
            <w:pPr>
              <w:rPr>
                <w:b/>
                <w:bCs/>
              </w:rPr>
            </w:pPr>
            <w:r w:rsidRPr="009A6DED">
              <w:rPr>
                <w:b/>
                <w:bCs/>
              </w:rPr>
              <w:t xml:space="preserve">Answer </w:t>
            </w:r>
          </w:p>
        </w:tc>
      </w:tr>
      <w:tr w:rsidR="00C574C1" w:rsidRPr="00761512" w14:paraId="088CC4BC" w14:textId="77777777" w:rsidTr="00427870">
        <w:tc>
          <w:tcPr>
            <w:tcW w:w="704" w:type="dxa"/>
          </w:tcPr>
          <w:p w14:paraId="6C9E6C01" w14:textId="10E70276" w:rsidR="00427870" w:rsidRPr="007610B3" w:rsidRDefault="00427870">
            <w:r w:rsidRPr="007610B3">
              <w:t>1</w:t>
            </w:r>
          </w:p>
        </w:tc>
        <w:tc>
          <w:tcPr>
            <w:tcW w:w="4111" w:type="dxa"/>
          </w:tcPr>
          <w:p w14:paraId="7C815CBB" w14:textId="77777777" w:rsidR="008147E3" w:rsidRPr="007610B3" w:rsidRDefault="008147E3" w:rsidP="008147E3"/>
          <w:p w14:paraId="29A2E708" w14:textId="7D4A0827" w:rsidR="00427870" w:rsidRPr="007610B3" w:rsidRDefault="007610B3" w:rsidP="00B209CB">
            <w:r>
              <w:t>Can you provide more detail into the sharepoint in</w:t>
            </w:r>
            <w:r w:rsidR="00943D30">
              <w:t>tegration you refer to?</w:t>
            </w:r>
          </w:p>
          <w:p w14:paraId="14A259A7" w14:textId="2FD8C24E" w:rsidR="00B209CB" w:rsidRPr="007610B3" w:rsidRDefault="00B209CB" w:rsidP="00B209CB"/>
        </w:tc>
        <w:tc>
          <w:tcPr>
            <w:tcW w:w="4201" w:type="dxa"/>
          </w:tcPr>
          <w:p w14:paraId="6EA5AFD7" w14:textId="7A3F9D59" w:rsidR="00083704" w:rsidRPr="00761512" w:rsidRDefault="00083704" w:rsidP="00B209CB">
            <w:pPr>
              <w:jc w:val="both"/>
            </w:pPr>
          </w:p>
          <w:p w14:paraId="52882FC3" w14:textId="77777777" w:rsidR="00C574C1" w:rsidRDefault="00FD2FD0" w:rsidP="00B209C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Our current internal booking approval system is through MS Sharepoint. This is linked to ou</w:t>
            </w:r>
            <w:r w:rsidR="00DC36E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r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travel agents booking portal. </w:t>
            </w:r>
            <w:r w:rsidR="0042343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GOAL </w:t>
            </w:r>
            <w:r w:rsidR="004E753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wishes to connect to the provider’s data</w:t>
            </w:r>
            <w:r w:rsidR="00C4732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in as automated way possible. </w:t>
            </w:r>
            <w:r w:rsidR="00C574C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GOAL would hopefully have a way to:</w:t>
            </w:r>
          </w:p>
          <w:p w14:paraId="49F13CFD" w14:textId="77777777" w:rsidR="002B6AAB" w:rsidRPr="002B6AAB" w:rsidRDefault="00C574C1" w:rsidP="00C574C1">
            <w:pPr>
              <w:pStyle w:val="ListParagraph"/>
              <w:numPr>
                <w:ilvl w:val="0"/>
                <w:numId w:val="10"/>
              </w:numPr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Input data auto</w:t>
            </w:r>
            <w:r w:rsidR="002B6AA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matically</w:t>
            </w:r>
          </w:p>
          <w:p w14:paraId="57A1D787" w14:textId="77777777" w:rsidR="004056C1" w:rsidRPr="004056C1" w:rsidRDefault="002B6AAB" w:rsidP="002B6AAB">
            <w:pPr>
              <w:pStyle w:val="ListParagraph"/>
              <w:numPr>
                <w:ilvl w:val="0"/>
                <w:numId w:val="10"/>
              </w:numPr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Ex</w:t>
            </w:r>
            <w:r w:rsidRPr="002B6AA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port data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automatically</w:t>
            </w:r>
          </w:p>
          <w:p w14:paraId="335615BD" w14:textId="57972DD4" w:rsidR="00083704" w:rsidRPr="00761512" w:rsidRDefault="00A438F6" w:rsidP="004056C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This is not an obligatory requirement. If you have an API for your portal you could mention this in this section and </w:t>
            </w:r>
            <w:r w:rsidR="0098081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your API would be able to speak directly with our SharePoint List</w:t>
            </w:r>
          </w:p>
        </w:tc>
      </w:tr>
      <w:tr w:rsidR="00C574C1" w:rsidRPr="00761512" w14:paraId="2A74261A" w14:textId="77777777" w:rsidTr="00427870">
        <w:tc>
          <w:tcPr>
            <w:tcW w:w="704" w:type="dxa"/>
          </w:tcPr>
          <w:p w14:paraId="1B64284E" w14:textId="095629FC" w:rsidR="00427870" w:rsidRPr="00761512" w:rsidRDefault="00427870">
            <w:r w:rsidRPr="00761512">
              <w:t>2</w:t>
            </w:r>
          </w:p>
        </w:tc>
        <w:tc>
          <w:tcPr>
            <w:tcW w:w="4111" w:type="dxa"/>
          </w:tcPr>
          <w:p w14:paraId="1709E3D8" w14:textId="77777777" w:rsidR="000C74DB" w:rsidRDefault="000C74DB" w:rsidP="000C7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the itinerary exercise, do we only need to complete the table and provide screenshots? Or would you also like us to provide accompanying full quotations too?</w:t>
            </w:r>
          </w:p>
          <w:p w14:paraId="6C6B012A" w14:textId="32B32BE5" w:rsidR="00427870" w:rsidRPr="00761512" w:rsidRDefault="00427870" w:rsidP="000C74DB">
            <w:pPr>
              <w:jc w:val="center"/>
            </w:pPr>
          </w:p>
        </w:tc>
        <w:tc>
          <w:tcPr>
            <w:tcW w:w="4201" w:type="dxa"/>
          </w:tcPr>
          <w:p w14:paraId="60189760" w14:textId="44DC5321" w:rsidR="009722E3" w:rsidRPr="001C2B47" w:rsidRDefault="005C1BC6" w:rsidP="001C2B47">
            <w:r>
              <w:t>In this ex</w:t>
            </w:r>
            <w:r w:rsidR="00722445">
              <w:t xml:space="preserve">ercise we would like to see </w:t>
            </w:r>
            <w:r w:rsidR="004930B5">
              <w:t xml:space="preserve">the screenshots with date visible. </w:t>
            </w:r>
            <w:r w:rsidR="00DE56C3">
              <w:t>Full Quotations are acceptable also.</w:t>
            </w:r>
          </w:p>
        </w:tc>
      </w:tr>
      <w:tr w:rsidR="00C574C1" w:rsidRPr="00761512" w14:paraId="71A7D2F2" w14:textId="77777777" w:rsidTr="00427870">
        <w:tc>
          <w:tcPr>
            <w:tcW w:w="704" w:type="dxa"/>
          </w:tcPr>
          <w:p w14:paraId="44E68052" w14:textId="4995561A" w:rsidR="00427870" w:rsidRPr="00761512" w:rsidRDefault="00427870">
            <w:r w:rsidRPr="00761512">
              <w:t>3</w:t>
            </w:r>
          </w:p>
        </w:tc>
        <w:tc>
          <w:tcPr>
            <w:tcW w:w="4111" w:type="dxa"/>
          </w:tcPr>
          <w:p w14:paraId="13B9040A" w14:textId="77777777" w:rsidR="000C74DB" w:rsidRPr="000C74DB" w:rsidRDefault="000C74DB" w:rsidP="000C74DB">
            <w:pPr>
              <w:rPr>
                <w:rFonts w:eastAsia="Times New Roman"/>
              </w:rPr>
            </w:pPr>
            <w:r w:rsidRPr="000C74DB">
              <w:rPr>
                <w:rFonts w:eastAsia="Times New Roman"/>
              </w:rPr>
              <w:t xml:space="preserve">We </w:t>
            </w:r>
            <w:r w:rsidRPr="000C74DB">
              <w:rPr>
                <w:rFonts w:eastAsia="Times New Roman"/>
                <w:lang w:val="en-US"/>
              </w:rPr>
              <w:t>have to convert our ‘Technical and Financial Offer’ response from a word document into an excel. This means any content other than plain text will be difficult to include. In this instance can we also add a separate appendix to accompany the excel document?</w:t>
            </w:r>
          </w:p>
          <w:p w14:paraId="59D5B190" w14:textId="5E363F92" w:rsidR="00427870" w:rsidRPr="00761512" w:rsidRDefault="00427870" w:rsidP="001C2B47"/>
        </w:tc>
        <w:tc>
          <w:tcPr>
            <w:tcW w:w="4201" w:type="dxa"/>
          </w:tcPr>
          <w:p w14:paraId="7609D11A" w14:textId="60C9EDBD" w:rsidR="00427870" w:rsidRPr="00761512" w:rsidRDefault="00225150" w:rsidP="00427870">
            <w:r>
              <w:t>Yes, you can use your own format.</w:t>
            </w:r>
          </w:p>
        </w:tc>
      </w:tr>
      <w:tr w:rsidR="00C574C1" w:rsidRPr="00761512" w14:paraId="33EE29CB" w14:textId="77777777" w:rsidTr="009A6DED">
        <w:trPr>
          <w:trHeight w:val="1718"/>
        </w:trPr>
        <w:tc>
          <w:tcPr>
            <w:tcW w:w="704" w:type="dxa"/>
          </w:tcPr>
          <w:p w14:paraId="4E547B89" w14:textId="01150E13" w:rsidR="00427870" w:rsidRPr="00761512" w:rsidRDefault="00427870">
            <w:r w:rsidRPr="00761512">
              <w:t>4</w:t>
            </w:r>
          </w:p>
        </w:tc>
        <w:tc>
          <w:tcPr>
            <w:tcW w:w="4111" w:type="dxa"/>
          </w:tcPr>
          <w:p w14:paraId="055136D5" w14:textId="77777777" w:rsidR="008A7CF1" w:rsidRDefault="008A7CF1" w:rsidP="008A7C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you have a target decision and launch date for this contract?</w:t>
            </w:r>
          </w:p>
          <w:p w14:paraId="1A1406B8" w14:textId="5F84D1AE" w:rsidR="00427870" w:rsidRPr="00761512" w:rsidRDefault="00427870" w:rsidP="000C74DB"/>
        </w:tc>
        <w:tc>
          <w:tcPr>
            <w:tcW w:w="4201" w:type="dxa"/>
          </w:tcPr>
          <w:p w14:paraId="0D52936B" w14:textId="0BDA585E" w:rsidR="00427870" w:rsidRPr="00761512" w:rsidRDefault="00205B74">
            <w:r>
              <w:t xml:space="preserve">GOAL is hoping to </w:t>
            </w:r>
            <w:r w:rsidR="00CC6517">
              <w:t>have this contract signed by end of August</w:t>
            </w:r>
            <w:r w:rsidR="00CC3918">
              <w:t>, and transition time including training to be done by end of October 2023.</w:t>
            </w:r>
          </w:p>
        </w:tc>
      </w:tr>
      <w:tr w:rsidR="00C574C1" w:rsidRPr="00761512" w14:paraId="6082A042" w14:textId="77777777" w:rsidTr="00427870">
        <w:tc>
          <w:tcPr>
            <w:tcW w:w="704" w:type="dxa"/>
          </w:tcPr>
          <w:p w14:paraId="62210F93" w14:textId="3567D3B4" w:rsidR="00F42F3D" w:rsidRPr="00761512" w:rsidRDefault="00F42F3D">
            <w:r>
              <w:t>5</w:t>
            </w:r>
          </w:p>
        </w:tc>
        <w:tc>
          <w:tcPr>
            <w:tcW w:w="4111" w:type="dxa"/>
          </w:tcPr>
          <w:p w14:paraId="2BCE0FAB" w14:textId="77777777" w:rsidR="008A7CF1" w:rsidRDefault="008A7CF1" w:rsidP="008A7C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 there be a presentation stage for shortlisted bidders?</w:t>
            </w:r>
          </w:p>
          <w:p w14:paraId="295F5A9D" w14:textId="77777777" w:rsidR="00F42F3D" w:rsidRPr="00F42F3D" w:rsidRDefault="00F42F3D" w:rsidP="002E52F7">
            <w:pPr>
              <w:rPr>
                <w:lang w:val="en-US"/>
              </w:rPr>
            </w:pPr>
          </w:p>
        </w:tc>
        <w:tc>
          <w:tcPr>
            <w:tcW w:w="4201" w:type="dxa"/>
          </w:tcPr>
          <w:p w14:paraId="4A23F534" w14:textId="3649BEA9" w:rsidR="00586002" w:rsidRPr="00A74756" w:rsidRDefault="00CC3918" w:rsidP="008A7CF1">
            <w:r w:rsidRPr="00A74756">
              <w:t xml:space="preserve">Yes, </w:t>
            </w:r>
            <w:r w:rsidR="001C7A64" w:rsidRPr="00A74756">
              <w:t xml:space="preserve">all shortlisted suppliers will be invited to present their Online booking Tool and </w:t>
            </w:r>
            <w:r w:rsidR="001878FE" w:rsidRPr="00A74756">
              <w:t>how to integrate this to GOAL operating system.</w:t>
            </w:r>
          </w:p>
        </w:tc>
      </w:tr>
      <w:tr w:rsidR="00C574C1" w:rsidRPr="00761512" w14:paraId="73608AB0" w14:textId="77777777" w:rsidTr="00427870">
        <w:tc>
          <w:tcPr>
            <w:tcW w:w="704" w:type="dxa"/>
          </w:tcPr>
          <w:p w14:paraId="09B08EC5" w14:textId="6B316134" w:rsidR="00F42F3D" w:rsidRPr="00761512" w:rsidRDefault="00F42F3D">
            <w:r>
              <w:t>6</w:t>
            </w:r>
          </w:p>
        </w:tc>
        <w:tc>
          <w:tcPr>
            <w:tcW w:w="4111" w:type="dxa"/>
          </w:tcPr>
          <w:p w14:paraId="5561BF28" w14:textId="77777777" w:rsidR="00F42F3D" w:rsidRPr="00F42F3D" w:rsidRDefault="00F42F3D" w:rsidP="002E52F7">
            <w:pPr>
              <w:rPr>
                <w:lang w:val="en-US"/>
              </w:rPr>
            </w:pPr>
          </w:p>
        </w:tc>
        <w:tc>
          <w:tcPr>
            <w:tcW w:w="4201" w:type="dxa"/>
          </w:tcPr>
          <w:p w14:paraId="21EF4616" w14:textId="5709466D" w:rsidR="00586002" w:rsidRPr="00380AF1" w:rsidRDefault="00586002" w:rsidP="008A7CF1">
            <w:pPr>
              <w:pStyle w:val="ListParagraph"/>
              <w:rPr>
                <w:b/>
                <w:bCs/>
              </w:rPr>
            </w:pPr>
          </w:p>
        </w:tc>
      </w:tr>
    </w:tbl>
    <w:p w14:paraId="7FEB8556" w14:textId="77777777" w:rsidR="00F16BE7" w:rsidRPr="00761512" w:rsidRDefault="00F16BE7"/>
    <w:sectPr w:rsidR="00F16BE7" w:rsidRPr="007615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D1EF" w14:textId="77777777" w:rsidR="00063BBE" w:rsidRDefault="00063BBE" w:rsidP="00427870">
      <w:pPr>
        <w:spacing w:after="0" w:line="240" w:lineRule="auto"/>
      </w:pPr>
      <w:r>
        <w:separator/>
      </w:r>
    </w:p>
  </w:endnote>
  <w:endnote w:type="continuationSeparator" w:id="0">
    <w:p w14:paraId="0393B87C" w14:textId="77777777" w:rsidR="00063BBE" w:rsidRDefault="00063BBE" w:rsidP="00427870">
      <w:pPr>
        <w:spacing w:after="0" w:line="240" w:lineRule="auto"/>
      </w:pPr>
      <w:r>
        <w:continuationSeparator/>
      </w:r>
    </w:p>
  </w:endnote>
  <w:endnote w:type="continuationNotice" w:id="1">
    <w:p w14:paraId="3D7AC373" w14:textId="77777777" w:rsidR="00063BBE" w:rsidRDefault="00063B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CE1A" w14:textId="77777777" w:rsidR="005F061B" w:rsidRDefault="005F0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B477" w14:textId="77777777" w:rsidR="005F061B" w:rsidRDefault="005F0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3262" w14:textId="77777777" w:rsidR="005F061B" w:rsidRDefault="005F0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3CEA" w14:textId="77777777" w:rsidR="00063BBE" w:rsidRDefault="00063BBE" w:rsidP="00427870">
      <w:pPr>
        <w:spacing w:after="0" w:line="240" w:lineRule="auto"/>
      </w:pPr>
      <w:r>
        <w:separator/>
      </w:r>
    </w:p>
  </w:footnote>
  <w:footnote w:type="continuationSeparator" w:id="0">
    <w:p w14:paraId="7927E995" w14:textId="77777777" w:rsidR="00063BBE" w:rsidRDefault="00063BBE" w:rsidP="00427870">
      <w:pPr>
        <w:spacing w:after="0" w:line="240" w:lineRule="auto"/>
      </w:pPr>
      <w:r>
        <w:continuationSeparator/>
      </w:r>
    </w:p>
  </w:footnote>
  <w:footnote w:type="continuationNotice" w:id="1">
    <w:p w14:paraId="20DF44F1" w14:textId="77777777" w:rsidR="00063BBE" w:rsidRDefault="00063B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882A" w14:textId="77777777" w:rsidR="005F061B" w:rsidRDefault="005F0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F83" w14:textId="04342FBA" w:rsidR="003E5BAB" w:rsidRPr="00B209CB" w:rsidRDefault="003E5BAB" w:rsidP="00427870">
    <w:pPr>
      <w:pStyle w:val="Header"/>
      <w:tabs>
        <w:tab w:val="clear" w:pos="4513"/>
        <w:tab w:val="clear" w:pos="9026"/>
        <w:tab w:val="left" w:pos="6000"/>
      </w:tabs>
      <w:rPr>
        <w:sz w:val="18"/>
        <w:szCs w:val="18"/>
      </w:rPr>
    </w:pPr>
    <w:r w:rsidRPr="00B209CB">
      <w:rPr>
        <w:noProof/>
        <w:sz w:val="18"/>
        <w:szCs w:val="18"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09CB">
      <w:rPr>
        <w:sz w:val="18"/>
        <w:szCs w:val="18"/>
      </w:rPr>
      <w:t xml:space="preserve">                      </w:t>
    </w:r>
    <w:del w:id="0" w:author="Jelica Ivosevic" w:date="2023-02-22T16:18:00Z">
      <w:r w:rsidRPr="00B209CB" w:rsidDel="00335EF9">
        <w:rPr>
          <w:sz w:val="18"/>
          <w:szCs w:val="18"/>
        </w:rPr>
        <w:delText xml:space="preserve"> </w:delText>
      </w:r>
    </w:del>
    <w:r w:rsidR="00335EF9">
      <w:rPr>
        <w:sz w:val="18"/>
        <w:szCs w:val="18"/>
      </w:rPr>
      <w:t>DUB-</w:t>
    </w:r>
    <w:r w:rsidR="005F061B">
      <w:rPr>
        <w:sz w:val="18"/>
        <w:szCs w:val="18"/>
      </w:rPr>
      <w:t>LGD-13076</w:t>
    </w:r>
  </w:p>
  <w:p w14:paraId="3591664B" w14:textId="77777777" w:rsidR="003E5BAB" w:rsidRPr="00B209CB" w:rsidRDefault="003E5BAB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D0C5" w14:textId="77777777" w:rsidR="005F061B" w:rsidRDefault="005F0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AF1"/>
    <w:multiLevelType w:val="hybridMultilevel"/>
    <w:tmpl w:val="57420378"/>
    <w:lvl w:ilvl="0" w:tplc="2FCCE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53400"/>
    <w:multiLevelType w:val="hybridMultilevel"/>
    <w:tmpl w:val="E98E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740EDF"/>
    <w:multiLevelType w:val="hybridMultilevel"/>
    <w:tmpl w:val="93DA9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6654"/>
    <w:multiLevelType w:val="hybridMultilevel"/>
    <w:tmpl w:val="E88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2177E"/>
    <w:multiLevelType w:val="hybridMultilevel"/>
    <w:tmpl w:val="F062A6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04E9"/>
    <w:multiLevelType w:val="hybridMultilevel"/>
    <w:tmpl w:val="1AB4F0D6"/>
    <w:lvl w:ilvl="0" w:tplc="F4143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CFCDA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1BC25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36A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BAA8D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2F269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50D0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6B820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24487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FE60A7"/>
    <w:multiLevelType w:val="hybridMultilevel"/>
    <w:tmpl w:val="91C00394"/>
    <w:lvl w:ilvl="0" w:tplc="0FFEDD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F5965"/>
    <w:multiLevelType w:val="hybridMultilevel"/>
    <w:tmpl w:val="6B7C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586324">
    <w:abstractNumId w:val="6"/>
  </w:num>
  <w:num w:numId="2" w16cid:durableId="1408458122">
    <w:abstractNumId w:val="4"/>
  </w:num>
  <w:num w:numId="3" w16cid:durableId="1130633541">
    <w:abstractNumId w:val="7"/>
  </w:num>
  <w:num w:numId="4" w16cid:durableId="800924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3075942">
    <w:abstractNumId w:val="1"/>
  </w:num>
  <w:num w:numId="6" w16cid:durableId="1962495763">
    <w:abstractNumId w:val="2"/>
  </w:num>
  <w:num w:numId="7" w16cid:durableId="998734094">
    <w:abstractNumId w:val="3"/>
  </w:num>
  <w:num w:numId="8" w16cid:durableId="1515730220">
    <w:abstractNumId w:val="8"/>
  </w:num>
  <w:num w:numId="9" w16cid:durableId="1612396318">
    <w:abstractNumId w:val="5"/>
  </w:num>
  <w:num w:numId="10" w16cid:durableId="178738710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lica Ivosevic">
    <w15:presenceInfo w15:providerId="AD" w15:userId="S::jivosevic@goal.ie::b4192a5a-74d4-4efd-ba4d-0aa5dd3801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63BBE"/>
    <w:rsid w:val="00081934"/>
    <w:rsid w:val="00083704"/>
    <w:rsid w:val="000C74DB"/>
    <w:rsid w:val="000E5024"/>
    <w:rsid w:val="000E6751"/>
    <w:rsid w:val="0012666B"/>
    <w:rsid w:val="00177CB0"/>
    <w:rsid w:val="001878FE"/>
    <w:rsid w:val="001C2B47"/>
    <w:rsid w:val="001C7A64"/>
    <w:rsid w:val="001E039F"/>
    <w:rsid w:val="00205B74"/>
    <w:rsid w:val="00214526"/>
    <w:rsid w:val="00225150"/>
    <w:rsid w:val="00226CDF"/>
    <w:rsid w:val="00264769"/>
    <w:rsid w:val="002B6AAB"/>
    <w:rsid w:val="002C7367"/>
    <w:rsid w:val="002E52F7"/>
    <w:rsid w:val="002E7AE1"/>
    <w:rsid w:val="00316F7C"/>
    <w:rsid w:val="00335EF9"/>
    <w:rsid w:val="00380AF1"/>
    <w:rsid w:val="00385B14"/>
    <w:rsid w:val="00392E9B"/>
    <w:rsid w:val="003E5BAB"/>
    <w:rsid w:val="003E7B6D"/>
    <w:rsid w:val="004043FB"/>
    <w:rsid w:val="004056C1"/>
    <w:rsid w:val="004220CB"/>
    <w:rsid w:val="00423439"/>
    <w:rsid w:val="00427870"/>
    <w:rsid w:val="00450B4F"/>
    <w:rsid w:val="00472EB3"/>
    <w:rsid w:val="004930B5"/>
    <w:rsid w:val="004E753B"/>
    <w:rsid w:val="004E786C"/>
    <w:rsid w:val="00586002"/>
    <w:rsid w:val="005C1BC6"/>
    <w:rsid w:val="005F061B"/>
    <w:rsid w:val="006800B1"/>
    <w:rsid w:val="006E673B"/>
    <w:rsid w:val="006F33EA"/>
    <w:rsid w:val="007141EF"/>
    <w:rsid w:val="00722445"/>
    <w:rsid w:val="007610B3"/>
    <w:rsid w:val="00761512"/>
    <w:rsid w:val="007731E4"/>
    <w:rsid w:val="008147E3"/>
    <w:rsid w:val="00816EB4"/>
    <w:rsid w:val="008409B4"/>
    <w:rsid w:val="0089078F"/>
    <w:rsid w:val="008A7CF1"/>
    <w:rsid w:val="008C304F"/>
    <w:rsid w:val="00943D30"/>
    <w:rsid w:val="009722E3"/>
    <w:rsid w:val="00980813"/>
    <w:rsid w:val="00987788"/>
    <w:rsid w:val="009A6DED"/>
    <w:rsid w:val="009F7788"/>
    <w:rsid w:val="00A438F6"/>
    <w:rsid w:val="00A74756"/>
    <w:rsid w:val="00A9007A"/>
    <w:rsid w:val="00AA6C96"/>
    <w:rsid w:val="00B209CB"/>
    <w:rsid w:val="00C116AF"/>
    <w:rsid w:val="00C273A6"/>
    <w:rsid w:val="00C4732A"/>
    <w:rsid w:val="00C53562"/>
    <w:rsid w:val="00C574C1"/>
    <w:rsid w:val="00CC3918"/>
    <w:rsid w:val="00CC6517"/>
    <w:rsid w:val="00D1158A"/>
    <w:rsid w:val="00D971C5"/>
    <w:rsid w:val="00DB1D3E"/>
    <w:rsid w:val="00DC36E6"/>
    <w:rsid w:val="00DE2D7C"/>
    <w:rsid w:val="00DE56C3"/>
    <w:rsid w:val="00F16BE7"/>
    <w:rsid w:val="00F42F3D"/>
    <w:rsid w:val="00FA17F5"/>
    <w:rsid w:val="00FD2FD0"/>
    <w:rsid w:val="00FF2096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8370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83704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083704"/>
    <w:rPr>
      <w:rFonts w:eastAsiaTheme="minorEastAsia"/>
    </w:rPr>
  </w:style>
  <w:style w:type="character" w:styleId="FootnoteReference">
    <w:name w:val="footnote reference"/>
    <w:basedOn w:val="DefaultParagraphFont"/>
    <w:semiHidden/>
    <w:unhideWhenUsed/>
    <w:rsid w:val="0008370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C2B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2E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6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DE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D2FD0"/>
  </w:style>
  <w:style w:type="character" w:customStyle="1" w:styleId="eop">
    <w:name w:val="eop"/>
    <w:basedOn w:val="DefaultParagraphFont"/>
    <w:rsid w:val="00FD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EE365A7E6F344B0118CEAEABD8655" ma:contentTypeVersion="12" ma:contentTypeDescription="Create a new document." ma:contentTypeScope="" ma:versionID="f766344f2926c44198bad4b56908eac0">
  <xsd:schema xmlns:xsd="http://www.w3.org/2001/XMLSchema" xmlns:xs="http://www.w3.org/2001/XMLSchema" xmlns:p="http://schemas.microsoft.com/office/2006/metadata/properties" xmlns:ns2="cbd03ad2-03db-4185-950d-2c6e2489b99a" xmlns:ns3="4583f8c1-894a-43c8-8064-a33c08a8ac36" targetNamespace="http://schemas.microsoft.com/office/2006/metadata/properties" ma:root="true" ma:fieldsID="9ad39496d0967f90d037fff28a8889a2" ns2:_="" ns3:_="">
    <xsd:import namespace="cbd03ad2-03db-4185-950d-2c6e2489b99a"/>
    <xsd:import namespace="4583f8c1-894a-43c8-8064-a33c08a8a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03ad2-03db-4185-950d-2c6e2489b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f8c1-894a-43c8-8064-a33c08a8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4D643-D268-461B-A5C2-DB294CE6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03ad2-03db-4185-950d-2c6e2489b99a"/>
    <ds:schemaRef ds:uri="4583f8c1-894a-43c8-8064-a33c08a8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Severn</dc:creator>
  <cp:keywords/>
  <dc:description/>
  <cp:lastModifiedBy>Jelica Ivosevic</cp:lastModifiedBy>
  <cp:revision>30</cp:revision>
  <dcterms:created xsi:type="dcterms:W3CDTF">2023-02-27T10:58:00Z</dcterms:created>
  <dcterms:modified xsi:type="dcterms:W3CDTF">2023-02-27T14:15:00Z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0x010100E9DEE365A7E6F344B0118CEAEABD8655</vt:lpwstr>
  </property>
</Properties>
</file>