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A9D5" w14:textId="77777777" w:rsidR="00882912" w:rsidRPr="00895B01" w:rsidRDefault="00882912" w:rsidP="001B5917">
      <w:pPr>
        <w:spacing w:after="120"/>
        <w:jc w:val="center"/>
        <w:rPr>
          <w:rFonts w:ascii="Times New Roman" w:hAnsi="Times New Roman" w:cs="Times New Roman"/>
          <w:sz w:val="24"/>
          <w:szCs w:val="24"/>
        </w:rPr>
      </w:pPr>
      <w:r w:rsidRPr="00895B01">
        <w:rPr>
          <w:rFonts w:ascii="Times New Roman" w:hAnsi="Times New Roman" w:cs="Times New Roman"/>
          <w:noProof/>
          <w:sz w:val="24"/>
          <w:szCs w:val="24"/>
          <w:lang w:val="en-IE" w:eastAsia="en-IE"/>
        </w:rPr>
        <w:drawing>
          <wp:inline distT="0" distB="0" distL="0" distR="0" wp14:anchorId="0AAF9B9A" wp14:editId="0DF11BBF">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78B3395A" w14:textId="77777777" w:rsidR="00EF3366" w:rsidRPr="00895B01" w:rsidRDefault="00EF3366" w:rsidP="001B5917">
      <w:pPr>
        <w:spacing w:after="120"/>
        <w:jc w:val="center"/>
        <w:rPr>
          <w:rFonts w:ascii="Times New Roman" w:hAnsi="Times New Roman" w:cs="Times New Roman"/>
          <w:b/>
          <w:sz w:val="24"/>
          <w:szCs w:val="24"/>
        </w:rPr>
      </w:pPr>
    </w:p>
    <w:p w14:paraId="527F7EB1" w14:textId="5EA1AB9A" w:rsidR="0081005C" w:rsidRPr="0081005C" w:rsidRDefault="006732ED" w:rsidP="0081005C">
      <w:pPr>
        <w:spacing w:after="120"/>
        <w:jc w:val="center"/>
        <w:rPr>
          <w:rFonts w:eastAsiaTheme="minorEastAsia"/>
          <w:b/>
          <w:bCs/>
          <w:sz w:val="28"/>
          <w:szCs w:val="28"/>
        </w:rPr>
      </w:pPr>
      <w:r w:rsidRPr="00487884">
        <w:rPr>
          <w:rFonts w:eastAsiaTheme="minorEastAsia"/>
          <w:b/>
          <w:bCs/>
          <w:sz w:val="28"/>
          <w:szCs w:val="28"/>
        </w:rPr>
        <w:t>Demande de devis</w:t>
      </w:r>
      <w:r w:rsidR="00C043AF" w:rsidRPr="00487884">
        <w:rPr>
          <w:rFonts w:eastAsiaTheme="minorEastAsia"/>
          <w:b/>
          <w:bCs/>
          <w:sz w:val="28"/>
          <w:szCs w:val="28"/>
        </w:rPr>
        <w:t xml:space="preserve"> </w:t>
      </w:r>
      <w:r w:rsidR="00882912" w:rsidRPr="00487884">
        <w:rPr>
          <w:rFonts w:eastAsiaTheme="minorEastAsia"/>
          <w:b/>
          <w:bCs/>
          <w:sz w:val="28"/>
          <w:szCs w:val="28"/>
        </w:rPr>
        <w:t xml:space="preserve">pour </w:t>
      </w:r>
      <w:r w:rsidR="00C043AF" w:rsidRPr="00487884">
        <w:rPr>
          <w:rFonts w:eastAsiaTheme="minorEastAsia"/>
          <w:b/>
          <w:bCs/>
          <w:sz w:val="28"/>
          <w:szCs w:val="28"/>
        </w:rPr>
        <w:t xml:space="preserve">la </w:t>
      </w:r>
      <w:r w:rsidR="00362E62" w:rsidRPr="00487884">
        <w:rPr>
          <w:rFonts w:eastAsiaTheme="minorEastAsia"/>
          <w:b/>
          <w:bCs/>
          <w:sz w:val="28"/>
          <w:szCs w:val="28"/>
        </w:rPr>
        <w:t>prestation de service</w:t>
      </w:r>
      <w:r w:rsidR="00882912" w:rsidRPr="00487884">
        <w:rPr>
          <w:rFonts w:eastAsiaTheme="minorEastAsia"/>
          <w:b/>
          <w:bCs/>
          <w:sz w:val="28"/>
          <w:szCs w:val="28"/>
        </w:rPr>
        <w:t xml:space="preserve"> </w:t>
      </w:r>
    </w:p>
    <w:p w14:paraId="0EAC1DE5" w14:textId="6821A1A6" w:rsidR="00C043AF" w:rsidRPr="00254D41" w:rsidRDefault="00D1632F" w:rsidP="0081005C">
      <w:pPr>
        <w:spacing w:after="120"/>
        <w:jc w:val="center"/>
        <w:rPr>
          <w:rFonts w:eastAsiaTheme="minorEastAsia"/>
          <w:b/>
          <w:bCs/>
          <w:sz w:val="28"/>
          <w:szCs w:val="28"/>
        </w:rPr>
      </w:pPr>
      <w:r>
        <w:rPr>
          <w:rFonts w:eastAsiaTheme="minorEastAsia"/>
          <w:b/>
          <w:bCs/>
          <w:sz w:val="28"/>
          <w:szCs w:val="28"/>
        </w:rPr>
        <w:t>d</w:t>
      </w:r>
      <w:r w:rsidR="0081005C" w:rsidRPr="0081005C">
        <w:rPr>
          <w:rFonts w:eastAsiaTheme="minorEastAsia"/>
          <w:b/>
          <w:bCs/>
          <w:sz w:val="28"/>
          <w:szCs w:val="28"/>
        </w:rPr>
        <w:t>e</w:t>
      </w:r>
      <w:r w:rsidR="006137AF">
        <w:rPr>
          <w:rFonts w:eastAsiaTheme="minorEastAsia"/>
          <w:b/>
          <w:bCs/>
          <w:sz w:val="28"/>
          <w:szCs w:val="28"/>
        </w:rPr>
        <w:t xml:space="preserve"> gestion des</w:t>
      </w:r>
      <w:r w:rsidR="0081005C" w:rsidRPr="0081005C">
        <w:rPr>
          <w:rFonts w:eastAsiaTheme="minorEastAsia"/>
          <w:b/>
          <w:bCs/>
          <w:sz w:val="28"/>
          <w:szCs w:val="28"/>
        </w:rPr>
        <w:t xml:space="preserve"> ressources humaines </w:t>
      </w:r>
      <w:r w:rsidR="0081005C">
        <w:rPr>
          <w:rFonts w:eastAsiaTheme="minorEastAsia"/>
          <w:b/>
          <w:bCs/>
          <w:sz w:val="28"/>
          <w:szCs w:val="28"/>
        </w:rPr>
        <w:t>au</w:t>
      </w:r>
      <w:r w:rsidR="0081005C" w:rsidRPr="0081005C">
        <w:rPr>
          <w:rFonts w:eastAsiaTheme="minorEastAsia"/>
          <w:b/>
          <w:bCs/>
          <w:sz w:val="28"/>
          <w:szCs w:val="28"/>
        </w:rPr>
        <w:t xml:space="preserve"> Mali</w:t>
      </w:r>
    </w:p>
    <w:p w14:paraId="310817A7" w14:textId="1791A167" w:rsidR="00EF3366" w:rsidRPr="00487884" w:rsidRDefault="0081005C" w:rsidP="001114A7">
      <w:pPr>
        <w:spacing w:after="120"/>
        <w:jc w:val="center"/>
        <w:rPr>
          <w:rFonts w:ascii="Times New Roman" w:hAnsi="Times New Roman" w:cs="Times New Roman"/>
          <w:b/>
        </w:rPr>
      </w:pPr>
      <w:r>
        <w:rPr>
          <w:rFonts w:eastAsiaTheme="minorEastAsia"/>
          <w:b/>
          <w:bCs/>
          <w:sz w:val="28"/>
          <w:szCs w:val="28"/>
        </w:rPr>
        <w:t>DUB-107-2023</w:t>
      </w:r>
    </w:p>
    <w:tbl>
      <w:tblPr>
        <w:tblStyle w:val="TableGrid"/>
        <w:tblW w:w="0" w:type="auto"/>
        <w:tblLook w:val="04A0" w:firstRow="1" w:lastRow="0" w:firstColumn="1" w:lastColumn="0" w:noHBand="0" w:noVBand="1"/>
      </w:tblPr>
      <w:tblGrid>
        <w:gridCol w:w="9212"/>
      </w:tblGrid>
      <w:tr w:rsidR="00882912" w:rsidRPr="00487884" w14:paraId="6D207F5A" w14:textId="77777777" w:rsidTr="004C0C3F">
        <w:tc>
          <w:tcPr>
            <w:tcW w:w="9212" w:type="dxa"/>
            <w:shd w:val="clear" w:color="auto" w:fill="F2F2F2" w:themeFill="background1" w:themeFillShade="F2"/>
          </w:tcPr>
          <w:p w14:paraId="1E803F1B" w14:textId="77777777" w:rsidR="004020A0" w:rsidRPr="00487884" w:rsidRDefault="00C043AF" w:rsidP="00612234">
            <w:pPr>
              <w:jc w:val="center"/>
              <w:rPr>
                <w:rFonts w:eastAsiaTheme="minorEastAsia"/>
                <w:b/>
              </w:rPr>
            </w:pPr>
            <w:r w:rsidRPr="00487884">
              <w:rPr>
                <w:rFonts w:eastAsiaTheme="minorEastAsia"/>
                <w:b/>
              </w:rPr>
              <w:t>GOAL</w:t>
            </w:r>
            <w:r w:rsidR="00B701C8" w:rsidRPr="00487884">
              <w:rPr>
                <w:rFonts w:eastAsiaTheme="minorEastAsia"/>
                <w:b/>
              </w:rPr>
              <w:t xml:space="preserve"> est </w:t>
            </w:r>
            <w:r w:rsidR="00D13115" w:rsidRPr="00487884">
              <w:rPr>
                <w:rFonts w:eastAsiaTheme="minorEastAsia"/>
                <w:b/>
              </w:rPr>
              <w:t>entièrement</w:t>
            </w:r>
            <w:r w:rsidRPr="00487884">
              <w:rPr>
                <w:rFonts w:eastAsiaTheme="minorEastAsia"/>
                <w:b/>
              </w:rPr>
              <w:t xml:space="preserve"> contre la </w:t>
            </w:r>
            <w:r w:rsidR="00B701C8" w:rsidRPr="00487884">
              <w:rPr>
                <w:rFonts w:eastAsiaTheme="minorEastAsia"/>
                <w:b/>
              </w:rPr>
              <w:t>fraude, les pots-de-</w:t>
            </w:r>
            <w:r w:rsidRPr="00487884">
              <w:rPr>
                <w:rFonts w:eastAsiaTheme="minorEastAsia"/>
                <w:b/>
              </w:rPr>
              <w:t>vin</w:t>
            </w:r>
            <w:r w:rsidR="00882912" w:rsidRPr="00487884">
              <w:rPr>
                <w:rFonts w:eastAsiaTheme="minorEastAsia"/>
                <w:b/>
              </w:rPr>
              <w:t xml:space="preserve"> et la corruption</w:t>
            </w:r>
          </w:p>
          <w:p w14:paraId="3901B5B1" w14:textId="77777777" w:rsidR="00A765DF" w:rsidRPr="00487884" w:rsidRDefault="00A765DF" w:rsidP="00612234">
            <w:pPr>
              <w:jc w:val="center"/>
              <w:rPr>
                <w:rFonts w:eastAsiaTheme="minorEastAsia"/>
                <w:b/>
              </w:rPr>
            </w:pPr>
          </w:p>
          <w:p w14:paraId="11A41AB3" w14:textId="77777777" w:rsidR="004020A0" w:rsidRPr="00487884" w:rsidRDefault="00882912" w:rsidP="00612234">
            <w:pPr>
              <w:jc w:val="center"/>
              <w:rPr>
                <w:rFonts w:eastAsiaTheme="minorEastAsia"/>
                <w:b/>
              </w:rPr>
            </w:pPr>
            <w:r w:rsidRPr="00487884">
              <w:rPr>
                <w:rFonts w:eastAsiaTheme="minorEastAsia"/>
                <w:b/>
              </w:rPr>
              <w:t>GOAL ne demande pas d'argent pour les soumissions</w:t>
            </w:r>
            <w:r w:rsidR="00904396" w:rsidRPr="00487884">
              <w:rPr>
                <w:rFonts w:eastAsiaTheme="minorEastAsia"/>
                <w:b/>
              </w:rPr>
              <w:t xml:space="preserve"> (offres)</w:t>
            </w:r>
            <w:r w:rsidRPr="00487884">
              <w:rPr>
                <w:rFonts w:eastAsiaTheme="minorEastAsia"/>
                <w:b/>
              </w:rPr>
              <w:t xml:space="preserve">. Si vous êtes </w:t>
            </w:r>
            <w:r w:rsidR="00904396" w:rsidRPr="00487884">
              <w:rPr>
                <w:rFonts w:eastAsiaTheme="minorEastAsia"/>
                <w:b/>
              </w:rPr>
              <w:t>approché</w:t>
            </w:r>
            <w:r w:rsidR="00A765DF" w:rsidRPr="00487884">
              <w:rPr>
                <w:rFonts w:eastAsiaTheme="minorEastAsia"/>
                <w:b/>
              </w:rPr>
              <w:t>s</w:t>
            </w:r>
            <w:r w:rsidR="00904396" w:rsidRPr="00487884">
              <w:rPr>
                <w:rFonts w:eastAsiaTheme="minorEastAsia"/>
                <w:b/>
              </w:rPr>
              <w:t xml:space="preserve"> (contacté</w:t>
            </w:r>
            <w:r w:rsidR="00A765DF" w:rsidRPr="00487884">
              <w:rPr>
                <w:rFonts w:eastAsiaTheme="minorEastAsia"/>
                <w:b/>
              </w:rPr>
              <w:t>s</w:t>
            </w:r>
            <w:r w:rsidR="00904396" w:rsidRPr="00487884">
              <w:rPr>
                <w:rFonts w:eastAsiaTheme="minorEastAsia"/>
                <w:b/>
              </w:rPr>
              <w:t>) pou</w:t>
            </w:r>
            <w:r w:rsidRPr="00487884">
              <w:rPr>
                <w:rFonts w:eastAsiaTheme="minorEastAsia"/>
                <w:b/>
              </w:rPr>
              <w:t xml:space="preserve">r de l'argent ou d'autres faveurs, </w:t>
            </w:r>
            <w:r w:rsidR="00904396" w:rsidRPr="00487884">
              <w:rPr>
                <w:rFonts w:eastAsiaTheme="minorEastAsia"/>
                <w:b/>
              </w:rPr>
              <w:t xml:space="preserve">ou </w:t>
            </w:r>
            <w:r w:rsidRPr="00487884">
              <w:rPr>
                <w:rFonts w:eastAsiaTheme="minorEastAsia"/>
                <w:b/>
              </w:rPr>
              <w:t>si vous avez des soupç</w:t>
            </w:r>
            <w:r w:rsidR="004020A0" w:rsidRPr="00487884">
              <w:rPr>
                <w:rFonts w:eastAsiaTheme="minorEastAsia"/>
                <w:b/>
              </w:rPr>
              <w:t>ons de tentative de fraude, de</w:t>
            </w:r>
            <w:r w:rsidR="00904396" w:rsidRPr="00487884">
              <w:rPr>
                <w:rFonts w:eastAsiaTheme="minorEastAsia"/>
                <w:b/>
              </w:rPr>
              <w:t xml:space="preserve"> pots-de-vin</w:t>
            </w:r>
            <w:r w:rsidRPr="00487884">
              <w:rPr>
                <w:rFonts w:eastAsiaTheme="minorEastAsia"/>
                <w:b/>
              </w:rPr>
              <w:t xml:space="preserve"> ou de corruption, veuillez </w:t>
            </w:r>
            <w:r w:rsidR="00904396" w:rsidRPr="00487884">
              <w:rPr>
                <w:rFonts w:eastAsiaTheme="minorEastAsia"/>
                <w:b/>
              </w:rPr>
              <w:t xml:space="preserve">en </w:t>
            </w:r>
            <w:r w:rsidRPr="00487884">
              <w:rPr>
                <w:rFonts w:eastAsiaTheme="minorEastAsia"/>
                <w:b/>
              </w:rPr>
              <w:t xml:space="preserve">signaler immédiatement au courriel </w:t>
            </w:r>
            <w:hyperlink r:id="rId12" w:history="1">
              <w:r w:rsidR="004020A0" w:rsidRPr="00487884">
                <w:rPr>
                  <w:rFonts w:eastAsiaTheme="minorEastAsia"/>
                </w:rPr>
                <w:t>speakup@goal.ie</w:t>
              </w:r>
            </w:hyperlink>
          </w:p>
          <w:p w14:paraId="5FA0FEDF" w14:textId="77777777" w:rsidR="00A765DF" w:rsidRPr="00487884" w:rsidRDefault="00A765DF" w:rsidP="00612234">
            <w:pPr>
              <w:jc w:val="center"/>
              <w:rPr>
                <w:rFonts w:eastAsiaTheme="minorEastAsia"/>
                <w:b/>
              </w:rPr>
            </w:pPr>
          </w:p>
          <w:p w14:paraId="3E5E938B" w14:textId="5CC76050" w:rsidR="00882912" w:rsidRPr="00487884" w:rsidRDefault="00882912" w:rsidP="00612234">
            <w:pPr>
              <w:jc w:val="center"/>
              <w:rPr>
                <w:rFonts w:eastAsiaTheme="minorEastAsia"/>
                <w:b/>
              </w:rPr>
            </w:pPr>
            <w:r w:rsidRPr="00487884">
              <w:rPr>
                <w:rFonts w:eastAsiaTheme="minorEastAsia"/>
                <w:b/>
              </w:rPr>
              <w:t xml:space="preserve">Veuillez fournir </w:t>
            </w:r>
            <w:r w:rsidR="00904396" w:rsidRPr="00487884">
              <w:rPr>
                <w:rFonts w:eastAsiaTheme="minorEastAsia"/>
                <w:b/>
              </w:rPr>
              <w:t>le plus</w:t>
            </w:r>
            <w:r w:rsidRPr="00487884">
              <w:rPr>
                <w:rFonts w:eastAsiaTheme="minorEastAsia"/>
                <w:b/>
              </w:rPr>
              <w:t xml:space="preserve"> de </w:t>
            </w:r>
            <w:r w:rsidR="00D66B1A" w:rsidRPr="00487884">
              <w:rPr>
                <w:rFonts w:eastAsiaTheme="minorEastAsia"/>
                <w:b/>
              </w:rPr>
              <w:t>détails possibles</w:t>
            </w:r>
          </w:p>
          <w:p w14:paraId="4D4F0FDD" w14:textId="77777777" w:rsidR="00882912" w:rsidRPr="00487884" w:rsidRDefault="00882912">
            <w:pPr>
              <w:rPr>
                <w:rFonts w:ascii="Times New Roman" w:hAnsi="Times New Roman" w:cs="Times New Roman"/>
                <w:sz w:val="24"/>
                <w:szCs w:val="24"/>
              </w:rPr>
            </w:pPr>
          </w:p>
        </w:tc>
      </w:tr>
    </w:tbl>
    <w:p w14:paraId="12C29962" w14:textId="77777777" w:rsidR="00882912" w:rsidRPr="00487884" w:rsidRDefault="00882912">
      <w:pPr>
        <w:rPr>
          <w:rFonts w:ascii="Times New Roman" w:hAnsi="Times New Roman" w:cs="Times New Roman"/>
          <w:sz w:val="24"/>
          <w:szCs w:val="24"/>
        </w:rPr>
      </w:pPr>
    </w:p>
    <w:p w14:paraId="4E82F77A" w14:textId="77777777" w:rsidR="005D6A41" w:rsidRPr="00487884" w:rsidRDefault="00CA187F" w:rsidP="00612234">
      <w:pPr>
        <w:pStyle w:val="Heading1"/>
        <w:numPr>
          <w:ilvl w:val="0"/>
          <w:numId w:val="1"/>
        </w:numPr>
        <w:rPr>
          <w:sz w:val="32"/>
          <w:szCs w:val="32"/>
        </w:rPr>
      </w:pPr>
      <w:r w:rsidRPr="00487884">
        <w:rPr>
          <w:sz w:val="32"/>
          <w:szCs w:val="32"/>
        </w:rPr>
        <w:t>A propos de</w:t>
      </w:r>
      <w:r w:rsidR="00A60A73" w:rsidRPr="00487884">
        <w:rPr>
          <w:sz w:val="32"/>
          <w:szCs w:val="32"/>
        </w:rPr>
        <w:t xml:space="preserve"> </w:t>
      </w:r>
      <w:r w:rsidR="005D6A41" w:rsidRPr="00487884">
        <w:rPr>
          <w:sz w:val="32"/>
          <w:szCs w:val="32"/>
        </w:rPr>
        <w:t>GOAL</w:t>
      </w:r>
    </w:p>
    <w:p w14:paraId="1C3D3B4C" w14:textId="687B3785" w:rsidR="00572416" w:rsidRPr="00487884" w:rsidRDefault="005D6A41" w:rsidP="00CA187F">
      <w:pPr>
        <w:jc w:val="both"/>
      </w:pPr>
      <w:r w:rsidRPr="00487884">
        <w:t xml:space="preserve">GOAL est une </w:t>
      </w:r>
      <w:r w:rsidR="00A60A73" w:rsidRPr="00487884">
        <w:t>organisation</w:t>
      </w:r>
      <w:r w:rsidRPr="00487884">
        <w:t xml:space="preserve"> humanitaire internationale, qui opère actuellement dans 1</w:t>
      </w:r>
      <w:r w:rsidR="002204E5">
        <w:t>3</w:t>
      </w:r>
      <w:r w:rsidRPr="00487884">
        <w:t xml:space="preserve"> pays à travers le monde, dédiée à atténuer les souffrances des plus </w:t>
      </w:r>
      <w:r w:rsidR="00A60A73" w:rsidRPr="00487884">
        <w:t>pauvres (</w:t>
      </w:r>
      <w:r w:rsidRPr="00487884">
        <w:t>démunis</w:t>
      </w:r>
      <w:r w:rsidR="00A60A73" w:rsidRPr="00487884">
        <w:t>)</w:t>
      </w:r>
      <w:r w:rsidRPr="00487884">
        <w:t xml:space="preserve">. Nous sommes une organisation non confessionnelle, non gouvernementale et non politique. Pour plus d'informations sur </w:t>
      </w:r>
      <w:r w:rsidR="00E06C41">
        <w:t xml:space="preserve">GOAL et ses opérations, visitez </w:t>
      </w:r>
      <w:hyperlink r:id="rId13" w:history="1">
        <w:r w:rsidR="00E06C41" w:rsidRPr="00627CB0">
          <w:rPr>
            <w:rStyle w:val="Hyperlink"/>
          </w:rPr>
          <w:t>www.goalglobal.org</w:t>
        </w:r>
      </w:hyperlink>
      <w:r w:rsidR="00E06C41">
        <w:rPr>
          <w:color w:val="0070C0"/>
          <w:u w:val="single"/>
        </w:rPr>
        <w:t xml:space="preserve"> </w:t>
      </w:r>
    </w:p>
    <w:p w14:paraId="4C3BE7F9" w14:textId="3B35CC0B" w:rsidR="00B11525" w:rsidRPr="006740CE" w:rsidRDefault="002204E5" w:rsidP="00B11525">
      <w:pPr>
        <w:jc w:val="both"/>
      </w:pPr>
      <w:r w:rsidRPr="00BA4F49">
        <w:rPr>
          <w:lang w:val="en-GB"/>
        </w:rPr>
        <w:t>GOAL est membre d</w:t>
      </w:r>
      <w:r w:rsidR="00DD1950">
        <w:rPr>
          <w:b/>
          <w:bCs/>
          <w:smallCaps/>
          <w:lang w:val="en-GB"/>
        </w:rPr>
        <w:t>u</w:t>
      </w:r>
      <w:r w:rsidR="00B11525">
        <w:rPr>
          <w:b/>
          <w:bCs/>
          <w:smallCaps/>
          <w:lang w:val="en-GB"/>
        </w:rPr>
        <w:t xml:space="preserve"> consortium</w:t>
      </w:r>
      <w:r w:rsidRPr="00BA4F49">
        <w:rPr>
          <w:lang w:val="en-GB"/>
        </w:rPr>
        <w:t xml:space="preserve"> </w:t>
      </w:r>
      <w:r w:rsidR="00B11525">
        <w:rPr>
          <w:b/>
          <w:bCs/>
          <w:smallCaps/>
          <w:lang w:val="en-GB"/>
        </w:rPr>
        <w:t>‘</w:t>
      </w:r>
      <w:r w:rsidRPr="00BA4F49">
        <w:rPr>
          <w:lang w:val="en-GB"/>
        </w:rPr>
        <w:t>MOMENTUM Integrated Health Resilience</w:t>
      </w:r>
      <w:r w:rsidR="00B11525">
        <w:rPr>
          <w:b/>
          <w:bCs/>
          <w:smallCaps/>
          <w:lang w:val="en-GB"/>
        </w:rPr>
        <w:t>’</w:t>
      </w:r>
      <w:r w:rsidRPr="00BA4F49">
        <w:rPr>
          <w:lang w:val="en-GB"/>
        </w:rPr>
        <w:t xml:space="preserve"> (MIHR). </w:t>
      </w:r>
      <w:r w:rsidRPr="002204E5">
        <w:t xml:space="preserve">MIHR est un consortium </w:t>
      </w:r>
      <w:r>
        <w:t>global</w:t>
      </w:r>
      <w:r w:rsidRPr="002204E5">
        <w:t xml:space="preserve"> de santé dirigé par IMA World Health et financé par l'Agence </w:t>
      </w:r>
      <w:r>
        <w:t>US</w:t>
      </w:r>
      <w:r w:rsidRPr="002204E5">
        <w:t xml:space="preserve"> pour le développement international (USAID). Le projet vise à renforcer la résilience des systèmes de santé dans les environnements fragiles. </w:t>
      </w:r>
      <w:r w:rsidR="00B11525">
        <w:t>Dans le cadre de ce consortium n</w:t>
      </w:r>
      <w:r w:rsidR="00B11525" w:rsidRPr="006740CE">
        <w:t xml:space="preserve">ous sommes actuellement </w:t>
      </w:r>
      <w:r w:rsidR="00B11525">
        <w:t>à la</w:t>
      </w:r>
      <w:r w:rsidR="00B11525" w:rsidRPr="006740CE">
        <w:t xml:space="preserve"> r</w:t>
      </w:r>
      <w:r w:rsidR="00B11525">
        <w:t xml:space="preserve">echerche d’information afin d’établir un partenariat avec un fournisseur </w:t>
      </w:r>
      <w:r w:rsidR="00E721FC">
        <w:t xml:space="preserve">expérimenté </w:t>
      </w:r>
      <w:r w:rsidR="00B11525">
        <w:t>qui pourrait nous assurer la gestion de certaines procédures administratives pour un employé au Mali sachant que notre organisation ne dispose pas pour l’instant d’un enregistrement légal dans ce pays. Dans le futur, si notre collaboration s’avérait fructueuse nous pourrions également avoir besoin d’autres services comme des services de recrutements (par exemple).</w:t>
      </w:r>
    </w:p>
    <w:p w14:paraId="23E62310" w14:textId="313F2B7A" w:rsidR="002204E5" w:rsidRDefault="002204E5" w:rsidP="002204E5">
      <w:pPr>
        <w:pStyle w:val="Heading1"/>
        <w:rPr>
          <w:rFonts w:eastAsiaTheme="minorHAnsi" w:cstheme="minorBidi"/>
          <w:b w:val="0"/>
          <w:bCs w:val="0"/>
          <w:smallCaps w:val="0"/>
          <w:color w:val="auto"/>
          <w:sz w:val="22"/>
          <w:szCs w:val="22"/>
          <w:lang w:val="fr-FR"/>
        </w:rPr>
      </w:pPr>
    </w:p>
    <w:p w14:paraId="3414A635" w14:textId="04847F65" w:rsidR="00BA4F49" w:rsidRDefault="00BA4F49" w:rsidP="00BA4F49"/>
    <w:p w14:paraId="6A17F8B7" w14:textId="34AD7912" w:rsidR="00BA4F49" w:rsidRDefault="00BA4F49" w:rsidP="00BA4F49"/>
    <w:p w14:paraId="7E0A734A" w14:textId="71F5D038" w:rsidR="00BA4F49" w:rsidRDefault="00BA4F49" w:rsidP="00BA4F49"/>
    <w:p w14:paraId="7E41FBBC" w14:textId="77777777" w:rsidR="00BA4F49" w:rsidRPr="00B11525" w:rsidRDefault="00BA4F49" w:rsidP="00BA4F49"/>
    <w:p w14:paraId="7EA5325D" w14:textId="1653B226" w:rsidR="005D6A41" w:rsidRPr="00487884" w:rsidRDefault="00E9173A" w:rsidP="00612234">
      <w:pPr>
        <w:pStyle w:val="Heading1"/>
        <w:numPr>
          <w:ilvl w:val="0"/>
          <w:numId w:val="1"/>
        </w:numPr>
        <w:rPr>
          <w:sz w:val="32"/>
          <w:szCs w:val="32"/>
        </w:rPr>
      </w:pPr>
      <w:r w:rsidRPr="00487884">
        <w:rPr>
          <w:sz w:val="32"/>
          <w:szCs w:val="32"/>
        </w:rPr>
        <w:lastRenderedPageBreak/>
        <w:t>Le calendrier proposé</w:t>
      </w:r>
    </w:p>
    <w:tbl>
      <w:tblPr>
        <w:tblStyle w:val="TableGrid"/>
        <w:tblW w:w="9745" w:type="dxa"/>
        <w:jc w:val="center"/>
        <w:tblLook w:val="04A0" w:firstRow="1" w:lastRow="0" w:firstColumn="1" w:lastColumn="0" w:noHBand="0" w:noVBand="1"/>
      </w:tblPr>
      <w:tblGrid>
        <w:gridCol w:w="804"/>
        <w:gridCol w:w="3586"/>
        <w:gridCol w:w="3402"/>
        <w:gridCol w:w="1953"/>
      </w:tblGrid>
      <w:tr w:rsidR="00C521E9" w:rsidRPr="00487884" w14:paraId="5AFBCA01" w14:textId="77777777" w:rsidTr="005B12A7">
        <w:trPr>
          <w:jc w:val="center"/>
        </w:trPr>
        <w:tc>
          <w:tcPr>
            <w:tcW w:w="804" w:type="dxa"/>
            <w:shd w:val="clear" w:color="auto" w:fill="D9D9D9" w:themeFill="background1" w:themeFillShade="D9"/>
          </w:tcPr>
          <w:p w14:paraId="29303858" w14:textId="77777777" w:rsidR="00C521E9" w:rsidRPr="00487884" w:rsidRDefault="00C521E9">
            <w:pPr>
              <w:rPr>
                <w:rFonts w:ascii="Times New Roman" w:hAnsi="Times New Roman" w:cs="Times New Roman"/>
                <w:sz w:val="24"/>
                <w:szCs w:val="24"/>
              </w:rPr>
            </w:pPr>
            <w:r w:rsidRPr="00487884">
              <w:rPr>
                <w:rFonts w:ascii="Times New Roman" w:hAnsi="Times New Roman" w:cs="Times New Roman"/>
                <w:sz w:val="24"/>
                <w:szCs w:val="24"/>
              </w:rPr>
              <w:t>Ligne</w:t>
            </w:r>
          </w:p>
        </w:tc>
        <w:tc>
          <w:tcPr>
            <w:tcW w:w="3586" w:type="dxa"/>
            <w:shd w:val="clear" w:color="auto" w:fill="D9D9D9" w:themeFill="background1" w:themeFillShade="D9"/>
          </w:tcPr>
          <w:p w14:paraId="39EE60D6" w14:textId="77777777" w:rsidR="00C521E9" w:rsidRPr="00487884" w:rsidRDefault="00C521E9">
            <w:pPr>
              <w:rPr>
                <w:rFonts w:ascii="Times New Roman" w:hAnsi="Times New Roman" w:cs="Times New Roman"/>
                <w:sz w:val="24"/>
                <w:szCs w:val="24"/>
              </w:rPr>
            </w:pPr>
            <w:r w:rsidRPr="00487884">
              <w:rPr>
                <w:rFonts w:ascii="Times New Roman" w:hAnsi="Times New Roman" w:cs="Times New Roman"/>
                <w:sz w:val="24"/>
                <w:szCs w:val="24"/>
              </w:rPr>
              <w:t>Désignation</w:t>
            </w:r>
          </w:p>
        </w:tc>
        <w:tc>
          <w:tcPr>
            <w:tcW w:w="3402" w:type="dxa"/>
            <w:shd w:val="clear" w:color="auto" w:fill="D9D9D9" w:themeFill="background1" w:themeFillShade="D9"/>
          </w:tcPr>
          <w:p w14:paraId="0905B58E" w14:textId="77777777" w:rsidR="00C521E9" w:rsidRPr="00487884" w:rsidRDefault="00C521E9">
            <w:pPr>
              <w:rPr>
                <w:rFonts w:ascii="Times New Roman" w:hAnsi="Times New Roman" w:cs="Times New Roman"/>
                <w:sz w:val="24"/>
                <w:szCs w:val="24"/>
              </w:rPr>
            </w:pPr>
            <w:r w:rsidRPr="00487884">
              <w:rPr>
                <w:rFonts w:ascii="Times New Roman" w:hAnsi="Times New Roman" w:cs="Times New Roman"/>
                <w:sz w:val="24"/>
                <w:szCs w:val="24"/>
              </w:rPr>
              <w:t>Date</w:t>
            </w:r>
          </w:p>
        </w:tc>
        <w:tc>
          <w:tcPr>
            <w:tcW w:w="1953" w:type="dxa"/>
            <w:shd w:val="clear" w:color="auto" w:fill="D9D9D9" w:themeFill="background1" w:themeFillShade="D9"/>
          </w:tcPr>
          <w:p w14:paraId="3B12CAD3" w14:textId="0474C74B" w:rsidR="00C521E9" w:rsidRPr="00487884" w:rsidRDefault="00C521E9" w:rsidP="00FB55B3">
            <w:pPr>
              <w:tabs>
                <w:tab w:val="left" w:pos="1350"/>
              </w:tabs>
              <w:rPr>
                <w:rFonts w:ascii="Times New Roman" w:hAnsi="Times New Roman" w:cs="Times New Roman"/>
                <w:sz w:val="24"/>
                <w:szCs w:val="24"/>
              </w:rPr>
            </w:pPr>
            <w:r w:rsidRPr="00487884">
              <w:rPr>
                <w:rFonts w:ascii="Times New Roman" w:hAnsi="Times New Roman" w:cs="Times New Roman"/>
                <w:sz w:val="24"/>
                <w:szCs w:val="24"/>
              </w:rPr>
              <w:t>Heure</w:t>
            </w:r>
            <w:r w:rsidR="00FB55B3" w:rsidRPr="00487884">
              <w:rPr>
                <w:rFonts w:ascii="Times New Roman" w:hAnsi="Times New Roman" w:cs="Times New Roman"/>
                <w:sz w:val="24"/>
                <w:szCs w:val="24"/>
              </w:rPr>
              <w:tab/>
            </w:r>
          </w:p>
        </w:tc>
      </w:tr>
      <w:tr w:rsidR="00C521E9" w:rsidRPr="00487884" w14:paraId="54BC443C" w14:textId="77777777" w:rsidTr="007162EF">
        <w:trPr>
          <w:trHeight w:val="367"/>
          <w:jc w:val="center"/>
        </w:trPr>
        <w:tc>
          <w:tcPr>
            <w:tcW w:w="804" w:type="dxa"/>
            <w:shd w:val="clear" w:color="auto" w:fill="D9D9D9" w:themeFill="background1" w:themeFillShade="D9"/>
          </w:tcPr>
          <w:p w14:paraId="088181E7" w14:textId="77777777" w:rsidR="00C521E9" w:rsidRPr="00487884" w:rsidRDefault="00C521E9">
            <w:pPr>
              <w:rPr>
                <w:rFonts w:ascii="Times New Roman" w:hAnsi="Times New Roman" w:cs="Times New Roman"/>
                <w:sz w:val="24"/>
                <w:szCs w:val="24"/>
              </w:rPr>
            </w:pPr>
            <w:r w:rsidRPr="00487884">
              <w:rPr>
                <w:rFonts w:ascii="Times New Roman" w:hAnsi="Times New Roman" w:cs="Times New Roman"/>
                <w:sz w:val="24"/>
                <w:szCs w:val="24"/>
              </w:rPr>
              <w:t>1</w:t>
            </w:r>
          </w:p>
        </w:tc>
        <w:tc>
          <w:tcPr>
            <w:tcW w:w="3586" w:type="dxa"/>
            <w:shd w:val="clear" w:color="auto" w:fill="F2F2F2" w:themeFill="background1" w:themeFillShade="F2"/>
          </w:tcPr>
          <w:p w14:paraId="6B611FDB" w14:textId="613B6384" w:rsidR="00C521E9" w:rsidRPr="00487884" w:rsidRDefault="00414F18">
            <w:r w:rsidRPr="00487884">
              <w:t>Appel d’O</w:t>
            </w:r>
            <w:r w:rsidR="00C521E9" w:rsidRPr="00487884">
              <w:t>ffres publié</w:t>
            </w:r>
          </w:p>
        </w:tc>
        <w:tc>
          <w:tcPr>
            <w:tcW w:w="3402" w:type="dxa"/>
          </w:tcPr>
          <w:p w14:paraId="08100375" w14:textId="0EE67281" w:rsidR="00C521E9" w:rsidRPr="00487884" w:rsidRDefault="00AC2F7B">
            <w:r>
              <w:t>15</w:t>
            </w:r>
            <w:r w:rsidR="00CE7168">
              <w:t xml:space="preserve"> </w:t>
            </w:r>
            <w:r w:rsidR="00AF3204">
              <w:t>Juillet</w:t>
            </w:r>
            <w:r w:rsidR="00C521E9" w:rsidRPr="00487884">
              <w:t xml:space="preserve"> 20</w:t>
            </w:r>
            <w:r w:rsidR="00AF3204">
              <w:t>21</w:t>
            </w:r>
          </w:p>
        </w:tc>
        <w:tc>
          <w:tcPr>
            <w:tcW w:w="1953" w:type="dxa"/>
          </w:tcPr>
          <w:p w14:paraId="69614C62" w14:textId="46E25442" w:rsidR="00C521E9" w:rsidRPr="00487884" w:rsidRDefault="00C521E9"/>
        </w:tc>
      </w:tr>
      <w:tr w:rsidR="00C521E9" w:rsidRPr="00487884" w14:paraId="5B07E51C" w14:textId="77777777" w:rsidTr="005B12A7">
        <w:trPr>
          <w:trHeight w:val="332"/>
          <w:jc w:val="center"/>
        </w:trPr>
        <w:tc>
          <w:tcPr>
            <w:tcW w:w="804" w:type="dxa"/>
            <w:shd w:val="clear" w:color="auto" w:fill="D9D9D9" w:themeFill="background1" w:themeFillShade="D9"/>
          </w:tcPr>
          <w:p w14:paraId="55929C92" w14:textId="77777777" w:rsidR="00C521E9" w:rsidRPr="00487884" w:rsidRDefault="00C521E9">
            <w:pPr>
              <w:rPr>
                <w:rFonts w:ascii="Times New Roman" w:hAnsi="Times New Roman" w:cs="Times New Roman"/>
                <w:sz w:val="24"/>
                <w:szCs w:val="24"/>
              </w:rPr>
            </w:pPr>
            <w:r w:rsidRPr="00487884">
              <w:rPr>
                <w:rFonts w:ascii="Times New Roman" w:hAnsi="Times New Roman" w:cs="Times New Roman"/>
                <w:sz w:val="24"/>
                <w:szCs w:val="24"/>
              </w:rPr>
              <w:t>2</w:t>
            </w:r>
          </w:p>
        </w:tc>
        <w:tc>
          <w:tcPr>
            <w:tcW w:w="3586" w:type="dxa"/>
            <w:shd w:val="clear" w:color="auto" w:fill="F2F2F2" w:themeFill="background1" w:themeFillShade="F2"/>
          </w:tcPr>
          <w:p w14:paraId="399AAD62" w14:textId="4C086609" w:rsidR="00C521E9" w:rsidRPr="00487884" w:rsidRDefault="00C521E9" w:rsidP="0071327B">
            <w:r w:rsidRPr="00487884">
              <w:t xml:space="preserve">Date limite pour les clarifications </w:t>
            </w:r>
          </w:p>
          <w:p w14:paraId="748D60A8" w14:textId="1F0C6566" w:rsidR="00C806DD" w:rsidRPr="00487884" w:rsidRDefault="00C806DD" w:rsidP="0071327B"/>
        </w:tc>
        <w:tc>
          <w:tcPr>
            <w:tcW w:w="3402" w:type="dxa"/>
          </w:tcPr>
          <w:p w14:paraId="6EC20224" w14:textId="26B9DE46" w:rsidR="00C521E9" w:rsidRPr="00487884" w:rsidRDefault="007162EF" w:rsidP="00D76450">
            <w:r>
              <w:t>1</w:t>
            </w:r>
            <w:r w:rsidR="006E7675">
              <w:t>9</w:t>
            </w:r>
            <w:r w:rsidR="00AF3204">
              <w:t xml:space="preserve"> Juillet</w:t>
            </w:r>
            <w:r w:rsidR="00491759" w:rsidRPr="00487884">
              <w:t xml:space="preserve"> 20</w:t>
            </w:r>
            <w:r w:rsidR="00AF3204">
              <w:t>21</w:t>
            </w:r>
          </w:p>
        </w:tc>
        <w:tc>
          <w:tcPr>
            <w:tcW w:w="1953" w:type="dxa"/>
          </w:tcPr>
          <w:p w14:paraId="23D91BB0" w14:textId="41D62EC6" w:rsidR="00C521E9" w:rsidRPr="00487884" w:rsidRDefault="00C521E9" w:rsidP="00D76450"/>
        </w:tc>
      </w:tr>
      <w:tr w:rsidR="00FB55B3" w:rsidRPr="00487884" w14:paraId="699C5109" w14:textId="77777777" w:rsidTr="005B12A7">
        <w:trPr>
          <w:jc w:val="center"/>
        </w:trPr>
        <w:tc>
          <w:tcPr>
            <w:tcW w:w="804" w:type="dxa"/>
            <w:shd w:val="clear" w:color="auto" w:fill="D9D9D9" w:themeFill="background1" w:themeFillShade="D9"/>
          </w:tcPr>
          <w:p w14:paraId="7833D1C9" w14:textId="0453FB27" w:rsidR="00FB55B3" w:rsidRPr="00487884" w:rsidRDefault="00FB55B3" w:rsidP="00FB55B3">
            <w:pPr>
              <w:rPr>
                <w:rFonts w:ascii="Times New Roman" w:hAnsi="Times New Roman" w:cs="Times New Roman"/>
                <w:sz w:val="24"/>
                <w:szCs w:val="24"/>
              </w:rPr>
            </w:pPr>
            <w:r w:rsidRPr="00487884">
              <w:rPr>
                <w:rFonts w:ascii="Times New Roman" w:hAnsi="Times New Roman" w:cs="Times New Roman"/>
                <w:sz w:val="24"/>
                <w:szCs w:val="24"/>
              </w:rPr>
              <w:t>3</w:t>
            </w:r>
          </w:p>
        </w:tc>
        <w:tc>
          <w:tcPr>
            <w:tcW w:w="3586" w:type="dxa"/>
            <w:shd w:val="clear" w:color="auto" w:fill="F2F2F2" w:themeFill="background1" w:themeFillShade="F2"/>
          </w:tcPr>
          <w:p w14:paraId="77040E9E" w14:textId="104C652E" w:rsidR="00FB55B3" w:rsidRPr="00487884" w:rsidRDefault="00AF3204" w:rsidP="00FB55B3">
            <w:r w:rsidRPr="00487884">
              <w:t>Date limite et le délai de réception des soumissions</w:t>
            </w:r>
          </w:p>
        </w:tc>
        <w:tc>
          <w:tcPr>
            <w:tcW w:w="3402" w:type="dxa"/>
          </w:tcPr>
          <w:p w14:paraId="71B1B450" w14:textId="4EAA989B" w:rsidR="00FB55B3" w:rsidRPr="00487884" w:rsidRDefault="00AF3204" w:rsidP="00EA1C78">
            <w:r>
              <w:t>2</w:t>
            </w:r>
            <w:r w:rsidR="006E7675">
              <w:t>6</w:t>
            </w:r>
            <w:r>
              <w:t xml:space="preserve"> Juillet</w:t>
            </w:r>
            <w:r w:rsidR="00AE5EC5" w:rsidRPr="00AE5EC5">
              <w:t xml:space="preserve"> 20</w:t>
            </w:r>
            <w:r>
              <w:t>21</w:t>
            </w:r>
          </w:p>
        </w:tc>
        <w:tc>
          <w:tcPr>
            <w:tcW w:w="1953" w:type="dxa"/>
          </w:tcPr>
          <w:p w14:paraId="495F5713" w14:textId="50CD26F0" w:rsidR="00FB55B3" w:rsidRPr="00487884" w:rsidRDefault="00FB55B3" w:rsidP="00FB55B3"/>
        </w:tc>
      </w:tr>
      <w:tr w:rsidR="00AF3204" w:rsidRPr="00487884" w14:paraId="04EBA63E" w14:textId="77777777" w:rsidTr="005B12A7">
        <w:trPr>
          <w:jc w:val="center"/>
        </w:trPr>
        <w:tc>
          <w:tcPr>
            <w:tcW w:w="804" w:type="dxa"/>
            <w:shd w:val="clear" w:color="auto" w:fill="D9D9D9" w:themeFill="background1" w:themeFillShade="D9"/>
          </w:tcPr>
          <w:p w14:paraId="0DCB1754" w14:textId="3B5886BE" w:rsidR="00AF3204" w:rsidRPr="00487884" w:rsidRDefault="00AF3204" w:rsidP="00FB55B3">
            <w:pPr>
              <w:rPr>
                <w:rFonts w:ascii="Times New Roman" w:hAnsi="Times New Roman" w:cs="Times New Roman"/>
                <w:sz w:val="24"/>
                <w:szCs w:val="24"/>
              </w:rPr>
            </w:pPr>
            <w:r>
              <w:rPr>
                <w:rFonts w:ascii="Times New Roman" w:hAnsi="Times New Roman" w:cs="Times New Roman"/>
                <w:sz w:val="24"/>
                <w:szCs w:val="24"/>
              </w:rPr>
              <w:t>4</w:t>
            </w:r>
          </w:p>
        </w:tc>
        <w:tc>
          <w:tcPr>
            <w:tcW w:w="3586" w:type="dxa"/>
            <w:shd w:val="clear" w:color="auto" w:fill="F2F2F2" w:themeFill="background1" w:themeFillShade="F2"/>
          </w:tcPr>
          <w:p w14:paraId="434AB759" w14:textId="5A9C5AE9" w:rsidR="00AF3204" w:rsidRPr="00487884" w:rsidRDefault="00AF3204" w:rsidP="00FB55B3">
            <w:r>
              <w:t xml:space="preserve">Estimation d’attribution du Contrat </w:t>
            </w:r>
          </w:p>
        </w:tc>
        <w:tc>
          <w:tcPr>
            <w:tcW w:w="3402" w:type="dxa"/>
          </w:tcPr>
          <w:p w14:paraId="2468B643" w14:textId="35984831" w:rsidR="00AF3204" w:rsidRDefault="00342AA5" w:rsidP="00EA1C78">
            <w:r>
              <w:t>28</w:t>
            </w:r>
            <w:r w:rsidR="006E7675">
              <w:t xml:space="preserve"> Juillet</w:t>
            </w:r>
            <w:r w:rsidR="00AF3204">
              <w:t xml:space="preserve"> 2021</w:t>
            </w:r>
          </w:p>
        </w:tc>
        <w:tc>
          <w:tcPr>
            <w:tcW w:w="1953" w:type="dxa"/>
          </w:tcPr>
          <w:p w14:paraId="6024F584" w14:textId="77777777" w:rsidR="00AF3204" w:rsidRPr="00487884" w:rsidRDefault="00AF3204" w:rsidP="00FB55B3"/>
        </w:tc>
      </w:tr>
    </w:tbl>
    <w:p w14:paraId="3FFA3192" w14:textId="53FBF66A" w:rsidR="005D6A41" w:rsidRPr="00487884" w:rsidRDefault="00CD2071" w:rsidP="00612234">
      <w:pPr>
        <w:pStyle w:val="Heading1"/>
        <w:numPr>
          <w:ilvl w:val="0"/>
          <w:numId w:val="1"/>
        </w:numPr>
        <w:rPr>
          <w:sz w:val="32"/>
          <w:szCs w:val="32"/>
        </w:rPr>
      </w:pPr>
      <w:r>
        <w:rPr>
          <w:sz w:val="32"/>
          <w:szCs w:val="32"/>
        </w:rPr>
        <w:t>Aperc</w:t>
      </w:r>
      <w:r w:rsidRPr="00487884">
        <w:rPr>
          <w:sz w:val="32"/>
          <w:szCs w:val="32"/>
        </w:rPr>
        <w:t>u</w:t>
      </w:r>
      <w:r w:rsidR="00B46F7C" w:rsidRPr="00487884">
        <w:rPr>
          <w:sz w:val="32"/>
          <w:szCs w:val="32"/>
        </w:rPr>
        <w:t xml:space="preserve"> des exigences</w:t>
      </w:r>
    </w:p>
    <w:p w14:paraId="7C4C9549" w14:textId="5D9F930C" w:rsidR="005D6A41" w:rsidRPr="00801249" w:rsidRDefault="0054605A" w:rsidP="00612234">
      <w:pPr>
        <w:pStyle w:val="Heading2"/>
        <w:ind w:left="576" w:hanging="576"/>
        <w:rPr>
          <w:lang w:val="fr-FR"/>
        </w:rPr>
      </w:pPr>
      <w:r w:rsidRPr="00801249">
        <w:rPr>
          <w:lang w:val="fr-FR"/>
        </w:rPr>
        <w:t xml:space="preserve">3.1 </w:t>
      </w:r>
      <w:r w:rsidR="00B11525" w:rsidRPr="00801249">
        <w:rPr>
          <w:lang w:val="fr-FR"/>
        </w:rPr>
        <w:t>Spécifications</w:t>
      </w:r>
      <w:r w:rsidRPr="00801249">
        <w:rPr>
          <w:lang w:val="fr-FR"/>
        </w:rPr>
        <w:t xml:space="preserve"> du Service</w:t>
      </w:r>
      <w:r w:rsidR="00B46F7C" w:rsidRPr="00801249">
        <w:rPr>
          <w:lang w:val="fr-FR"/>
        </w:rPr>
        <w:t xml:space="preserve"> </w:t>
      </w:r>
    </w:p>
    <w:p w14:paraId="4C9431F6" w14:textId="0F55F992" w:rsidR="00496BD0" w:rsidRPr="00496BD0" w:rsidRDefault="00496BD0" w:rsidP="00496BD0">
      <w:pPr>
        <w:pStyle w:val="Heading1"/>
        <w:rPr>
          <w:rStyle w:val="notranslate"/>
          <w:rFonts w:cs="Times New Roman"/>
          <w:b w:val="0"/>
          <w:bCs w:val="0"/>
          <w:smallCaps w:val="0"/>
          <w:color w:val="auto"/>
          <w:sz w:val="22"/>
          <w:szCs w:val="24"/>
          <w:lang w:val="fr-FR" w:eastAsia="en-IE"/>
        </w:rPr>
      </w:pPr>
      <w:r w:rsidRPr="00496BD0">
        <w:rPr>
          <w:rStyle w:val="notranslate"/>
          <w:rFonts w:cs="Times New Roman"/>
          <w:b w:val="0"/>
          <w:bCs w:val="0"/>
          <w:smallCaps w:val="0"/>
          <w:color w:val="auto"/>
          <w:sz w:val="22"/>
          <w:szCs w:val="24"/>
          <w:lang w:val="fr-FR" w:eastAsia="en-IE"/>
        </w:rPr>
        <w:t>GOAL invite les fournisseurs potentiels à soumettre leur devis pour la fourniture de services de paie</w:t>
      </w:r>
      <w:r>
        <w:rPr>
          <w:rStyle w:val="notranslate"/>
          <w:rFonts w:cs="Times New Roman"/>
          <w:b w:val="0"/>
          <w:bCs w:val="0"/>
          <w:smallCaps w:val="0"/>
          <w:color w:val="auto"/>
          <w:sz w:val="22"/>
          <w:szCs w:val="24"/>
          <w:lang w:val="fr-FR" w:eastAsia="en-IE"/>
        </w:rPr>
        <w:t>ment</w:t>
      </w:r>
      <w:r w:rsidRPr="00496BD0">
        <w:rPr>
          <w:rStyle w:val="notranslate"/>
          <w:rFonts w:cs="Times New Roman"/>
          <w:b w:val="0"/>
          <w:bCs w:val="0"/>
          <w:smallCaps w:val="0"/>
          <w:color w:val="auto"/>
          <w:sz w:val="22"/>
          <w:szCs w:val="24"/>
          <w:lang w:val="fr-FR" w:eastAsia="en-IE"/>
        </w:rPr>
        <w:t xml:space="preserve"> et de sous-traitance au Mali.</w:t>
      </w:r>
    </w:p>
    <w:p w14:paraId="51BD4872" w14:textId="2908D63D" w:rsidR="00496BD0" w:rsidRPr="008228D8" w:rsidRDefault="00496BD0" w:rsidP="00496BD0">
      <w:pPr>
        <w:pStyle w:val="Heading1"/>
        <w:rPr>
          <w:rStyle w:val="notranslate"/>
          <w:lang w:val="fr-FR"/>
        </w:rPr>
      </w:pPr>
      <w:r w:rsidRPr="00496BD0">
        <w:rPr>
          <w:rStyle w:val="notranslate"/>
          <w:rFonts w:cs="Times New Roman"/>
          <w:b w:val="0"/>
          <w:bCs w:val="0"/>
          <w:smallCaps w:val="0"/>
          <w:color w:val="auto"/>
          <w:sz w:val="22"/>
          <w:szCs w:val="24"/>
          <w:lang w:val="fr-FR" w:eastAsia="en-IE"/>
        </w:rPr>
        <w:t xml:space="preserve">GOAL cherche à engager </w:t>
      </w:r>
      <w:r>
        <w:rPr>
          <w:rStyle w:val="notranslate"/>
          <w:rFonts w:cs="Times New Roman"/>
          <w:b w:val="0"/>
          <w:bCs w:val="0"/>
          <w:smallCaps w:val="0"/>
          <w:color w:val="auto"/>
          <w:sz w:val="22"/>
          <w:szCs w:val="24"/>
          <w:lang w:val="fr-FR" w:eastAsia="en-IE"/>
        </w:rPr>
        <w:t>un prestataire</w:t>
      </w:r>
      <w:r w:rsidRPr="00496BD0">
        <w:rPr>
          <w:rStyle w:val="notranslate"/>
          <w:rFonts w:cs="Times New Roman"/>
          <w:b w:val="0"/>
          <w:bCs w:val="0"/>
          <w:smallCaps w:val="0"/>
          <w:color w:val="auto"/>
          <w:sz w:val="22"/>
          <w:szCs w:val="24"/>
          <w:lang w:val="fr-FR" w:eastAsia="en-IE"/>
        </w:rPr>
        <w:t xml:space="preserve"> de services de ressources humaines (RH) expérimentée et bien établie sur une base contractuelle pour fournir des contrats ; traitement des salaires et d</w:t>
      </w:r>
      <w:r>
        <w:rPr>
          <w:rStyle w:val="notranslate"/>
          <w:rFonts w:cs="Times New Roman"/>
          <w:b w:val="0"/>
          <w:bCs w:val="0"/>
          <w:smallCaps w:val="0"/>
          <w:color w:val="auto"/>
          <w:sz w:val="22"/>
          <w:szCs w:val="24"/>
          <w:lang w:val="fr-FR" w:eastAsia="en-IE"/>
        </w:rPr>
        <w:t>u</w:t>
      </w:r>
      <w:r w:rsidRPr="00496BD0">
        <w:rPr>
          <w:rStyle w:val="notranslate"/>
          <w:rFonts w:cs="Times New Roman"/>
          <w:b w:val="0"/>
          <w:bCs w:val="0"/>
          <w:smallCaps w:val="0"/>
          <w:color w:val="auto"/>
          <w:sz w:val="22"/>
          <w:szCs w:val="24"/>
          <w:lang w:val="fr-FR" w:eastAsia="en-IE"/>
        </w:rPr>
        <w:t xml:space="preserve"> paie</w:t>
      </w:r>
      <w:r>
        <w:rPr>
          <w:rStyle w:val="notranslate"/>
          <w:rFonts w:cs="Times New Roman"/>
          <w:b w:val="0"/>
          <w:bCs w:val="0"/>
          <w:smallCaps w:val="0"/>
          <w:color w:val="auto"/>
          <w:sz w:val="22"/>
          <w:szCs w:val="24"/>
          <w:lang w:val="fr-FR" w:eastAsia="en-IE"/>
        </w:rPr>
        <w:t>ment</w:t>
      </w:r>
      <w:r w:rsidRPr="00496BD0">
        <w:rPr>
          <w:rStyle w:val="notranslate"/>
          <w:rFonts w:cs="Times New Roman"/>
          <w:b w:val="0"/>
          <w:bCs w:val="0"/>
          <w:smallCaps w:val="0"/>
          <w:color w:val="auto"/>
          <w:sz w:val="22"/>
          <w:szCs w:val="24"/>
          <w:lang w:val="fr-FR" w:eastAsia="en-IE"/>
        </w:rPr>
        <w:t xml:space="preserve"> ; préparation d'impôt; et de conseils et d</w:t>
      </w:r>
      <w:r w:rsidR="00D87EEE">
        <w:rPr>
          <w:rStyle w:val="notranslate"/>
          <w:rFonts w:cs="Times New Roman"/>
          <w:b w:val="0"/>
          <w:bCs w:val="0"/>
          <w:smallCaps w:val="0"/>
          <w:color w:val="auto"/>
          <w:sz w:val="22"/>
          <w:szCs w:val="24"/>
          <w:lang w:val="fr-FR" w:eastAsia="en-IE"/>
        </w:rPr>
        <w:t>’</w:t>
      </w:r>
      <w:r w:rsidRPr="00496BD0">
        <w:rPr>
          <w:rStyle w:val="notranslate"/>
          <w:rFonts w:cs="Times New Roman"/>
          <w:b w:val="0"/>
          <w:bCs w:val="0"/>
          <w:smallCaps w:val="0"/>
          <w:color w:val="auto"/>
          <w:sz w:val="22"/>
          <w:szCs w:val="24"/>
          <w:lang w:val="fr-FR" w:eastAsia="en-IE"/>
        </w:rPr>
        <w:t xml:space="preserve">informations concernant la législation pertinente en matière de ressources humaines et de fiscalité au Mali. En particulier, </w:t>
      </w:r>
      <w:r w:rsidR="00CC73AF">
        <w:rPr>
          <w:rStyle w:val="notranslate"/>
          <w:rFonts w:cs="Times New Roman"/>
          <w:b w:val="0"/>
          <w:bCs w:val="0"/>
          <w:smallCaps w:val="0"/>
          <w:color w:val="auto"/>
          <w:sz w:val="22"/>
          <w:szCs w:val="24"/>
          <w:lang w:val="fr-FR" w:eastAsia="en-IE"/>
        </w:rPr>
        <w:t xml:space="preserve">le gagnant </w:t>
      </w:r>
      <w:r w:rsidRPr="00496BD0">
        <w:rPr>
          <w:rStyle w:val="notranslate"/>
          <w:rFonts w:cs="Times New Roman"/>
          <w:b w:val="0"/>
          <w:bCs w:val="0"/>
          <w:smallCaps w:val="0"/>
          <w:color w:val="auto"/>
          <w:sz w:val="22"/>
          <w:szCs w:val="24"/>
          <w:lang w:val="fr-FR" w:eastAsia="en-IE"/>
        </w:rPr>
        <w:t xml:space="preserve">s'assurera que GOAL et ses représentants se conforment </w:t>
      </w:r>
      <w:r w:rsidR="00D87EEE">
        <w:rPr>
          <w:rStyle w:val="notranslate"/>
          <w:rFonts w:cs="Times New Roman"/>
          <w:b w:val="0"/>
          <w:bCs w:val="0"/>
          <w:smallCaps w:val="0"/>
          <w:color w:val="auto"/>
          <w:sz w:val="22"/>
          <w:szCs w:val="24"/>
          <w:lang w:val="fr-FR" w:eastAsia="en-IE"/>
        </w:rPr>
        <w:t>au</w:t>
      </w:r>
      <w:r w:rsidRPr="00496BD0">
        <w:rPr>
          <w:rStyle w:val="notranslate"/>
          <w:rFonts w:cs="Times New Roman"/>
          <w:b w:val="0"/>
          <w:bCs w:val="0"/>
          <w:smallCaps w:val="0"/>
          <w:color w:val="auto"/>
          <w:sz w:val="22"/>
          <w:szCs w:val="24"/>
          <w:lang w:val="fr-FR" w:eastAsia="en-IE"/>
        </w:rPr>
        <w:t xml:space="preserve"> juridique </w:t>
      </w:r>
      <w:r w:rsidR="00184B98">
        <w:rPr>
          <w:rStyle w:val="notranslate"/>
          <w:rFonts w:cs="Times New Roman"/>
          <w:b w:val="0"/>
          <w:bCs w:val="0"/>
          <w:smallCaps w:val="0"/>
          <w:color w:val="auto"/>
          <w:sz w:val="22"/>
          <w:szCs w:val="24"/>
          <w:lang w:val="fr-FR" w:eastAsia="en-IE"/>
        </w:rPr>
        <w:t>et fiscal en vigueur au Mali</w:t>
      </w:r>
      <w:r w:rsidRPr="00496BD0">
        <w:rPr>
          <w:rStyle w:val="notranslate"/>
          <w:rFonts w:cs="Times New Roman"/>
          <w:b w:val="0"/>
          <w:bCs w:val="0"/>
          <w:smallCaps w:val="0"/>
          <w:color w:val="auto"/>
          <w:sz w:val="22"/>
          <w:szCs w:val="24"/>
          <w:lang w:val="fr-FR" w:eastAsia="en-IE"/>
        </w:rPr>
        <w:t>.</w:t>
      </w:r>
    </w:p>
    <w:p w14:paraId="7CE0F1C3" w14:textId="74573C9D" w:rsidR="00572587" w:rsidRPr="00487884" w:rsidRDefault="003775A3" w:rsidP="00496BD0">
      <w:pPr>
        <w:pStyle w:val="Heading1"/>
        <w:numPr>
          <w:ilvl w:val="0"/>
          <w:numId w:val="1"/>
        </w:numPr>
      </w:pPr>
      <w:r>
        <w:t>C</w:t>
      </w:r>
      <w:r w:rsidR="00A90EB1" w:rsidRPr="00487884">
        <w:t>onditions du Marché</w:t>
      </w:r>
    </w:p>
    <w:p w14:paraId="6E549A2E" w14:textId="555663C4" w:rsidR="00610EB1" w:rsidRPr="00487884" w:rsidRDefault="0054605A" w:rsidP="00B71D77">
      <w:pPr>
        <w:pStyle w:val="Heading2"/>
        <w:keepNext w:val="0"/>
        <w:ind w:left="576" w:hanging="576"/>
      </w:pPr>
      <w:r w:rsidRPr="00487884">
        <w:t>4.1 Processus D’approvisionnement</w:t>
      </w:r>
    </w:p>
    <w:p w14:paraId="28B384C8" w14:textId="0F7DAEE5" w:rsidR="00572587" w:rsidRPr="00487884" w:rsidRDefault="00572587" w:rsidP="00472391">
      <w:pPr>
        <w:jc w:val="both"/>
        <w:rPr>
          <w:rFonts w:eastAsiaTheme="minorEastAsia"/>
        </w:rPr>
      </w:pPr>
      <w:r w:rsidRPr="00487884">
        <w:rPr>
          <w:rFonts w:eastAsiaTheme="minorEastAsia"/>
        </w:rPr>
        <w:t xml:space="preserve">4.1.1 Ce </w:t>
      </w:r>
      <w:r w:rsidR="00BE247F" w:rsidRPr="00487884">
        <w:rPr>
          <w:rFonts w:eastAsiaTheme="minorEastAsia"/>
        </w:rPr>
        <w:t xml:space="preserve">processus est </w:t>
      </w:r>
      <w:r w:rsidR="00184B98">
        <w:rPr>
          <w:rFonts w:eastAsiaTheme="minorEastAsia"/>
        </w:rPr>
        <w:t>mené</w:t>
      </w:r>
      <w:r w:rsidRPr="00487884">
        <w:rPr>
          <w:rFonts w:eastAsiaTheme="minorEastAsia"/>
        </w:rPr>
        <w:t xml:space="preserve"> se</w:t>
      </w:r>
      <w:r w:rsidR="00BE247F" w:rsidRPr="00487884">
        <w:rPr>
          <w:rFonts w:eastAsiaTheme="minorEastAsia"/>
        </w:rPr>
        <w:t>lon la procédure</w:t>
      </w:r>
      <w:r w:rsidRPr="00487884">
        <w:rPr>
          <w:rFonts w:eastAsiaTheme="minorEastAsia"/>
        </w:rPr>
        <w:t xml:space="preserve"> </w:t>
      </w:r>
      <w:r w:rsidR="00184B98">
        <w:rPr>
          <w:rFonts w:eastAsiaTheme="minorEastAsia"/>
        </w:rPr>
        <w:t xml:space="preserve">de </w:t>
      </w:r>
      <w:r w:rsidRPr="00487884">
        <w:rPr>
          <w:rFonts w:eastAsiaTheme="minorEastAsia"/>
        </w:rPr>
        <w:t xml:space="preserve">GOAL </w:t>
      </w:r>
      <w:r w:rsidR="00E90CA6" w:rsidRPr="00487884">
        <w:rPr>
          <w:rFonts w:eastAsiaTheme="minorEastAsia"/>
        </w:rPr>
        <w:t>de demande de devis</w:t>
      </w:r>
      <w:r w:rsidR="00BF3E4C">
        <w:rPr>
          <w:rFonts w:eastAsiaTheme="minorEastAsia"/>
        </w:rPr>
        <w:t xml:space="preserve"> multiple.</w:t>
      </w:r>
    </w:p>
    <w:p w14:paraId="579D9C86" w14:textId="103CD6BF" w:rsidR="00D316FC" w:rsidRPr="00487884" w:rsidRDefault="00572587" w:rsidP="00133E4C">
      <w:pPr>
        <w:jc w:val="both"/>
        <w:rPr>
          <w:rFonts w:eastAsiaTheme="minorEastAsia"/>
        </w:rPr>
      </w:pPr>
      <w:r w:rsidRPr="00487884">
        <w:rPr>
          <w:rFonts w:eastAsiaTheme="minorEastAsia"/>
        </w:rPr>
        <w:t xml:space="preserve">4.1.2 L'autorité contractante pour ce marché est </w:t>
      </w:r>
      <w:r w:rsidR="00BE247F" w:rsidRPr="00487884">
        <w:rPr>
          <w:rFonts w:eastAsiaTheme="minorEastAsia"/>
        </w:rPr>
        <w:t>GOAL</w:t>
      </w:r>
      <w:r w:rsidR="000512E8">
        <w:rPr>
          <w:rFonts w:eastAsiaTheme="minorEastAsia"/>
        </w:rPr>
        <w:t>.</w:t>
      </w:r>
    </w:p>
    <w:p w14:paraId="4DF8EB0B" w14:textId="7AB7E290" w:rsidR="00BE247F" w:rsidRPr="00487884" w:rsidRDefault="00572587" w:rsidP="00472391">
      <w:pPr>
        <w:jc w:val="both"/>
        <w:rPr>
          <w:rFonts w:eastAsiaTheme="minorEastAsia"/>
        </w:rPr>
      </w:pPr>
      <w:r w:rsidRPr="00487884">
        <w:rPr>
          <w:rFonts w:eastAsiaTheme="minorEastAsia"/>
        </w:rPr>
        <w:t>4.1.3 Ce marché est financé par</w:t>
      </w:r>
      <w:ins w:id="0" w:author="Chris McElhinney" w:date="2021-07-07T15:07:00Z">
        <w:r w:rsidR="00B467CC">
          <w:rPr>
            <w:rFonts w:eastAsiaTheme="minorEastAsia"/>
          </w:rPr>
          <w:t xml:space="preserve"> </w:t>
        </w:r>
      </w:ins>
      <w:r w:rsidR="00B467CC">
        <w:rPr>
          <w:rFonts w:eastAsiaTheme="minorEastAsia"/>
        </w:rPr>
        <w:t>USAID</w:t>
      </w:r>
      <w:r w:rsidR="007864DE" w:rsidRPr="00487884">
        <w:rPr>
          <w:rFonts w:eastAsiaTheme="minorEastAsia"/>
        </w:rPr>
        <w:t xml:space="preserve"> (</w:t>
      </w:r>
      <w:r w:rsidRPr="00487884">
        <w:rPr>
          <w:rFonts w:eastAsiaTheme="minorEastAsia"/>
        </w:rPr>
        <w:t>et l'offre et les contrats ou accords qui en découlent sont liés par les règlements de ce donateur</w:t>
      </w:r>
      <w:r w:rsidR="00A14ACD">
        <w:rPr>
          <w:rFonts w:eastAsiaTheme="minorEastAsia"/>
        </w:rPr>
        <w:t>)</w:t>
      </w:r>
      <w:r w:rsidRPr="00487884">
        <w:rPr>
          <w:rFonts w:eastAsiaTheme="minorEastAsia"/>
        </w:rPr>
        <w:t>.</w:t>
      </w:r>
    </w:p>
    <w:p w14:paraId="615DD252" w14:textId="0BEAF7A5" w:rsidR="00BE247F" w:rsidRPr="00487884" w:rsidRDefault="00572587" w:rsidP="00612234">
      <w:pPr>
        <w:pStyle w:val="Heading2"/>
        <w:keepNext w:val="0"/>
        <w:ind w:left="576" w:hanging="576"/>
        <w:rPr>
          <w:b w:val="0"/>
          <w:lang w:val="fr-FR"/>
        </w:rPr>
      </w:pPr>
      <w:r w:rsidRPr="00487884">
        <w:rPr>
          <w:lang w:val="fr-FR"/>
        </w:rPr>
        <w:t xml:space="preserve">4.2 </w:t>
      </w:r>
      <w:r w:rsidR="0054605A" w:rsidRPr="00487884">
        <w:rPr>
          <w:lang w:val="fr-FR"/>
        </w:rPr>
        <w:t>Clarifications et traitement de demandes</w:t>
      </w:r>
    </w:p>
    <w:p w14:paraId="675A7F02" w14:textId="48C060E1" w:rsidR="00BE247F" w:rsidRPr="00487884" w:rsidRDefault="00572587" w:rsidP="00472391">
      <w:pPr>
        <w:jc w:val="both"/>
        <w:rPr>
          <w:rFonts w:eastAsiaTheme="minorEastAsia"/>
        </w:rPr>
      </w:pPr>
      <w:r w:rsidRPr="00487884">
        <w:rPr>
          <w:rFonts w:eastAsiaTheme="minorEastAsia"/>
        </w:rPr>
        <w:t>4.2.1 GOAL a pris soin d'être aussi clair que possible dans les termes</w:t>
      </w:r>
      <w:r w:rsidR="00BE247F" w:rsidRPr="00487884">
        <w:rPr>
          <w:rFonts w:eastAsiaTheme="minorEastAsia"/>
        </w:rPr>
        <w:t xml:space="preserve"> et expressions utilisés pour </w:t>
      </w:r>
      <w:r w:rsidR="00BF4369" w:rsidRPr="00487884">
        <w:rPr>
          <w:rFonts w:eastAsiaTheme="minorEastAsia"/>
        </w:rPr>
        <w:t>rédiger</w:t>
      </w:r>
      <w:r w:rsidR="00BE247F" w:rsidRPr="00487884">
        <w:rPr>
          <w:rFonts w:eastAsiaTheme="minorEastAsia"/>
        </w:rPr>
        <w:t xml:space="preserve"> cet appel d’offre</w:t>
      </w:r>
      <w:r w:rsidR="00F2618B" w:rsidRPr="00487884">
        <w:rPr>
          <w:rFonts w:eastAsiaTheme="minorEastAsia"/>
        </w:rPr>
        <w:t>s</w:t>
      </w:r>
      <w:r w:rsidRPr="00487884">
        <w:rPr>
          <w:rFonts w:eastAsiaTheme="minorEastAsia"/>
        </w:rPr>
        <w:t xml:space="preserve">. Lorsqu'une ambiguïté ou une confusion provient de la signification ou de l'interprétation d'un mot ou d'un terme utilisé dans ce document ou tout autre document relatif à cette offre, la signification et l'interprétation attribuées à ce mot ou ce terme par GOAL seront définitives. GOAL </w:t>
      </w:r>
      <w:r w:rsidR="00B618D7" w:rsidRPr="00487884">
        <w:rPr>
          <w:rFonts w:eastAsiaTheme="minorEastAsia"/>
        </w:rPr>
        <w:t xml:space="preserve">décline </w:t>
      </w:r>
      <w:r w:rsidR="00816E48" w:rsidRPr="00487884">
        <w:rPr>
          <w:rFonts w:eastAsiaTheme="minorEastAsia"/>
        </w:rPr>
        <w:t>toute responsabilité</w:t>
      </w:r>
      <w:r w:rsidRPr="00487884">
        <w:rPr>
          <w:rFonts w:eastAsiaTheme="minorEastAsia"/>
        </w:rPr>
        <w:t xml:space="preserve"> pour un malentendu </w:t>
      </w:r>
      <w:r w:rsidR="00251CA2" w:rsidRPr="00487884">
        <w:rPr>
          <w:rFonts w:eastAsiaTheme="minorEastAsia"/>
        </w:rPr>
        <w:t>concernant ce</w:t>
      </w:r>
      <w:r w:rsidRPr="00487884">
        <w:rPr>
          <w:rFonts w:eastAsiaTheme="minorEastAsia"/>
        </w:rPr>
        <w:t xml:space="preserve"> document ou tout autre sujet de cette offre.</w:t>
      </w:r>
    </w:p>
    <w:p w14:paraId="15C76D29" w14:textId="54E4079E" w:rsidR="00BE247F" w:rsidRPr="00487884" w:rsidRDefault="00572587" w:rsidP="00472391">
      <w:pPr>
        <w:jc w:val="both"/>
        <w:rPr>
          <w:rFonts w:eastAsiaTheme="minorEastAsia"/>
        </w:rPr>
      </w:pPr>
      <w:r w:rsidRPr="00487884">
        <w:rPr>
          <w:rFonts w:eastAsiaTheme="minorEastAsia"/>
        </w:rPr>
        <w:t xml:space="preserve">4.2.2 Les demandes d'informations complémentaires ou de précisions peuvent être effectuées jusqu'à </w:t>
      </w:r>
      <w:r w:rsidR="00FB06A5">
        <w:rPr>
          <w:rFonts w:eastAsiaTheme="minorEastAsia"/>
        </w:rPr>
        <w:t>5</w:t>
      </w:r>
      <w:r w:rsidRPr="00487884">
        <w:rPr>
          <w:rFonts w:eastAsiaTheme="minorEastAsia"/>
        </w:rPr>
        <w:t xml:space="preserve"> jours ouvrables (</w:t>
      </w:r>
      <w:r w:rsidRPr="00487884">
        <w:rPr>
          <w:rFonts w:eastAsiaTheme="minorEastAsia"/>
          <w:b/>
          <w:u w:val="single"/>
        </w:rPr>
        <w:t xml:space="preserve">comme indiqué à la section </w:t>
      </w:r>
      <w:r w:rsidR="00E40764" w:rsidRPr="00487884">
        <w:rPr>
          <w:rFonts w:eastAsiaTheme="minorEastAsia"/>
          <w:b/>
          <w:u w:val="single"/>
        </w:rPr>
        <w:t>2</w:t>
      </w:r>
      <w:r w:rsidRPr="00487884">
        <w:rPr>
          <w:rFonts w:eastAsiaTheme="minorEastAsia"/>
          <w:b/>
          <w:u w:val="single"/>
        </w:rPr>
        <w:t xml:space="preserve"> a</w:t>
      </w:r>
      <w:r w:rsidR="00441D12" w:rsidRPr="00487884">
        <w:rPr>
          <w:rFonts w:eastAsiaTheme="minorEastAsia"/>
          <w:b/>
          <w:u w:val="single"/>
        </w:rPr>
        <w:t>vant la date limite</w:t>
      </w:r>
      <w:r w:rsidR="00E40764" w:rsidRPr="00487884">
        <w:rPr>
          <w:rFonts w:eastAsiaTheme="minorEastAsia"/>
        </w:rPr>
        <w:t>)</w:t>
      </w:r>
      <w:r w:rsidRPr="00487884">
        <w:rPr>
          <w:rFonts w:eastAsiaTheme="minorEastAsia"/>
        </w:rPr>
        <w:t>. Toute</w:t>
      </w:r>
      <w:r w:rsidR="00A90788" w:rsidRPr="00487884">
        <w:rPr>
          <w:rFonts w:eastAsiaTheme="minorEastAsia"/>
        </w:rPr>
        <w:t>s</w:t>
      </w:r>
      <w:r w:rsidRPr="00487884">
        <w:rPr>
          <w:rFonts w:eastAsiaTheme="minorEastAsia"/>
        </w:rPr>
        <w:t xml:space="preserve"> </w:t>
      </w:r>
      <w:r w:rsidR="00441D12" w:rsidRPr="00487884">
        <w:rPr>
          <w:rFonts w:eastAsiaTheme="minorEastAsia"/>
        </w:rPr>
        <w:t>question</w:t>
      </w:r>
      <w:r w:rsidR="00A90788" w:rsidRPr="00487884">
        <w:rPr>
          <w:rFonts w:eastAsiaTheme="minorEastAsia"/>
        </w:rPr>
        <w:t>s</w:t>
      </w:r>
      <w:r w:rsidR="00441D12" w:rsidRPr="00487884">
        <w:rPr>
          <w:rFonts w:eastAsiaTheme="minorEastAsia"/>
        </w:rPr>
        <w:t xml:space="preserve"> relative</w:t>
      </w:r>
      <w:r w:rsidR="00A90788" w:rsidRPr="00487884">
        <w:rPr>
          <w:rFonts w:eastAsiaTheme="minorEastAsia"/>
        </w:rPr>
        <w:t>s</w:t>
      </w:r>
      <w:r w:rsidR="00441D12" w:rsidRPr="00487884">
        <w:rPr>
          <w:rFonts w:eastAsiaTheme="minorEastAsia"/>
        </w:rPr>
        <w:t xml:space="preserve"> à cet appel d’offre</w:t>
      </w:r>
      <w:r w:rsidRPr="00487884">
        <w:rPr>
          <w:rFonts w:eastAsiaTheme="minorEastAsia"/>
        </w:rPr>
        <w:t xml:space="preserve"> </w:t>
      </w:r>
      <w:r w:rsidR="001114A7">
        <w:rPr>
          <w:rFonts w:eastAsiaTheme="minorEastAsia"/>
        </w:rPr>
        <w:t>devront</w:t>
      </w:r>
      <w:r w:rsidRPr="00487884">
        <w:rPr>
          <w:rFonts w:eastAsiaTheme="minorEastAsia"/>
        </w:rPr>
        <w:t xml:space="preserve"> être </w:t>
      </w:r>
      <w:r w:rsidR="00A90788" w:rsidRPr="00487884">
        <w:rPr>
          <w:rFonts w:eastAsiaTheme="minorEastAsia"/>
        </w:rPr>
        <w:t>adressées</w:t>
      </w:r>
      <w:r w:rsidRPr="00487884">
        <w:rPr>
          <w:rFonts w:eastAsiaTheme="minorEastAsia"/>
        </w:rPr>
        <w:t xml:space="preserve"> par écrit à GOAL</w:t>
      </w:r>
      <w:r w:rsidR="00B155C4" w:rsidRPr="00B155C4">
        <w:t xml:space="preserve"> </w:t>
      </w:r>
      <w:r w:rsidR="00B155C4" w:rsidRPr="00B155C4">
        <w:rPr>
          <w:rFonts w:eastAsiaTheme="minorEastAsia"/>
        </w:rPr>
        <w:t xml:space="preserve">via un courrier électronique sur </w:t>
      </w:r>
      <w:hyperlink r:id="rId14" w:history="1">
        <w:r w:rsidR="007E4FF9" w:rsidRPr="009910A7">
          <w:rPr>
            <w:rStyle w:val="Hyperlink"/>
          </w:rPr>
          <w:t>clarifications@goal.ie</w:t>
        </w:r>
      </w:hyperlink>
      <w:r w:rsidR="007E4FF9">
        <w:t xml:space="preserve"> .</w:t>
      </w:r>
      <w:r w:rsidR="00B155C4">
        <w:rPr>
          <w:rFonts w:eastAsiaTheme="minorEastAsia"/>
        </w:rPr>
        <w:t xml:space="preserve"> </w:t>
      </w:r>
      <w:r w:rsidR="00816E48" w:rsidRPr="00487884">
        <w:rPr>
          <w:rFonts w:eastAsiaTheme="minorEastAsia"/>
        </w:rPr>
        <w:t xml:space="preserve"> </w:t>
      </w:r>
    </w:p>
    <w:p w14:paraId="1EB373EC" w14:textId="4F2A178D" w:rsidR="00472391" w:rsidRPr="00487884" w:rsidRDefault="00572587" w:rsidP="00A90788">
      <w:pPr>
        <w:tabs>
          <w:tab w:val="left" w:pos="6465"/>
        </w:tabs>
        <w:jc w:val="both"/>
        <w:rPr>
          <w:rFonts w:eastAsiaTheme="majorEastAsia" w:cstheme="majorBidi"/>
          <w:b/>
          <w:bCs/>
          <w:smallCaps/>
          <w:color w:val="000000" w:themeColor="text1"/>
          <w:sz w:val="28"/>
          <w:szCs w:val="28"/>
        </w:rPr>
      </w:pPr>
      <w:r w:rsidRPr="00487884">
        <w:rPr>
          <w:rFonts w:eastAsiaTheme="majorEastAsia" w:cstheme="majorBidi"/>
          <w:b/>
          <w:bCs/>
          <w:smallCaps/>
          <w:color w:val="000000" w:themeColor="text1"/>
          <w:sz w:val="28"/>
          <w:szCs w:val="28"/>
        </w:rPr>
        <w:lastRenderedPageBreak/>
        <w:t xml:space="preserve">4.3 </w:t>
      </w:r>
      <w:r w:rsidR="0054605A" w:rsidRPr="00487884">
        <w:rPr>
          <w:rFonts w:eastAsiaTheme="majorEastAsia" w:cstheme="majorBidi"/>
          <w:b/>
          <w:bCs/>
          <w:smallCaps/>
          <w:color w:val="000000" w:themeColor="text1"/>
          <w:sz w:val="28"/>
          <w:szCs w:val="28"/>
        </w:rPr>
        <w:t xml:space="preserve">Conditions de </w:t>
      </w:r>
      <w:r w:rsidR="00BF3E4C" w:rsidRPr="00487884">
        <w:rPr>
          <w:rFonts w:eastAsiaTheme="majorEastAsia" w:cstheme="majorBidi"/>
          <w:b/>
          <w:bCs/>
          <w:smallCaps/>
          <w:color w:val="000000" w:themeColor="text1"/>
          <w:sz w:val="28"/>
          <w:szCs w:val="28"/>
        </w:rPr>
        <w:t>soumissions</w:t>
      </w:r>
      <w:r w:rsidR="0054605A" w:rsidRPr="00487884">
        <w:rPr>
          <w:rFonts w:eastAsiaTheme="majorEastAsia" w:cstheme="majorBidi"/>
          <w:b/>
          <w:bCs/>
          <w:smallCaps/>
          <w:color w:val="000000" w:themeColor="text1"/>
          <w:sz w:val="28"/>
          <w:szCs w:val="28"/>
        </w:rPr>
        <w:t xml:space="preserve"> des offres</w:t>
      </w:r>
    </w:p>
    <w:p w14:paraId="6572D6C9" w14:textId="77777777" w:rsidR="00572546" w:rsidRPr="00487884" w:rsidRDefault="00572587" w:rsidP="00572546">
      <w:pPr>
        <w:jc w:val="both"/>
        <w:rPr>
          <w:rFonts w:eastAsiaTheme="minorEastAsia"/>
        </w:rPr>
      </w:pPr>
      <w:r w:rsidRPr="00487884">
        <w:rPr>
          <w:rFonts w:eastAsiaTheme="minorEastAsia"/>
        </w:rPr>
        <w:t xml:space="preserve">4.3.1 Les offres doivent être </w:t>
      </w:r>
      <w:r w:rsidR="00211DE2" w:rsidRPr="00487884">
        <w:rPr>
          <w:rFonts w:eastAsiaTheme="minorEastAsia"/>
        </w:rPr>
        <w:t xml:space="preserve">soumises </w:t>
      </w:r>
      <w:r w:rsidR="00211DE2" w:rsidRPr="002539D3">
        <w:rPr>
          <w:rFonts w:eastAsiaTheme="minorEastAsia"/>
        </w:rPr>
        <w:t>en français</w:t>
      </w:r>
      <w:r w:rsidRPr="00487884">
        <w:rPr>
          <w:rFonts w:eastAsiaTheme="minorEastAsia"/>
        </w:rPr>
        <w:t>.</w:t>
      </w:r>
    </w:p>
    <w:p w14:paraId="01A6C3C0" w14:textId="77777777" w:rsidR="00572546" w:rsidRPr="00487884" w:rsidRDefault="00572587" w:rsidP="00572546">
      <w:pPr>
        <w:jc w:val="both"/>
        <w:rPr>
          <w:rFonts w:eastAsiaTheme="minorEastAsia"/>
        </w:rPr>
      </w:pPr>
      <w:r w:rsidRPr="00487884">
        <w:rPr>
          <w:rFonts w:eastAsiaTheme="minorEastAsia"/>
        </w:rPr>
        <w:t>4.3.2 Les offres doivent répondre à toutes les exigen</w:t>
      </w:r>
      <w:r w:rsidR="003C2329" w:rsidRPr="00487884">
        <w:rPr>
          <w:rFonts w:eastAsiaTheme="minorEastAsia"/>
        </w:rPr>
        <w:t>ces énoncées dans le présent appel d’offres</w:t>
      </w:r>
      <w:r w:rsidRPr="00487884">
        <w:rPr>
          <w:rFonts w:eastAsiaTheme="minorEastAsia"/>
        </w:rPr>
        <w:t xml:space="preserve"> et</w:t>
      </w:r>
      <w:r w:rsidR="003C2329" w:rsidRPr="00487884">
        <w:rPr>
          <w:rFonts w:eastAsiaTheme="minorEastAsia"/>
        </w:rPr>
        <w:t xml:space="preserve"> les soumissions se font en remplissant </w:t>
      </w:r>
      <w:r w:rsidRPr="00487884">
        <w:rPr>
          <w:rFonts w:eastAsiaTheme="minorEastAsia"/>
        </w:rPr>
        <w:t>le format de réponse.</w:t>
      </w:r>
    </w:p>
    <w:p w14:paraId="75B05159" w14:textId="77777777" w:rsidR="00572546" w:rsidRPr="00487884" w:rsidRDefault="00572587" w:rsidP="00572546">
      <w:pPr>
        <w:jc w:val="both"/>
        <w:rPr>
          <w:rFonts w:eastAsiaTheme="minorEastAsia"/>
          <w:color w:val="FF0000"/>
        </w:rPr>
      </w:pPr>
      <w:r w:rsidRPr="00487884">
        <w:rPr>
          <w:rFonts w:eastAsiaTheme="minorEastAsia"/>
        </w:rPr>
        <w:t>4.3</w:t>
      </w:r>
      <w:r w:rsidRPr="00A943EE">
        <w:rPr>
          <w:rFonts w:eastAsiaTheme="minorEastAsia"/>
        </w:rPr>
        <w:t xml:space="preserve">.3 Le défaut de soumission dans le format requis entraînera, dans presque toutes les circonstances, le rejet de l'offre. Le défaut de soumettre de nouveau une offre </w:t>
      </w:r>
      <w:r w:rsidR="003C2329" w:rsidRPr="00A943EE">
        <w:rPr>
          <w:rFonts w:eastAsiaTheme="minorEastAsia"/>
        </w:rPr>
        <w:t>dans le format correct</w:t>
      </w:r>
      <w:r w:rsidR="00211DE2" w:rsidRPr="00A943EE">
        <w:rPr>
          <w:rFonts w:eastAsiaTheme="minorEastAsia"/>
        </w:rPr>
        <w:t xml:space="preserve"> dans les </w:t>
      </w:r>
      <w:r w:rsidRPr="00A943EE">
        <w:rPr>
          <w:rFonts w:eastAsiaTheme="minorEastAsia"/>
        </w:rPr>
        <w:t>trois</w:t>
      </w:r>
      <w:r w:rsidR="00211DE2" w:rsidRPr="00A943EE">
        <w:rPr>
          <w:rFonts w:eastAsiaTheme="minorEastAsia"/>
        </w:rPr>
        <w:t xml:space="preserve"> (3</w:t>
      </w:r>
      <w:r w:rsidRPr="00A943EE">
        <w:rPr>
          <w:rFonts w:eastAsiaTheme="minorEastAsia"/>
        </w:rPr>
        <w:t>) jours ouvrables d'une telle demande entraînera une disqualification.</w:t>
      </w:r>
    </w:p>
    <w:p w14:paraId="082DB0CF" w14:textId="77777777" w:rsidR="00572546" w:rsidRPr="00487884" w:rsidRDefault="00572587" w:rsidP="00572546">
      <w:pPr>
        <w:jc w:val="both"/>
        <w:rPr>
          <w:rFonts w:eastAsiaTheme="minorEastAsia"/>
        </w:rPr>
      </w:pPr>
      <w:r w:rsidRPr="00487884">
        <w:rPr>
          <w:rFonts w:eastAsiaTheme="minorEastAsia"/>
        </w:rPr>
        <w:t>4.3.4 Les soumissionnaires doivent divulguer to</w:t>
      </w:r>
      <w:r w:rsidR="00917F52" w:rsidRPr="00487884">
        <w:rPr>
          <w:rFonts w:eastAsiaTheme="minorEastAsia"/>
        </w:rPr>
        <w:t>us les renseignements pertinent</w:t>
      </w:r>
      <w:r w:rsidRPr="00487884">
        <w:rPr>
          <w:rFonts w:eastAsiaTheme="minorEastAsia"/>
        </w:rPr>
        <w:t>s pour s'assurer que toutes les soumissions sont évaluée</w:t>
      </w:r>
      <w:r w:rsidR="003C2329" w:rsidRPr="00487884">
        <w:rPr>
          <w:rFonts w:eastAsiaTheme="minorEastAsia"/>
        </w:rPr>
        <w:t>s de manière juste et légale</w:t>
      </w:r>
      <w:r w:rsidRPr="00487884">
        <w:rPr>
          <w:rFonts w:eastAsiaTheme="minorEastAsia"/>
        </w:rPr>
        <w:t xml:space="preserve">. En outre, les soumissionnaires doivent fournir des détails sur les implications qu'ils connaissent ou croient que leur réponse aura sur le bon fonctionnement du contrat ou sur les opérations quotidiennes normales avec GOAL. </w:t>
      </w:r>
      <w:r w:rsidR="00917F52" w:rsidRPr="00487884">
        <w:rPr>
          <w:rFonts w:eastAsiaTheme="minorEastAsia"/>
        </w:rPr>
        <w:t>Toute tentative de rétention d’</w:t>
      </w:r>
      <w:r w:rsidRPr="00487884">
        <w:rPr>
          <w:rFonts w:eastAsiaTheme="minorEastAsia"/>
        </w:rPr>
        <w:t xml:space="preserve">information que le soumissionnaire sait être </w:t>
      </w:r>
      <w:r w:rsidR="00917F52" w:rsidRPr="00487884">
        <w:rPr>
          <w:rFonts w:eastAsiaTheme="minorEastAsia"/>
        </w:rPr>
        <w:t>pertinente ou trompeuse pour GOAL et /</w:t>
      </w:r>
      <w:r w:rsidRPr="00487884">
        <w:rPr>
          <w:rFonts w:eastAsiaTheme="minorEastAsia"/>
        </w:rPr>
        <w:t>ou son équipe d'évaluation de quelque manière que ce soit entraînera la disqualification de l'offre.</w:t>
      </w:r>
    </w:p>
    <w:p w14:paraId="5BE49C63" w14:textId="77777777" w:rsidR="00572546" w:rsidRPr="00487884" w:rsidRDefault="00572587" w:rsidP="00572546">
      <w:pPr>
        <w:jc w:val="both"/>
        <w:rPr>
          <w:rFonts w:eastAsiaTheme="minorEastAsia"/>
        </w:rPr>
      </w:pPr>
      <w:r w:rsidRPr="00487884">
        <w:rPr>
          <w:rFonts w:eastAsiaTheme="minorEastAsia"/>
        </w:rPr>
        <w:t xml:space="preserve">4.3.5 Les </w:t>
      </w:r>
      <w:r w:rsidR="00BF4C58" w:rsidRPr="00487884">
        <w:rPr>
          <w:rFonts w:eastAsiaTheme="minorEastAsia"/>
        </w:rPr>
        <w:t>soumissions</w:t>
      </w:r>
      <w:r w:rsidRPr="00487884">
        <w:rPr>
          <w:rFonts w:eastAsiaTheme="minorEastAsia"/>
        </w:rPr>
        <w:t xml:space="preserve"> doivent préciser tous les</w:t>
      </w:r>
      <w:r w:rsidR="00BF4C58" w:rsidRPr="00487884">
        <w:rPr>
          <w:rFonts w:eastAsiaTheme="minorEastAsia"/>
        </w:rPr>
        <w:t xml:space="preserve"> coûts identifiés dans cet appel d’offre</w:t>
      </w:r>
      <w:r w:rsidRPr="00487884">
        <w:rPr>
          <w:rFonts w:eastAsiaTheme="minorEastAsia"/>
        </w:rPr>
        <w:t>. En outre, les soumissions doiv</w:t>
      </w:r>
      <w:r w:rsidR="00E80988" w:rsidRPr="00487884">
        <w:rPr>
          <w:rFonts w:eastAsiaTheme="minorEastAsia"/>
        </w:rPr>
        <w:t>ent préciser tout autre coût qui</w:t>
      </w:r>
      <w:r w:rsidRPr="00487884">
        <w:rPr>
          <w:rFonts w:eastAsiaTheme="minorEastAsia"/>
        </w:rPr>
        <w:t xml:space="preserve"> pourrait être engagé par GOAL dans l'utilisation des servic</w:t>
      </w:r>
      <w:r w:rsidR="00BF4C58" w:rsidRPr="00487884">
        <w:rPr>
          <w:rFonts w:eastAsiaTheme="minorEastAsia"/>
        </w:rPr>
        <w:t>es et/</w:t>
      </w:r>
      <w:r w:rsidRPr="00487884">
        <w:rPr>
          <w:rFonts w:eastAsiaTheme="minorEastAsia"/>
        </w:rPr>
        <w:t>ou l'utilisation d'options qui peuvent ne pas ê</w:t>
      </w:r>
      <w:r w:rsidR="00BF4C58" w:rsidRPr="00487884">
        <w:rPr>
          <w:rFonts w:eastAsiaTheme="minorEastAsia"/>
        </w:rPr>
        <w:t>tre explicitement identifiées/demandées dans cet appel d’offre</w:t>
      </w:r>
      <w:r w:rsidRPr="00487884">
        <w:rPr>
          <w:rFonts w:eastAsiaTheme="minorEastAsia"/>
        </w:rPr>
        <w:t xml:space="preserve">. L'attention des soumissionnaires est attirée sur le fait </w:t>
      </w:r>
      <w:r w:rsidR="000C1AA7" w:rsidRPr="00487884">
        <w:rPr>
          <w:rFonts w:eastAsiaTheme="minorEastAsia"/>
        </w:rPr>
        <w:t>que, dans le cas d'un contrat/</w:t>
      </w:r>
      <w:r w:rsidR="00BF4C58" w:rsidRPr="00487884">
        <w:rPr>
          <w:rFonts w:eastAsiaTheme="minorEastAsia"/>
        </w:rPr>
        <w:t>accord</w:t>
      </w:r>
      <w:r w:rsidRPr="00487884">
        <w:rPr>
          <w:rFonts w:eastAsiaTheme="minorEastAsia"/>
        </w:rPr>
        <w:t>-cadre qui leur est accordé, la tentative d'imposition de coûts non déclarés sera considérée comme une condition de défaut</w:t>
      </w:r>
      <w:r w:rsidR="000C1AA7" w:rsidRPr="00487884">
        <w:rPr>
          <w:rFonts w:eastAsiaTheme="minorEastAsia"/>
        </w:rPr>
        <w:t xml:space="preserve"> (défaillance).</w:t>
      </w:r>
    </w:p>
    <w:p w14:paraId="6C505BBA" w14:textId="77777777" w:rsidR="00572546" w:rsidRPr="00487884" w:rsidRDefault="000C1AA7" w:rsidP="00572546">
      <w:pPr>
        <w:jc w:val="both"/>
        <w:rPr>
          <w:rFonts w:eastAsiaTheme="minorEastAsia"/>
        </w:rPr>
      </w:pPr>
      <w:r w:rsidRPr="00487884">
        <w:rPr>
          <w:rFonts w:eastAsiaTheme="minorEastAsia"/>
        </w:rPr>
        <w:t>4.3.6 Tout</w:t>
      </w:r>
      <w:r w:rsidR="00572587" w:rsidRPr="00487884">
        <w:rPr>
          <w:rFonts w:eastAsiaTheme="minorEastAsia"/>
        </w:rPr>
        <w:t xml:space="preserve"> conflit d'intérêts (y compris les relations familiales avec le personnel de GOAL) impliquant un soumissionnaire doit être entièrement divulgué à GOAL, en particulier lorsqu'il existe un conflit d'intérêts par rapport à toute reco</w:t>
      </w:r>
      <w:r w:rsidRPr="00487884">
        <w:rPr>
          <w:rFonts w:eastAsiaTheme="minorEastAsia"/>
        </w:rPr>
        <w:t>mmandation ou proposition formul</w:t>
      </w:r>
      <w:r w:rsidR="00572587" w:rsidRPr="00487884">
        <w:rPr>
          <w:rFonts w:eastAsiaTheme="minorEastAsia"/>
        </w:rPr>
        <w:t>ée par le soumissionnaire.</w:t>
      </w:r>
    </w:p>
    <w:p w14:paraId="61DBDFA3" w14:textId="77777777" w:rsidR="00572546" w:rsidRPr="00487884" w:rsidRDefault="00572587" w:rsidP="00572546">
      <w:pPr>
        <w:jc w:val="both"/>
        <w:rPr>
          <w:rFonts w:eastAsiaTheme="minorEastAsia"/>
        </w:rPr>
      </w:pPr>
      <w:r w:rsidRPr="00487884">
        <w:rPr>
          <w:rFonts w:eastAsiaTheme="minorEastAsia"/>
        </w:rPr>
        <w:t>4.3.7 GOAL ne sera pas responsable des coûts engagés par les répondants dans la préparation et la soumission des offres ou tout effort de travail associé.</w:t>
      </w:r>
    </w:p>
    <w:p w14:paraId="4B1F4DCD" w14:textId="13D86330" w:rsidR="00572546" w:rsidRPr="00487884" w:rsidRDefault="00572587" w:rsidP="00572546">
      <w:pPr>
        <w:jc w:val="both"/>
        <w:rPr>
          <w:rFonts w:eastAsiaTheme="minorEastAsia"/>
        </w:rPr>
      </w:pPr>
      <w:r w:rsidRPr="00487884">
        <w:rPr>
          <w:rFonts w:eastAsiaTheme="minorEastAsia"/>
        </w:rPr>
        <w:t xml:space="preserve">4.3.8 GOAL mènera cette offre, y compris l'évaluation des réponses et des </w:t>
      </w:r>
      <w:r w:rsidR="000C43C9" w:rsidRPr="00487884">
        <w:rPr>
          <w:rFonts w:eastAsiaTheme="minorEastAsia"/>
        </w:rPr>
        <w:t>attributions</w:t>
      </w:r>
      <w:r w:rsidRPr="00487884">
        <w:rPr>
          <w:rFonts w:eastAsiaTheme="minorEastAsia"/>
        </w:rPr>
        <w:t xml:space="preserve"> finales conformément au détail exposé dans le processus d'évaluation. Les offres seront ouvertes par au moins trois agents désignés de GOAL.</w:t>
      </w:r>
    </w:p>
    <w:p w14:paraId="0AF8864C" w14:textId="5368DFFA" w:rsidR="00572546" w:rsidRPr="00487884" w:rsidRDefault="00572587" w:rsidP="00572546">
      <w:pPr>
        <w:jc w:val="both"/>
        <w:rPr>
          <w:rFonts w:eastAsiaTheme="minorEastAsia"/>
        </w:rPr>
      </w:pPr>
      <w:r w:rsidRPr="00487884">
        <w:rPr>
          <w:rFonts w:eastAsiaTheme="minorEastAsia"/>
        </w:rPr>
        <w:t>4.3.9 GOAL n'est</w:t>
      </w:r>
      <w:r w:rsidR="00E44932" w:rsidRPr="00487884">
        <w:rPr>
          <w:rFonts w:eastAsiaTheme="minorEastAsia"/>
        </w:rPr>
        <w:t xml:space="preserve"> pas tenu d'accepter</w:t>
      </w:r>
      <w:r w:rsidR="00572546" w:rsidRPr="00487884">
        <w:rPr>
          <w:rFonts w:eastAsiaTheme="minorEastAsia"/>
        </w:rPr>
        <w:t xml:space="preserve"> l’offre</w:t>
      </w:r>
      <w:r w:rsidR="00E44932" w:rsidRPr="00487884">
        <w:rPr>
          <w:rFonts w:eastAsiaTheme="minorEastAsia"/>
        </w:rPr>
        <w:t xml:space="preserve"> la moins </w:t>
      </w:r>
      <w:r w:rsidR="00572546" w:rsidRPr="00487884">
        <w:rPr>
          <w:rFonts w:eastAsiaTheme="minorEastAsia"/>
        </w:rPr>
        <w:t>élevée</w:t>
      </w:r>
      <w:r w:rsidRPr="00487884">
        <w:rPr>
          <w:rFonts w:eastAsiaTheme="minorEastAsia"/>
        </w:rPr>
        <w:t>, ou toute offre soumise.</w:t>
      </w:r>
    </w:p>
    <w:p w14:paraId="27F0AE65" w14:textId="3DA86490" w:rsidR="00BF0A0F" w:rsidRPr="00487884" w:rsidRDefault="00BF0A0F">
      <w:pPr>
        <w:jc w:val="both"/>
        <w:rPr>
          <w:rFonts w:eastAsiaTheme="minorEastAsia"/>
        </w:rPr>
      </w:pPr>
      <w:r w:rsidRPr="00487884">
        <w:rPr>
          <w:rFonts w:eastAsiaTheme="minorEastAsia"/>
        </w:rPr>
        <w:t>4.3.10 GOAL se réserve le droit de partager l'attribution de ce contrat entre différents soumissionnaires dans n'importe quelle combinaison qu'il jugera appropriée, à sa seule discrétion.</w:t>
      </w:r>
    </w:p>
    <w:p w14:paraId="77A4FC2B" w14:textId="77777777" w:rsidR="009E4C32" w:rsidRPr="00487884" w:rsidRDefault="009E4C32" w:rsidP="009E4C32">
      <w:pPr>
        <w:jc w:val="both"/>
        <w:rPr>
          <w:rFonts w:eastAsiaTheme="minorEastAsia"/>
        </w:rPr>
      </w:pPr>
      <w:r w:rsidRPr="00487884">
        <w:rPr>
          <w:rFonts w:eastAsiaTheme="minorEastAsia"/>
        </w:rPr>
        <w:t>4.3.11 Le fournisseur doit obtenir l'approbation écrite de GOAL avant de conclure tout contrat de sous-traitance aux fins de l'exécution du contrat. Les détails complets de la société de sous-traitance proposée et la nature de leurs services doivent être inclus dans la demande écrite d'approbation. Les demandes écrites d'approbation doivent être soumises au point focal du contrat identifié dans la section 1.</w:t>
      </w:r>
    </w:p>
    <w:p w14:paraId="0F6AE806" w14:textId="77777777" w:rsidR="009E4C32" w:rsidRPr="00487884" w:rsidRDefault="009E4C32" w:rsidP="009E4C32">
      <w:pPr>
        <w:jc w:val="both"/>
        <w:rPr>
          <w:rFonts w:eastAsiaTheme="minorEastAsia"/>
        </w:rPr>
      </w:pPr>
      <w:r w:rsidRPr="00487884">
        <w:rPr>
          <w:rFonts w:eastAsiaTheme="minorEastAsia"/>
        </w:rPr>
        <w:t>4.3.12 GOAL se réserve le droit de refuser tout sous-traitant proposé par le fournisseur.</w:t>
      </w:r>
    </w:p>
    <w:p w14:paraId="0026C11B" w14:textId="1353DEF6" w:rsidR="009E4C32" w:rsidRPr="00487884" w:rsidRDefault="009E4C32">
      <w:pPr>
        <w:jc w:val="both"/>
        <w:rPr>
          <w:rFonts w:eastAsiaTheme="minorEastAsia"/>
        </w:rPr>
      </w:pPr>
      <w:r w:rsidRPr="00487884">
        <w:rPr>
          <w:rFonts w:eastAsiaTheme="minorEastAsia"/>
        </w:rPr>
        <w:lastRenderedPageBreak/>
        <w:t>4.3.13 GOAL se réserve le droit de négocier avec le fournisseur qui a soumis l'offre la plus basse qui répond entièrement aux exigences techniques, dans le but de demander des révisions de cette offre pour améliorer ses aspects techniques et / ou réduire le prix.</w:t>
      </w:r>
    </w:p>
    <w:p w14:paraId="08EB74E9" w14:textId="3243D3A0" w:rsidR="009E4C32" w:rsidRPr="00487884" w:rsidRDefault="00572587" w:rsidP="00572546">
      <w:pPr>
        <w:jc w:val="both"/>
        <w:rPr>
          <w:rFonts w:eastAsiaTheme="minorEastAsia"/>
        </w:rPr>
      </w:pPr>
      <w:r w:rsidRPr="00487884">
        <w:rPr>
          <w:rFonts w:eastAsiaTheme="minorEastAsia"/>
        </w:rPr>
        <w:t>4.3.1</w:t>
      </w:r>
      <w:r w:rsidR="009E4C32" w:rsidRPr="00487884">
        <w:rPr>
          <w:rFonts w:eastAsiaTheme="minorEastAsia"/>
        </w:rPr>
        <w:t>4</w:t>
      </w:r>
      <w:r w:rsidRPr="00487884">
        <w:rPr>
          <w:rFonts w:eastAsiaTheme="minorEastAsia"/>
        </w:rPr>
        <w:t xml:space="preserve"> Les informations fournies par les répondants seront traitées contractuellement. Cependant, GOAL se réserve le droit de demander des </w:t>
      </w:r>
      <w:r w:rsidR="00E44932" w:rsidRPr="00487884">
        <w:rPr>
          <w:rFonts w:eastAsiaTheme="minorEastAsia"/>
        </w:rPr>
        <w:t>précisions ou de vérifier</w:t>
      </w:r>
      <w:r w:rsidRPr="00487884">
        <w:rPr>
          <w:rFonts w:eastAsiaTheme="minorEastAsia"/>
        </w:rPr>
        <w:t xml:space="preserve"> ces informations.</w:t>
      </w:r>
    </w:p>
    <w:p w14:paraId="16164804" w14:textId="164D7758" w:rsidR="00572587" w:rsidRPr="00487884" w:rsidRDefault="00572587" w:rsidP="00572546">
      <w:pPr>
        <w:jc w:val="both"/>
        <w:rPr>
          <w:rFonts w:eastAsiaTheme="minorEastAsia"/>
        </w:rPr>
      </w:pPr>
      <w:r w:rsidRPr="00487884">
        <w:rPr>
          <w:rFonts w:eastAsiaTheme="minorEastAsia"/>
        </w:rPr>
        <w:t>4.3.1</w:t>
      </w:r>
      <w:r w:rsidR="009E4C32" w:rsidRPr="00487884">
        <w:rPr>
          <w:rFonts w:eastAsiaTheme="minorEastAsia"/>
        </w:rPr>
        <w:t>5</w:t>
      </w:r>
      <w:r w:rsidRPr="00487884">
        <w:rPr>
          <w:rFonts w:eastAsiaTheme="minorEastAsia"/>
        </w:rPr>
        <w:t xml:space="preserve"> GOAL se réserve l</w:t>
      </w:r>
      <w:r w:rsidR="00E44932" w:rsidRPr="00487884">
        <w:rPr>
          <w:rFonts w:eastAsiaTheme="minorEastAsia"/>
        </w:rPr>
        <w:t>e droit de mettre fin à ce processus à tout moment</w:t>
      </w:r>
      <w:r w:rsidRPr="00487884">
        <w:rPr>
          <w:rFonts w:eastAsiaTheme="minorEastAsia"/>
        </w:rPr>
        <w:t>.</w:t>
      </w:r>
    </w:p>
    <w:p w14:paraId="6FD576B9" w14:textId="26160553" w:rsidR="00572546" w:rsidRPr="00487884" w:rsidRDefault="00572587" w:rsidP="00572546">
      <w:pPr>
        <w:jc w:val="both"/>
        <w:rPr>
          <w:rFonts w:eastAsiaTheme="minorEastAsia"/>
        </w:rPr>
      </w:pPr>
      <w:r w:rsidRPr="00487884">
        <w:rPr>
          <w:rFonts w:eastAsiaTheme="minorEastAsia"/>
        </w:rPr>
        <w:t>4.3.1</w:t>
      </w:r>
      <w:r w:rsidR="009E4C32" w:rsidRPr="00487884">
        <w:rPr>
          <w:rFonts w:eastAsiaTheme="minorEastAsia"/>
        </w:rPr>
        <w:t>6</w:t>
      </w:r>
      <w:r w:rsidRPr="00487884">
        <w:rPr>
          <w:rFonts w:eastAsiaTheme="minorEastAsia"/>
        </w:rPr>
        <w:t xml:space="preserve"> Les soumissionnaires non retenus seront avisés.</w:t>
      </w:r>
    </w:p>
    <w:p w14:paraId="6B389D07" w14:textId="19F2B991" w:rsidR="00572546" w:rsidRPr="00487884" w:rsidRDefault="00572587" w:rsidP="00572546">
      <w:pPr>
        <w:jc w:val="both"/>
        <w:rPr>
          <w:rFonts w:eastAsiaTheme="minorEastAsia"/>
        </w:rPr>
      </w:pPr>
      <w:r w:rsidRPr="00487884">
        <w:rPr>
          <w:rFonts w:eastAsiaTheme="minorEastAsia"/>
        </w:rPr>
        <w:t>4.3.1</w:t>
      </w:r>
      <w:r w:rsidR="009E4C32" w:rsidRPr="00487884">
        <w:rPr>
          <w:rFonts w:eastAsiaTheme="minorEastAsia"/>
        </w:rPr>
        <w:t>7</w:t>
      </w:r>
      <w:r w:rsidRPr="00487884">
        <w:rPr>
          <w:rFonts w:eastAsiaTheme="minorEastAsia"/>
        </w:rPr>
        <w:t xml:space="preserve"> Les conditions </w:t>
      </w:r>
      <w:r w:rsidR="00673CBB" w:rsidRPr="00487884">
        <w:rPr>
          <w:rFonts w:eastAsiaTheme="minorEastAsia"/>
        </w:rPr>
        <w:t>standards</w:t>
      </w:r>
      <w:r w:rsidR="00E80988" w:rsidRPr="00487884">
        <w:rPr>
          <w:rFonts w:eastAsiaTheme="minorEastAsia"/>
        </w:rPr>
        <w:t xml:space="preserve"> de </w:t>
      </w:r>
      <w:r w:rsidR="00673CBB" w:rsidRPr="00487884">
        <w:rPr>
          <w:rFonts w:eastAsiaTheme="minorEastAsia"/>
        </w:rPr>
        <w:t>paiement à</w:t>
      </w:r>
      <w:r w:rsidRPr="00487884">
        <w:rPr>
          <w:rFonts w:eastAsiaTheme="minorEastAsia"/>
        </w:rPr>
        <w:t xml:space="preserve"> GOAL sont effectuées par virement bancaire dans les 30 jours suivant la mise en œuvre satisfaisante et la réception des documents dans l'ordre. La mise en œuvre satisfaisante est décidée uniquement par GOAL.</w:t>
      </w:r>
      <w:r w:rsidR="00D97F31">
        <w:rPr>
          <w:rFonts w:eastAsiaTheme="minorEastAsia"/>
        </w:rPr>
        <w:t xml:space="preserve"> Les conditions de paiement seront discutées lors du contrat.</w:t>
      </w:r>
    </w:p>
    <w:p w14:paraId="75ECFF44" w14:textId="261B0E25" w:rsidR="00572546" w:rsidRPr="00487884" w:rsidRDefault="00572587" w:rsidP="00572546">
      <w:pPr>
        <w:jc w:val="both"/>
        <w:rPr>
          <w:rFonts w:eastAsiaTheme="minorEastAsia"/>
        </w:rPr>
      </w:pPr>
      <w:r w:rsidRPr="00487884">
        <w:rPr>
          <w:rFonts w:eastAsiaTheme="minorEastAsia"/>
        </w:rPr>
        <w:t>4.3.1</w:t>
      </w:r>
      <w:r w:rsidR="009E4C32" w:rsidRPr="00487884">
        <w:rPr>
          <w:rFonts w:eastAsiaTheme="minorEastAsia"/>
        </w:rPr>
        <w:t>8</w:t>
      </w:r>
      <w:r w:rsidRPr="00487884">
        <w:rPr>
          <w:rFonts w:eastAsiaTheme="minorEastAsia"/>
        </w:rPr>
        <w:t xml:space="preserve"> Ce document n'est pas interprété comme une offre de souscription.</w:t>
      </w:r>
    </w:p>
    <w:p w14:paraId="2009B8EF" w14:textId="6F48D942" w:rsidR="00572546" w:rsidRPr="00487884" w:rsidRDefault="00572587" w:rsidP="00572546">
      <w:pPr>
        <w:jc w:val="both"/>
        <w:rPr>
          <w:rFonts w:eastAsiaTheme="minorEastAsia"/>
        </w:rPr>
      </w:pPr>
      <w:r w:rsidRPr="00487884">
        <w:rPr>
          <w:rFonts w:eastAsiaTheme="minorEastAsia"/>
        </w:rPr>
        <w:t>4.3.1</w:t>
      </w:r>
      <w:r w:rsidR="009E4C32" w:rsidRPr="00487884">
        <w:rPr>
          <w:rFonts w:eastAsiaTheme="minorEastAsia"/>
        </w:rPr>
        <w:t>9</w:t>
      </w:r>
      <w:r w:rsidRPr="00487884">
        <w:rPr>
          <w:rFonts w:eastAsiaTheme="minorEastAsia"/>
        </w:rPr>
        <w:t xml:space="preserve"> </w:t>
      </w:r>
      <w:r w:rsidR="00673CBB" w:rsidRPr="00487884">
        <w:rPr>
          <w:rFonts w:eastAsiaTheme="minorEastAsia"/>
        </w:rPr>
        <w:t xml:space="preserve">GOAL </w:t>
      </w:r>
      <w:r w:rsidRPr="00487884">
        <w:rPr>
          <w:rFonts w:eastAsiaTheme="minorEastAsia"/>
        </w:rPr>
        <w:t>et tous les fournisseurs contractuels doivent agir dans toutes ses activités d'approvi</w:t>
      </w:r>
      <w:r w:rsidR="00673CBB" w:rsidRPr="00487884">
        <w:rPr>
          <w:rFonts w:eastAsiaTheme="minorEastAsia"/>
        </w:rPr>
        <w:t>sionnement et d'autres,</w:t>
      </w:r>
      <w:r w:rsidRPr="00487884">
        <w:rPr>
          <w:rFonts w:eastAsiaTheme="minorEastAsia"/>
        </w:rPr>
        <w:t xml:space="preserve"> en pleine conformité avec les exigences des donateurs. Tout co</w:t>
      </w:r>
      <w:r w:rsidR="007C1E18" w:rsidRPr="00487884">
        <w:rPr>
          <w:rFonts w:eastAsiaTheme="minorEastAsia"/>
        </w:rPr>
        <w:t>ntrat</w:t>
      </w:r>
      <w:r w:rsidR="00673CBB" w:rsidRPr="00487884">
        <w:rPr>
          <w:rFonts w:eastAsiaTheme="minorEastAsia"/>
        </w:rPr>
        <w:t xml:space="preserve"> découlant de cet appel d’offre</w:t>
      </w:r>
      <w:r w:rsidRPr="00487884">
        <w:rPr>
          <w:rFonts w:eastAsiaTheme="minorEastAsia"/>
        </w:rPr>
        <w:t xml:space="preserve"> peut être financé par de multiples donateurs et les donateurs et / ou leurs agents ont</w:t>
      </w:r>
      <w:r w:rsidR="00F01774" w:rsidRPr="00487884">
        <w:rPr>
          <w:rFonts w:eastAsiaTheme="minorEastAsia"/>
        </w:rPr>
        <w:t xml:space="preserve"> des droits d'accès à GOAL et/</w:t>
      </w:r>
      <w:r w:rsidRPr="00487884">
        <w:rPr>
          <w:rFonts w:eastAsiaTheme="minorEastAsia"/>
        </w:rPr>
        <w:t xml:space="preserve">ou à l'un de ses fournisseurs ou entrepreneurs à des fins de vérification. Ces donateurs peuvent également avoir des règlements supplémentaires qu'il n'est pas pratique d'énumérer ici. La soumission </w:t>
      </w:r>
      <w:r w:rsidR="00673CBB" w:rsidRPr="00487884">
        <w:rPr>
          <w:rFonts w:eastAsiaTheme="minorEastAsia"/>
        </w:rPr>
        <w:t>en vertu de cet appel d’offre</w:t>
      </w:r>
      <w:r w:rsidRPr="00487884">
        <w:rPr>
          <w:rFonts w:eastAsiaTheme="minorEastAsia"/>
        </w:rPr>
        <w:t xml:space="preserve"> suppose l'acceptation</w:t>
      </w:r>
      <w:r w:rsidR="00673CBB" w:rsidRPr="00487884">
        <w:rPr>
          <w:rFonts w:eastAsiaTheme="minorEastAsia"/>
        </w:rPr>
        <w:t xml:space="preserve"> de ces conditions</w:t>
      </w:r>
      <w:r w:rsidRPr="00487884">
        <w:rPr>
          <w:rFonts w:eastAsiaTheme="minorEastAsia"/>
        </w:rPr>
        <w:t xml:space="preserve"> par le </w:t>
      </w:r>
      <w:r w:rsidR="00C03A9B" w:rsidRPr="00487884">
        <w:rPr>
          <w:rFonts w:eastAsiaTheme="minorEastAsia"/>
        </w:rPr>
        <w:t xml:space="preserve">Prestataire </w:t>
      </w:r>
      <w:r w:rsidR="00441577" w:rsidRPr="00487884">
        <w:rPr>
          <w:rFonts w:eastAsiaTheme="minorEastAsia"/>
        </w:rPr>
        <w:t xml:space="preserve">de service </w:t>
      </w:r>
      <w:r w:rsidR="00C03A9B" w:rsidRPr="00487884">
        <w:rPr>
          <w:rFonts w:eastAsiaTheme="minorEastAsia"/>
        </w:rPr>
        <w:t>/ Fournisseur</w:t>
      </w:r>
      <w:r w:rsidRPr="00487884">
        <w:rPr>
          <w:rFonts w:eastAsiaTheme="minorEastAsia"/>
        </w:rPr>
        <w:t>.</w:t>
      </w:r>
    </w:p>
    <w:p w14:paraId="30086B96" w14:textId="51981936" w:rsidR="00F01774" w:rsidRPr="00487884" w:rsidRDefault="00572587" w:rsidP="00572546">
      <w:pPr>
        <w:jc w:val="both"/>
        <w:rPr>
          <w:rFonts w:eastAsiaTheme="minorEastAsia"/>
        </w:rPr>
      </w:pPr>
      <w:r w:rsidRPr="00487884">
        <w:rPr>
          <w:rFonts w:eastAsiaTheme="minorEastAsia"/>
        </w:rPr>
        <w:t>4.3.</w:t>
      </w:r>
      <w:r w:rsidR="009E4C32" w:rsidRPr="00487884">
        <w:rPr>
          <w:rFonts w:eastAsiaTheme="minorEastAsia"/>
        </w:rPr>
        <w:t>20</w:t>
      </w:r>
      <w:r w:rsidRPr="00487884">
        <w:rPr>
          <w:rFonts w:eastAsiaTheme="minorEastAsia"/>
        </w:rPr>
        <w:t xml:space="preserve"> </w:t>
      </w:r>
      <w:r w:rsidRPr="00487884">
        <w:rPr>
          <w:rFonts w:eastAsiaTheme="minorEastAsia"/>
          <w:b/>
          <w:u w:val="single"/>
        </w:rPr>
        <w:t xml:space="preserve">Terrorisme et </w:t>
      </w:r>
      <w:r w:rsidR="008C19EA" w:rsidRPr="00487884">
        <w:rPr>
          <w:rFonts w:eastAsiaTheme="minorEastAsia"/>
          <w:b/>
          <w:u w:val="single"/>
        </w:rPr>
        <w:t>sanctions</w:t>
      </w:r>
      <w:r w:rsidR="001571DE" w:rsidRPr="00487884">
        <w:rPr>
          <w:rFonts w:eastAsiaTheme="minorEastAsia"/>
          <w:b/>
          <w:u w:val="single"/>
        </w:rPr>
        <w:t xml:space="preserve"> </w:t>
      </w:r>
      <w:r w:rsidR="008C19EA" w:rsidRPr="00487884">
        <w:rPr>
          <w:rFonts w:eastAsiaTheme="minorEastAsia"/>
          <w:b/>
          <w:u w:val="single"/>
        </w:rPr>
        <w:t>:</w:t>
      </w:r>
      <w:r w:rsidRPr="00487884">
        <w:rPr>
          <w:rFonts w:eastAsiaTheme="minorEastAsia"/>
        </w:rPr>
        <w:t xml:space="preserve"> GOAL ne s'engage pas dans des transactions avec </w:t>
      </w:r>
      <w:r w:rsidR="00C50C2F" w:rsidRPr="00487884">
        <w:rPr>
          <w:rFonts w:eastAsiaTheme="minorEastAsia"/>
        </w:rPr>
        <w:t xml:space="preserve">tout </w:t>
      </w:r>
      <w:r w:rsidRPr="00487884">
        <w:rPr>
          <w:rFonts w:eastAsiaTheme="minorEastAsia"/>
        </w:rPr>
        <w:t xml:space="preserve">groupe terroriste ou </w:t>
      </w:r>
      <w:r w:rsidR="00C50C2F" w:rsidRPr="00487884">
        <w:rPr>
          <w:rFonts w:eastAsiaTheme="minorEastAsia"/>
        </w:rPr>
        <w:t xml:space="preserve">tout </w:t>
      </w:r>
      <w:r w:rsidRPr="00487884">
        <w:rPr>
          <w:rFonts w:eastAsiaTheme="minorEastAsia"/>
        </w:rPr>
        <w:t xml:space="preserve">individu ou </w:t>
      </w:r>
      <w:r w:rsidR="00C50C2F" w:rsidRPr="00487884">
        <w:rPr>
          <w:rFonts w:eastAsiaTheme="minorEastAsia"/>
        </w:rPr>
        <w:t xml:space="preserve">toute </w:t>
      </w:r>
      <w:r w:rsidRPr="00487884">
        <w:rPr>
          <w:rFonts w:eastAsiaTheme="minorEastAsia"/>
        </w:rPr>
        <w:t>entité impliqué</w:t>
      </w:r>
      <w:r w:rsidR="00441577" w:rsidRPr="00487884">
        <w:rPr>
          <w:rFonts w:eastAsiaTheme="minorEastAsia"/>
        </w:rPr>
        <w:t xml:space="preserve">(e) </w:t>
      </w:r>
      <w:r w:rsidRPr="00487884">
        <w:rPr>
          <w:rFonts w:eastAsiaTheme="minorEastAsia"/>
        </w:rPr>
        <w:t>ou associé</w:t>
      </w:r>
      <w:r w:rsidR="00441577" w:rsidRPr="00487884">
        <w:rPr>
          <w:rFonts w:eastAsiaTheme="minorEastAsia"/>
        </w:rPr>
        <w:t>(e)</w:t>
      </w:r>
      <w:r w:rsidRPr="00487884">
        <w:rPr>
          <w:rFonts w:eastAsiaTheme="minorEastAsia"/>
        </w:rPr>
        <w:t xml:space="preserve"> </w:t>
      </w:r>
      <w:r w:rsidR="00C50C2F" w:rsidRPr="00487884">
        <w:rPr>
          <w:rFonts w:eastAsiaTheme="minorEastAsia"/>
        </w:rPr>
        <w:t>au</w:t>
      </w:r>
      <w:r w:rsidRPr="00487884">
        <w:rPr>
          <w:rFonts w:eastAsiaTheme="minorEastAsia"/>
        </w:rPr>
        <w:t xml:space="preserve"> terrorisme ou des </w:t>
      </w:r>
      <w:r w:rsidR="003C5263" w:rsidRPr="00487884">
        <w:rPr>
          <w:rFonts w:eastAsiaTheme="minorEastAsia"/>
        </w:rPr>
        <w:t>personnes ou des entités concernées par</w:t>
      </w:r>
      <w:r w:rsidRPr="00487884">
        <w:rPr>
          <w:rFonts w:eastAsiaTheme="minorEastAsia"/>
        </w:rPr>
        <w:t xml:space="preserve"> des </w:t>
      </w:r>
      <w:r w:rsidR="003C5263" w:rsidRPr="00487884">
        <w:rPr>
          <w:rFonts w:eastAsiaTheme="minorEastAsia"/>
        </w:rPr>
        <w:t>mesures</w:t>
      </w:r>
      <w:r w:rsidRPr="00487884">
        <w:rPr>
          <w:rFonts w:eastAsiaTheme="minorEastAsia"/>
        </w:rPr>
        <w:t xml:space="preserve"> d'exclusion actives et / ou des sanctions contre eux. </w:t>
      </w:r>
      <w:r w:rsidR="003C5263" w:rsidRPr="00487884">
        <w:rPr>
          <w:rFonts w:eastAsiaTheme="minorEastAsia"/>
        </w:rPr>
        <w:t xml:space="preserve">GOAL </w:t>
      </w:r>
      <w:r w:rsidRPr="00487884">
        <w:rPr>
          <w:rFonts w:eastAsiaTheme="minorEastAsia"/>
        </w:rPr>
        <w:t>ne doit donc pas sciemment acheter des fournitures ou des services auprès de sociétés qui sont associées de quelque manière</w:t>
      </w:r>
      <w:r w:rsidR="00F01774" w:rsidRPr="00487884">
        <w:rPr>
          <w:rFonts w:eastAsiaTheme="minorEastAsia"/>
        </w:rPr>
        <w:t xml:space="preserve"> que ce soit au terrorisme et/</w:t>
      </w:r>
      <w:r w:rsidRPr="00487884">
        <w:rPr>
          <w:rFonts w:eastAsiaTheme="minorEastAsia"/>
        </w:rPr>
        <w:t xml:space="preserve">ou font l'objet de toute </w:t>
      </w:r>
      <w:r w:rsidR="003C5263" w:rsidRPr="00487884">
        <w:rPr>
          <w:rFonts w:eastAsiaTheme="minorEastAsia"/>
        </w:rPr>
        <w:t>mesure</w:t>
      </w:r>
      <w:r w:rsidRPr="00487884">
        <w:rPr>
          <w:rFonts w:eastAsiaTheme="minorEastAsia"/>
        </w:rPr>
        <w:t xml:space="preserve"> d'exclusion internationale pertinente ou de sanctions. Si vous soumettez une offre basée sur cette demande, elle constituera une garantie que ni votre société, ni aucune filiale ou </w:t>
      </w:r>
      <w:r w:rsidR="003C5263" w:rsidRPr="00487884">
        <w:rPr>
          <w:rFonts w:eastAsiaTheme="minorEastAsia"/>
        </w:rPr>
        <w:t>succursale</w:t>
      </w:r>
      <w:r w:rsidRPr="00487884">
        <w:rPr>
          <w:rFonts w:eastAsiaTheme="minorEastAsia"/>
        </w:rPr>
        <w:t xml:space="preserve"> contrôlée par votre entreprise ne soit associée à un groupe terroriste connu ou qui fait l'objet d'une ordonnance d'exclusion</w:t>
      </w:r>
      <w:r w:rsidR="003C5263" w:rsidRPr="00487884">
        <w:rPr>
          <w:rFonts w:eastAsiaTheme="minorEastAsia"/>
        </w:rPr>
        <w:t xml:space="preserve"> interna</w:t>
      </w:r>
      <w:r w:rsidR="00F01774" w:rsidRPr="00487884">
        <w:rPr>
          <w:rFonts w:eastAsiaTheme="minorEastAsia"/>
        </w:rPr>
        <w:t xml:space="preserve">tionale </w:t>
      </w:r>
      <w:r w:rsidR="00C50C2F" w:rsidRPr="00487884">
        <w:rPr>
          <w:rFonts w:eastAsiaTheme="minorEastAsia"/>
        </w:rPr>
        <w:t xml:space="preserve">importante </w:t>
      </w:r>
      <w:r w:rsidR="00F01774" w:rsidRPr="00487884">
        <w:rPr>
          <w:rFonts w:eastAsiaTheme="minorEastAsia"/>
        </w:rPr>
        <w:t>et</w:t>
      </w:r>
      <w:r w:rsidR="003C5263" w:rsidRPr="00487884">
        <w:rPr>
          <w:rFonts w:eastAsiaTheme="minorEastAsia"/>
        </w:rPr>
        <w:t>/o</w:t>
      </w:r>
      <w:r w:rsidRPr="00487884">
        <w:rPr>
          <w:rFonts w:eastAsiaTheme="minorEastAsia"/>
        </w:rPr>
        <w:t>u des sanctions. Une clause contractuelle confirmant cela peut être incluse dans un éventuel ordre d'achat basé sur cette demande.</w:t>
      </w:r>
      <w:r w:rsidR="003C5263" w:rsidRPr="00487884">
        <w:rPr>
          <w:rFonts w:eastAsiaTheme="minorEastAsia"/>
        </w:rPr>
        <w:t xml:space="preserve"> </w:t>
      </w:r>
    </w:p>
    <w:p w14:paraId="73B54533" w14:textId="7756A2AB" w:rsidR="00572546" w:rsidRPr="001114A7" w:rsidRDefault="0054605A" w:rsidP="001114A7">
      <w:pPr>
        <w:pStyle w:val="Heading1"/>
        <w:numPr>
          <w:ilvl w:val="0"/>
          <w:numId w:val="1"/>
        </w:numPr>
      </w:pPr>
      <w:r w:rsidRPr="001114A7">
        <w:t>Soumission des Offres</w:t>
      </w:r>
    </w:p>
    <w:p w14:paraId="4AAC47DC" w14:textId="48717B9D" w:rsidR="001E6964" w:rsidRPr="00E75329" w:rsidRDefault="00572587" w:rsidP="00E75329">
      <w:pPr>
        <w:jc w:val="both"/>
        <w:rPr>
          <w:rFonts w:eastAsiaTheme="minorEastAsia"/>
        </w:rPr>
      </w:pPr>
      <w:r w:rsidRPr="00487884">
        <w:rPr>
          <w:rFonts w:eastAsiaTheme="minorEastAsia"/>
        </w:rPr>
        <w:t xml:space="preserve">Les offres doivent être </w:t>
      </w:r>
      <w:r w:rsidR="00441577" w:rsidRPr="00487884">
        <w:rPr>
          <w:rFonts w:eastAsiaTheme="minorEastAsia"/>
        </w:rPr>
        <w:t>soumises</w:t>
      </w:r>
      <w:r w:rsidR="00827A5B" w:rsidRPr="00487884">
        <w:rPr>
          <w:rFonts w:eastAsiaTheme="minorEastAsia"/>
        </w:rPr>
        <w:t xml:space="preserve"> </w:t>
      </w:r>
      <w:r w:rsidR="009E1218">
        <w:rPr>
          <w:rFonts w:eastAsiaTheme="minorEastAsia"/>
        </w:rPr>
        <w:t xml:space="preserve"> de manière é</w:t>
      </w:r>
      <w:r w:rsidRPr="00E75329">
        <w:rPr>
          <w:rFonts w:eastAsiaTheme="minorEastAsia"/>
        </w:rPr>
        <w:t xml:space="preserve">lectronique avec vos offres financières et </w:t>
      </w:r>
      <w:r w:rsidR="00CF1AFE" w:rsidRPr="00E75329">
        <w:rPr>
          <w:rFonts w:eastAsiaTheme="minorEastAsia"/>
        </w:rPr>
        <w:t>administrative</w:t>
      </w:r>
      <w:r w:rsidR="004710CE" w:rsidRPr="00E75329">
        <w:rPr>
          <w:rFonts w:eastAsiaTheme="minorEastAsia"/>
        </w:rPr>
        <w:t>s</w:t>
      </w:r>
      <w:r w:rsidRPr="00E75329">
        <w:rPr>
          <w:rFonts w:eastAsiaTheme="minorEastAsia"/>
        </w:rPr>
        <w:t xml:space="preserve"> </w:t>
      </w:r>
      <w:r w:rsidR="00827A5B" w:rsidRPr="00E75329">
        <w:rPr>
          <w:rFonts w:eastAsiaTheme="minorEastAsia"/>
        </w:rPr>
        <w:t>via</w:t>
      </w:r>
      <w:r w:rsidRPr="00E75329">
        <w:rPr>
          <w:rFonts w:eastAsiaTheme="minorEastAsia"/>
        </w:rPr>
        <w:t xml:space="preserve"> des e-mails</w:t>
      </w:r>
      <w:r w:rsidR="006134D9" w:rsidRPr="00E75329">
        <w:rPr>
          <w:rFonts w:eastAsiaTheme="minorEastAsia"/>
        </w:rPr>
        <w:t xml:space="preserve"> </w:t>
      </w:r>
      <w:r w:rsidRPr="00E75329">
        <w:rPr>
          <w:rFonts w:eastAsiaTheme="minorEastAsia"/>
        </w:rPr>
        <w:t>séparés à</w:t>
      </w:r>
      <w:r w:rsidR="00037935" w:rsidRPr="00E75329">
        <w:rPr>
          <w:rFonts w:eastAsiaTheme="minorEastAsia"/>
        </w:rPr>
        <w:t xml:space="preserve"> </w:t>
      </w:r>
      <w:hyperlink r:id="rId15" w:history="1">
        <w:r w:rsidR="00751102" w:rsidRPr="009910A7">
          <w:rPr>
            <w:rStyle w:val="Hyperlink"/>
          </w:rPr>
          <w:t>procurement@goal.ie</w:t>
        </w:r>
      </w:hyperlink>
      <w:r w:rsidR="00751102">
        <w:t xml:space="preserve"> </w:t>
      </w:r>
      <w:r w:rsidR="00037935" w:rsidRPr="00E75329">
        <w:rPr>
          <w:rStyle w:val="Hyperlink"/>
          <w:u w:val="none"/>
        </w:rPr>
        <w:t xml:space="preserve"> </w:t>
      </w:r>
      <w:r w:rsidR="00827A5B" w:rsidRPr="00E75329">
        <w:rPr>
          <w:rFonts w:eastAsiaTheme="minorEastAsia"/>
        </w:rPr>
        <w:t xml:space="preserve">et </w:t>
      </w:r>
      <w:r w:rsidR="00ED5D2B" w:rsidRPr="00E75329">
        <w:rPr>
          <w:rFonts w:eastAsiaTheme="minorEastAsia"/>
        </w:rPr>
        <w:t>en sujet</w:t>
      </w:r>
      <w:r w:rsidR="008C19EA" w:rsidRPr="00E75329">
        <w:rPr>
          <w:rFonts w:eastAsiaTheme="minorEastAsia"/>
        </w:rPr>
        <w:t xml:space="preserve"> :</w:t>
      </w:r>
    </w:p>
    <w:p w14:paraId="1E680C55" w14:textId="77777777" w:rsidR="001571DE" w:rsidRPr="00487884" w:rsidRDefault="001571DE" w:rsidP="00612234">
      <w:pPr>
        <w:pStyle w:val="ListParagraph"/>
        <w:jc w:val="both"/>
        <w:rPr>
          <w:i/>
        </w:rPr>
      </w:pPr>
    </w:p>
    <w:p w14:paraId="04FCC77B" w14:textId="57263CF0" w:rsidR="00572546" w:rsidRPr="00585F6E" w:rsidRDefault="004710CE" w:rsidP="00C53B58">
      <w:pPr>
        <w:pStyle w:val="ListParagraph"/>
        <w:numPr>
          <w:ilvl w:val="0"/>
          <w:numId w:val="5"/>
        </w:numPr>
        <w:rPr>
          <w:rFonts w:eastAsiaTheme="minorEastAsia"/>
          <w:b/>
          <w:i/>
        </w:rPr>
      </w:pPr>
      <w:r w:rsidRPr="00585F6E">
        <w:rPr>
          <w:rFonts w:eastAsiaTheme="minorEastAsia"/>
          <w:b/>
          <w:i/>
        </w:rPr>
        <w:t>REF : PR</w:t>
      </w:r>
      <w:r w:rsidR="00A73A8F" w:rsidRPr="00585F6E">
        <w:rPr>
          <w:rFonts w:eastAsiaTheme="minorEastAsia"/>
          <w:b/>
          <w:i/>
        </w:rPr>
        <w:t>-</w:t>
      </w:r>
      <w:r w:rsidR="00E75329">
        <w:rPr>
          <w:rFonts w:eastAsiaTheme="minorEastAsia"/>
          <w:b/>
          <w:i/>
        </w:rPr>
        <w:t>DUB-107-2023</w:t>
      </w:r>
      <w:r w:rsidR="00A73A8F" w:rsidRPr="00585F6E">
        <w:rPr>
          <w:rFonts w:eastAsiaTheme="minorEastAsia"/>
          <w:b/>
          <w:i/>
        </w:rPr>
        <w:t xml:space="preserve"> </w:t>
      </w:r>
      <w:r w:rsidR="00E75329">
        <w:rPr>
          <w:rFonts w:eastAsiaTheme="minorEastAsia"/>
          <w:b/>
          <w:i/>
        </w:rPr>
        <w:t>Mali Services RH</w:t>
      </w:r>
    </w:p>
    <w:p w14:paraId="707D7925" w14:textId="77777777" w:rsidR="00572546" w:rsidRPr="00487884" w:rsidRDefault="00572587" w:rsidP="00572546">
      <w:pPr>
        <w:ind w:left="360"/>
        <w:jc w:val="both"/>
        <w:rPr>
          <w:rFonts w:eastAsiaTheme="minorEastAsia"/>
          <w:b/>
          <w:i/>
        </w:rPr>
      </w:pPr>
      <w:r w:rsidRPr="00487884">
        <w:rPr>
          <w:rFonts w:eastAsiaTheme="minorEastAsia"/>
          <w:b/>
          <w:i/>
        </w:rPr>
        <w:t>B) Nom de votre entreprise avec le titre de la pièce jointe</w:t>
      </w:r>
    </w:p>
    <w:p w14:paraId="189D7AE1" w14:textId="3352D141" w:rsidR="00572546" w:rsidRDefault="00572587" w:rsidP="00F01774">
      <w:pPr>
        <w:ind w:firstLine="360"/>
        <w:jc w:val="both"/>
        <w:rPr>
          <w:rFonts w:eastAsiaTheme="minorEastAsia"/>
          <w:b/>
          <w:i/>
        </w:rPr>
      </w:pPr>
      <w:r w:rsidRPr="00487884">
        <w:rPr>
          <w:rFonts w:eastAsiaTheme="minorEastAsia"/>
          <w:b/>
          <w:i/>
        </w:rPr>
        <w:t xml:space="preserve">C) Nombre d'e-mails envoyés par exemple. 1 </w:t>
      </w:r>
      <w:r w:rsidR="00827A5B" w:rsidRPr="00487884">
        <w:rPr>
          <w:rFonts w:eastAsiaTheme="minorEastAsia"/>
          <w:b/>
          <w:i/>
        </w:rPr>
        <w:t>sur</w:t>
      </w:r>
      <w:r w:rsidR="009462F0" w:rsidRPr="00487884">
        <w:rPr>
          <w:rFonts w:eastAsiaTheme="minorEastAsia"/>
          <w:b/>
          <w:i/>
        </w:rPr>
        <w:t xml:space="preserve"> 3, 2 sur 3, 3 sur 3.</w:t>
      </w:r>
    </w:p>
    <w:p w14:paraId="0B328B6D" w14:textId="2D1B7BC9" w:rsidR="00751102" w:rsidRDefault="00751102" w:rsidP="00F01774">
      <w:pPr>
        <w:ind w:firstLine="360"/>
        <w:jc w:val="both"/>
        <w:rPr>
          <w:rFonts w:eastAsiaTheme="minorEastAsia"/>
          <w:b/>
          <w:i/>
        </w:rPr>
      </w:pPr>
    </w:p>
    <w:p w14:paraId="28CB5AB8" w14:textId="77777777" w:rsidR="00751102" w:rsidRPr="00487884" w:rsidRDefault="00751102" w:rsidP="00770154">
      <w:pPr>
        <w:jc w:val="both"/>
        <w:rPr>
          <w:rFonts w:eastAsiaTheme="minorEastAsia"/>
          <w:b/>
          <w:i/>
        </w:rPr>
      </w:pPr>
    </w:p>
    <w:p w14:paraId="1E1282CA" w14:textId="32CE6704" w:rsidR="003775A3" w:rsidRPr="00D84E86" w:rsidRDefault="009462F0" w:rsidP="00751102">
      <w:pPr>
        <w:jc w:val="both"/>
      </w:pPr>
      <w:r w:rsidRPr="00487884">
        <w:rPr>
          <w:rFonts w:ascii="Times New Roman" w:hAnsi="Times New Roman" w:cs="Times New Roman"/>
          <w:sz w:val="24"/>
          <w:szCs w:val="24"/>
        </w:rPr>
        <w:t xml:space="preserve">2. </w:t>
      </w:r>
      <w:r w:rsidR="003775A3" w:rsidRPr="00D84E86">
        <w:t>Liste de Contrôle des documents à Soumettre</w:t>
      </w:r>
    </w:p>
    <w:tbl>
      <w:tblPr>
        <w:tblStyle w:val="TableGrid"/>
        <w:tblW w:w="0" w:type="auto"/>
        <w:jc w:val="center"/>
        <w:tblLook w:val="04A0" w:firstRow="1" w:lastRow="0" w:firstColumn="1" w:lastColumn="0" w:noHBand="0" w:noVBand="1"/>
      </w:tblPr>
      <w:tblGrid>
        <w:gridCol w:w="1232"/>
        <w:gridCol w:w="2557"/>
        <w:gridCol w:w="2466"/>
        <w:gridCol w:w="1462"/>
        <w:gridCol w:w="1345"/>
      </w:tblGrid>
      <w:tr w:rsidR="003775A3" w:rsidRPr="00487884" w14:paraId="1B850CFE" w14:textId="77777777" w:rsidTr="001114A7">
        <w:trPr>
          <w:jc w:val="center"/>
        </w:trPr>
        <w:tc>
          <w:tcPr>
            <w:tcW w:w="1232" w:type="dxa"/>
            <w:vMerge w:val="restart"/>
            <w:shd w:val="clear" w:color="auto" w:fill="BFBFBF" w:themeFill="background1" w:themeFillShade="BF"/>
          </w:tcPr>
          <w:p w14:paraId="31C22103" w14:textId="77777777" w:rsidR="003775A3" w:rsidRPr="00487884" w:rsidRDefault="003775A3" w:rsidP="00D84E86">
            <w:pPr>
              <w:rPr>
                <w:rFonts w:eastAsiaTheme="minorEastAsia"/>
                <w:b/>
                <w:sz w:val="20"/>
                <w:szCs w:val="20"/>
                <w:lang w:val="en-IE"/>
              </w:rPr>
            </w:pPr>
            <w:r w:rsidRPr="00487884">
              <w:rPr>
                <w:rFonts w:eastAsiaTheme="minorEastAsia"/>
                <w:b/>
                <w:sz w:val="20"/>
                <w:szCs w:val="20"/>
                <w:lang w:val="en-IE"/>
              </w:rPr>
              <w:t>Ligne</w:t>
            </w:r>
          </w:p>
        </w:tc>
        <w:tc>
          <w:tcPr>
            <w:tcW w:w="2557" w:type="dxa"/>
            <w:vMerge w:val="restart"/>
            <w:shd w:val="clear" w:color="auto" w:fill="BFBFBF" w:themeFill="background1" w:themeFillShade="BF"/>
          </w:tcPr>
          <w:p w14:paraId="7F793818" w14:textId="77777777" w:rsidR="003775A3" w:rsidRPr="00487884" w:rsidRDefault="003775A3" w:rsidP="00D84E86">
            <w:pPr>
              <w:rPr>
                <w:rFonts w:eastAsiaTheme="minorEastAsia"/>
                <w:b/>
                <w:sz w:val="20"/>
                <w:szCs w:val="20"/>
                <w:lang w:val="en-IE"/>
              </w:rPr>
            </w:pPr>
            <w:r w:rsidRPr="00487884">
              <w:rPr>
                <w:rFonts w:eastAsiaTheme="minorEastAsia"/>
                <w:b/>
                <w:sz w:val="20"/>
                <w:szCs w:val="20"/>
                <w:lang w:val="en-IE"/>
              </w:rPr>
              <w:t>Rubrique (item)</w:t>
            </w:r>
          </w:p>
        </w:tc>
        <w:tc>
          <w:tcPr>
            <w:tcW w:w="3928" w:type="dxa"/>
            <w:gridSpan w:val="2"/>
            <w:shd w:val="clear" w:color="auto" w:fill="BFBFBF" w:themeFill="background1" w:themeFillShade="BF"/>
          </w:tcPr>
          <w:p w14:paraId="6869DFE9" w14:textId="77777777" w:rsidR="003775A3" w:rsidRPr="00487884" w:rsidRDefault="003775A3" w:rsidP="00D84E86">
            <w:pPr>
              <w:rPr>
                <w:rFonts w:eastAsiaTheme="minorEastAsia"/>
                <w:b/>
                <w:sz w:val="20"/>
                <w:szCs w:val="20"/>
                <w:lang w:val="en-IE"/>
              </w:rPr>
            </w:pPr>
            <w:r w:rsidRPr="00487884">
              <w:rPr>
                <w:rFonts w:eastAsiaTheme="minorEastAsia"/>
                <w:b/>
                <w:sz w:val="20"/>
                <w:szCs w:val="20"/>
                <w:lang w:val="en-IE"/>
              </w:rPr>
              <w:t>Comment soumettre</w:t>
            </w:r>
          </w:p>
        </w:tc>
        <w:tc>
          <w:tcPr>
            <w:tcW w:w="1345" w:type="dxa"/>
            <w:shd w:val="clear" w:color="auto" w:fill="BFBFBF" w:themeFill="background1" w:themeFillShade="BF"/>
          </w:tcPr>
          <w:p w14:paraId="40BFDCC3" w14:textId="77777777" w:rsidR="003775A3" w:rsidRPr="00487884" w:rsidRDefault="003775A3" w:rsidP="00D84E86">
            <w:pPr>
              <w:rPr>
                <w:rFonts w:eastAsiaTheme="minorEastAsia"/>
                <w:b/>
                <w:sz w:val="20"/>
                <w:szCs w:val="20"/>
                <w:lang w:val="en-IE"/>
              </w:rPr>
            </w:pPr>
            <w:r w:rsidRPr="00487884">
              <w:rPr>
                <w:rFonts w:eastAsiaTheme="minorEastAsia"/>
                <w:b/>
                <w:sz w:val="20"/>
                <w:szCs w:val="20"/>
                <w:lang w:val="en-IE"/>
              </w:rPr>
              <w:t>Cocher sipièce jointe</w:t>
            </w:r>
          </w:p>
        </w:tc>
      </w:tr>
      <w:tr w:rsidR="003775A3" w:rsidRPr="00487884" w14:paraId="379EA4BD" w14:textId="77777777" w:rsidTr="001114A7">
        <w:trPr>
          <w:jc w:val="center"/>
        </w:trPr>
        <w:tc>
          <w:tcPr>
            <w:tcW w:w="1232" w:type="dxa"/>
            <w:vMerge/>
            <w:shd w:val="clear" w:color="auto" w:fill="BFBFBF" w:themeFill="background1" w:themeFillShade="BF"/>
          </w:tcPr>
          <w:p w14:paraId="5A50322E" w14:textId="77777777" w:rsidR="003775A3" w:rsidRPr="00487884" w:rsidRDefault="003775A3" w:rsidP="00D84E86">
            <w:pPr>
              <w:rPr>
                <w:rFonts w:eastAsiaTheme="minorEastAsia"/>
                <w:b/>
                <w:sz w:val="20"/>
                <w:szCs w:val="20"/>
                <w:lang w:val="en-IE"/>
              </w:rPr>
            </w:pPr>
          </w:p>
        </w:tc>
        <w:tc>
          <w:tcPr>
            <w:tcW w:w="2557" w:type="dxa"/>
            <w:vMerge/>
            <w:shd w:val="clear" w:color="auto" w:fill="BFBFBF" w:themeFill="background1" w:themeFillShade="BF"/>
          </w:tcPr>
          <w:p w14:paraId="51A1FA9B" w14:textId="77777777" w:rsidR="003775A3" w:rsidRPr="00487884" w:rsidRDefault="003775A3" w:rsidP="00D84E86">
            <w:pPr>
              <w:rPr>
                <w:rFonts w:eastAsiaTheme="minorEastAsia"/>
                <w:b/>
                <w:sz w:val="20"/>
                <w:szCs w:val="20"/>
                <w:lang w:val="en-IE"/>
              </w:rPr>
            </w:pPr>
          </w:p>
        </w:tc>
        <w:tc>
          <w:tcPr>
            <w:tcW w:w="2466" w:type="dxa"/>
            <w:shd w:val="clear" w:color="auto" w:fill="BFBFBF" w:themeFill="background1" w:themeFillShade="BF"/>
          </w:tcPr>
          <w:p w14:paraId="4E17FBBA" w14:textId="77777777" w:rsidR="003775A3" w:rsidRPr="00487884" w:rsidRDefault="003775A3" w:rsidP="00D84E86">
            <w:pPr>
              <w:rPr>
                <w:rFonts w:eastAsiaTheme="minorEastAsia"/>
                <w:b/>
                <w:sz w:val="20"/>
                <w:szCs w:val="20"/>
                <w:lang w:val="en-IE"/>
              </w:rPr>
            </w:pPr>
            <w:r w:rsidRPr="00487884">
              <w:rPr>
                <w:rFonts w:eastAsiaTheme="minorEastAsia"/>
                <w:b/>
                <w:sz w:val="20"/>
                <w:szCs w:val="20"/>
                <w:lang w:val="en-IE"/>
              </w:rPr>
              <w:t>Soumission électronique</w:t>
            </w:r>
          </w:p>
        </w:tc>
        <w:tc>
          <w:tcPr>
            <w:tcW w:w="1462" w:type="dxa"/>
            <w:shd w:val="clear" w:color="auto" w:fill="BFBFBF" w:themeFill="background1" w:themeFillShade="BF"/>
          </w:tcPr>
          <w:p w14:paraId="0920EC3C" w14:textId="77777777" w:rsidR="003775A3" w:rsidRPr="00487884" w:rsidRDefault="003775A3" w:rsidP="00D84E86">
            <w:pPr>
              <w:rPr>
                <w:rFonts w:eastAsiaTheme="minorEastAsia"/>
                <w:b/>
                <w:sz w:val="20"/>
                <w:szCs w:val="20"/>
                <w:lang w:val="en-IE"/>
              </w:rPr>
            </w:pPr>
            <w:r w:rsidRPr="00487884">
              <w:rPr>
                <w:rFonts w:eastAsiaTheme="minorEastAsia"/>
                <w:b/>
                <w:sz w:val="20"/>
                <w:szCs w:val="20"/>
                <w:lang w:val="en-IE"/>
              </w:rPr>
              <w:t>Soumission physique</w:t>
            </w:r>
          </w:p>
        </w:tc>
        <w:tc>
          <w:tcPr>
            <w:tcW w:w="1345" w:type="dxa"/>
            <w:shd w:val="clear" w:color="auto" w:fill="BFBFBF" w:themeFill="background1" w:themeFillShade="BF"/>
          </w:tcPr>
          <w:p w14:paraId="4F136F38" w14:textId="77777777" w:rsidR="003775A3" w:rsidRPr="00487884" w:rsidRDefault="003775A3" w:rsidP="00D84E86">
            <w:pPr>
              <w:rPr>
                <w:rFonts w:eastAsiaTheme="minorEastAsia"/>
                <w:b/>
                <w:sz w:val="20"/>
                <w:szCs w:val="20"/>
                <w:lang w:val="en-IE"/>
              </w:rPr>
            </w:pPr>
          </w:p>
        </w:tc>
      </w:tr>
      <w:tr w:rsidR="003775A3" w:rsidRPr="00487884" w14:paraId="4DD84E26" w14:textId="77777777" w:rsidTr="001114A7">
        <w:trPr>
          <w:jc w:val="center"/>
        </w:trPr>
        <w:tc>
          <w:tcPr>
            <w:tcW w:w="1232" w:type="dxa"/>
            <w:shd w:val="clear" w:color="auto" w:fill="BFBFBF" w:themeFill="background1" w:themeFillShade="BF"/>
          </w:tcPr>
          <w:p w14:paraId="5C22C7FE" w14:textId="77777777" w:rsidR="003775A3" w:rsidRPr="00487884" w:rsidRDefault="003775A3" w:rsidP="00D84E86">
            <w:pPr>
              <w:jc w:val="right"/>
              <w:rPr>
                <w:rFonts w:eastAsiaTheme="minorEastAsia"/>
                <w:sz w:val="20"/>
                <w:szCs w:val="20"/>
                <w:lang w:val="en-IE"/>
              </w:rPr>
            </w:pPr>
            <w:r w:rsidRPr="00487884">
              <w:rPr>
                <w:rFonts w:eastAsiaTheme="minorEastAsia"/>
                <w:sz w:val="20"/>
                <w:szCs w:val="20"/>
                <w:lang w:val="en-IE"/>
              </w:rPr>
              <w:t>1</w:t>
            </w:r>
          </w:p>
        </w:tc>
        <w:tc>
          <w:tcPr>
            <w:tcW w:w="2557" w:type="dxa"/>
          </w:tcPr>
          <w:p w14:paraId="3D5F333D" w14:textId="77777777" w:rsidR="003775A3" w:rsidRPr="00487884" w:rsidRDefault="003775A3" w:rsidP="00D84E86">
            <w:pPr>
              <w:rPr>
                <w:rFonts w:eastAsiaTheme="minorEastAsia"/>
                <w:sz w:val="20"/>
                <w:szCs w:val="20"/>
                <w:lang w:val="en-IE"/>
              </w:rPr>
            </w:pPr>
            <w:r w:rsidRPr="00487884">
              <w:rPr>
                <w:rFonts w:eastAsiaTheme="minorEastAsia"/>
                <w:sz w:val="20"/>
                <w:szCs w:val="20"/>
                <w:lang w:val="en-IE"/>
              </w:rPr>
              <w:t>Cette liste de contrôle</w:t>
            </w:r>
          </w:p>
        </w:tc>
        <w:tc>
          <w:tcPr>
            <w:tcW w:w="2466" w:type="dxa"/>
          </w:tcPr>
          <w:p w14:paraId="083D8E72" w14:textId="77777777" w:rsidR="003775A3" w:rsidRPr="00487884" w:rsidRDefault="003775A3" w:rsidP="00D84E86">
            <w:pPr>
              <w:rPr>
                <w:rFonts w:eastAsiaTheme="minorEastAsia"/>
                <w:sz w:val="20"/>
                <w:szCs w:val="20"/>
              </w:rPr>
            </w:pPr>
            <w:r w:rsidRPr="00487884">
              <w:rPr>
                <w:rFonts w:eastAsiaTheme="minorEastAsia"/>
                <w:sz w:val="20"/>
                <w:szCs w:val="20"/>
              </w:rPr>
              <w:t>Cocher, numériser et enregistrer en tant que 'Liste de contrôle'</w:t>
            </w:r>
          </w:p>
        </w:tc>
        <w:tc>
          <w:tcPr>
            <w:tcW w:w="1462" w:type="dxa"/>
          </w:tcPr>
          <w:p w14:paraId="3C8E5261" w14:textId="77777777" w:rsidR="003775A3" w:rsidRPr="00487884" w:rsidRDefault="003775A3" w:rsidP="00D84E86">
            <w:pPr>
              <w:rPr>
                <w:rFonts w:eastAsiaTheme="minorEastAsia"/>
                <w:sz w:val="20"/>
                <w:szCs w:val="20"/>
                <w:lang w:val="en-IE"/>
              </w:rPr>
            </w:pPr>
            <w:r w:rsidRPr="00487884">
              <w:rPr>
                <w:rFonts w:eastAsiaTheme="minorEastAsia"/>
                <w:sz w:val="20"/>
                <w:szCs w:val="20"/>
                <w:lang w:val="en-IE"/>
              </w:rPr>
              <w:t>Cochez et soumettez.</w:t>
            </w:r>
          </w:p>
        </w:tc>
        <w:tc>
          <w:tcPr>
            <w:tcW w:w="1345" w:type="dxa"/>
          </w:tcPr>
          <w:p w14:paraId="3AFB1819" w14:textId="77777777" w:rsidR="003775A3" w:rsidRPr="00487884" w:rsidRDefault="003775A3" w:rsidP="00D84E86">
            <w:pPr>
              <w:rPr>
                <w:rFonts w:ascii="Times New Roman" w:hAnsi="Times New Roman" w:cs="Times New Roman"/>
                <w:sz w:val="24"/>
                <w:szCs w:val="24"/>
              </w:rPr>
            </w:pPr>
          </w:p>
        </w:tc>
      </w:tr>
      <w:tr w:rsidR="003775A3" w:rsidRPr="00487884" w14:paraId="584EE9A7" w14:textId="77777777" w:rsidTr="001114A7">
        <w:trPr>
          <w:jc w:val="center"/>
        </w:trPr>
        <w:tc>
          <w:tcPr>
            <w:tcW w:w="1232" w:type="dxa"/>
            <w:shd w:val="clear" w:color="auto" w:fill="BFBFBF" w:themeFill="background1" w:themeFillShade="BF"/>
          </w:tcPr>
          <w:p w14:paraId="7E3AE430" w14:textId="77777777" w:rsidR="003775A3" w:rsidRPr="00487884" w:rsidRDefault="003775A3" w:rsidP="00D84E86">
            <w:pPr>
              <w:jc w:val="right"/>
              <w:rPr>
                <w:rFonts w:eastAsiaTheme="minorEastAsia"/>
                <w:sz w:val="20"/>
                <w:szCs w:val="20"/>
                <w:lang w:val="en-IE"/>
              </w:rPr>
            </w:pPr>
            <w:r w:rsidRPr="00487884">
              <w:rPr>
                <w:rFonts w:eastAsiaTheme="minorEastAsia"/>
                <w:sz w:val="20"/>
                <w:szCs w:val="20"/>
                <w:lang w:val="en-IE"/>
              </w:rPr>
              <w:t>2</w:t>
            </w:r>
          </w:p>
        </w:tc>
        <w:tc>
          <w:tcPr>
            <w:tcW w:w="2557" w:type="dxa"/>
          </w:tcPr>
          <w:p w14:paraId="34510438" w14:textId="78A74F4B" w:rsidR="003775A3" w:rsidRPr="00487884" w:rsidRDefault="003775A3" w:rsidP="00D84E86">
            <w:pPr>
              <w:rPr>
                <w:rFonts w:eastAsiaTheme="minorEastAsia"/>
                <w:sz w:val="20"/>
                <w:szCs w:val="20"/>
              </w:rPr>
            </w:pPr>
            <w:r w:rsidRPr="00487884">
              <w:rPr>
                <w:rFonts w:eastAsiaTheme="minorEastAsia"/>
                <w:sz w:val="20"/>
                <w:szCs w:val="20"/>
              </w:rPr>
              <w:t>Détails de l'entreprise (</w:t>
            </w:r>
            <w:r w:rsidR="00EA3E32">
              <w:rPr>
                <w:rFonts w:eastAsiaTheme="minorEastAsia"/>
                <w:sz w:val="20"/>
                <w:szCs w:val="20"/>
              </w:rPr>
              <w:t xml:space="preserve">section </w:t>
            </w:r>
            <w:r w:rsidR="00AA6E5E">
              <w:rPr>
                <w:rFonts w:eastAsiaTheme="minorEastAsia"/>
                <w:sz w:val="20"/>
                <w:szCs w:val="20"/>
              </w:rPr>
              <w:t>7</w:t>
            </w:r>
            <w:r w:rsidRPr="00487884">
              <w:rPr>
                <w:rFonts w:eastAsiaTheme="minorEastAsia"/>
                <w:sz w:val="20"/>
                <w:szCs w:val="20"/>
              </w:rPr>
              <w:t>)</w:t>
            </w:r>
          </w:p>
        </w:tc>
        <w:tc>
          <w:tcPr>
            <w:tcW w:w="2466" w:type="dxa"/>
          </w:tcPr>
          <w:p w14:paraId="231B98B6" w14:textId="50EB93C5" w:rsidR="003775A3" w:rsidRPr="00487884" w:rsidRDefault="003775A3" w:rsidP="00D84E86">
            <w:pPr>
              <w:rPr>
                <w:rFonts w:eastAsiaTheme="minorEastAsia"/>
                <w:sz w:val="20"/>
                <w:szCs w:val="20"/>
              </w:rPr>
            </w:pPr>
            <w:r w:rsidRPr="00487884">
              <w:rPr>
                <w:rFonts w:eastAsiaTheme="minorEastAsia"/>
                <w:sz w:val="20"/>
                <w:szCs w:val="20"/>
              </w:rPr>
              <w:t xml:space="preserve">Remplir, signer et cacheter, numériser et enregistrer comme </w:t>
            </w:r>
            <w:r w:rsidR="0026618F">
              <w:rPr>
                <w:rFonts w:eastAsiaTheme="minorEastAsia"/>
                <w:sz w:val="20"/>
                <w:szCs w:val="20"/>
              </w:rPr>
              <w:t>‘</w:t>
            </w:r>
            <w:r w:rsidRPr="00487884">
              <w:rPr>
                <w:rFonts w:eastAsiaTheme="minorEastAsia"/>
                <w:sz w:val="20"/>
                <w:szCs w:val="20"/>
              </w:rPr>
              <w:t>Détails de la société</w:t>
            </w:r>
            <w:r w:rsidR="0026618F">
              <w:rPr>
                <w:rFonts w:eastAsiaTheme="minorEastAsia"/>
                <w:sz w:val="20"/>
                <w:szCs w:val="20"/>
              </w:rPr>
              <w:t>’</w:t>
            </w:r>
          </w:p>
        </w:tc>
        <w:tc>
          <w:tcPr>
            <w:tcW w:w="1462" w:type="dxa"/>
          </w:tcPr>
          <w:p w14:paraId="74BE32B7" w14:textId="77777777" w:rsidR="003775A3" w:rsidRPr="00487884" w:rsidRDefault="003775A3" w:rsidP="00D84E86">
            <w:pPr>
              <w:rPr>
                <w:rFonts w:eastAsiaTheme="minorEastAsia"/>
                <w:sz w:val="20"/>
                <w:szCs w:val="20"/>
              </w:rPr>
            </w:pPr>
            <w:r w:rsidRPr="00487884">
              <w:rPr>
                <w:rFonts w:eastAsiaTheme="minorEastAsia"/>
                <w:sz w:val="20"/>
                <w:szCs w:val="20"/>
              </w:rPr>
              <w:t>Remplir, signer, cacheter et soumettre.</w:t>
            </w:r>
          </w:p>
        </w:tc>
        <w:tc>
          <w:tcPr>
            <w:tcW w:w="1345" w:type="dxa"/>
          </w:tcPr>
          <w:p w14:paraId="3FAC83F3" w14:textId="77777777" w:rsidR="003775A3" w:rsidRPr="00487884" w:rsidRDefault="003775A3" w:rsidP="00D84E86">
            <w:pPr>
              <w:rPr>
                <w:rFonts w:ascii="Times New Roman" w:hAnsi="Times New Roman" w:cs="Times New Roman"/>
                <w:sz w:val="24"/>
                <w:szCs w:val="24"/>
              </w:rPr>
            </w:pPr>
          </w:p>
        </w:tc>
      </w:tr>
      <w:tr w:rsidR="000A3CE6" w:rsidRPr="00487884" w14:paraId="43D761F0" w14:textId="77777777" w:rsidTr="001114A7">
        <w:trPr>
          <w:jc w:val="center"/>
        </w:trPr>
        <w:tc>
          <w:tcPr>
            <w:tcW w:w="1232" w:type="dxa"/>
            <w:shd w:val="clear" w:color="auto" w:fill="BFBFBF" w:themeFill="background1" w:themeFillShade="BF"/>
          </w:tcPr>
          <w:p w14:paraId="5860B167" w14:textId="2BB1E5D1" w:rsidR="000A3CE6" w:rsidRPr="00487884" w:rsidRDefault="00D366DA" w:rsidP="000A3CE6">
            <w:pPr>
              <w:jc w:val="right"/>
              <w:rPr>
                <w:rFonts w:eastAsiaTheme="minorEastAsia"/>
                <w:sz w:val="20"/>
                <w:szCs w:val="20"/>
                <w:lang w:val="en-IE"/>
              </w:rPr>
            </w:pPr>
            <w:r>
              <w:rPr>
                <w:rFonts w:eastAsiaTheme="minorEastAsia"/>
                <w:sz w:val="20"/>
                <w:szCs w:val="20"/>
                <w:lang w:val="en-IE"/>
              </w:rPr>
              <w:t>3</w:t>
            </w:r>
          </w:p>
        </w:tc>
        <w:tc>
          <w:tcPr>
            <w:tcW w:w="2557" w:type="dxa"/>
          </w:tcPr>
          <w:p w14:paraId="10829878" w14:textId="3E19CEB6" w:rsidR="000A3CE6" w:rsidRPr="001A40D7" w:rsidRDefault="000A3CE6" w:rsidP="000A3CE6">
            <w:pPr>
              <w:rPr>
                <w:rFonts w:eastAsiaTheme="minorEastAsia"/>
                <w:sz w:val="20"/>
                <w:szCs w:val="20"/>
              </w:rPr>
            </w:pPr>
            <w:r w:rsidRPr="001A40D7">
              <w:rPr>
                <w:rFonts w:eastAsiaTheme="minorEastAsia"/>
                <w:sz w:val="20"/>
                <w:szCs w:val="20"/>
              </w:rPr>
              <w:t>Termes et conditi</w:t>
            </w:r>
            <w:r w:rsidR="00801249" w:rsidRPr="001A40D7">
              <w:rPr>
                <w:rFonts w:eastAsiaTheme="minorEastAsia"/>
                <w:sz w:val="20"/>
                <w:szCs w:val="20"/>
              </w:rPr>
              <w:t xml:space="preserve">ons de GOAL (annexe </w:t>
            </w:r>
            <w:r w:rsidR="00A77B37" w:rsidRPr="001A40D7">
              <w:rPr>
                <w:rFonts w:eastAsiaTheme="minorEastAsia"/>
                <w:sz w:val="20"/>
                <w:szCs w:val="20"/>
              </w:rPr>
              <w:t>3</w:t>
            </w:r>
            <w:r w:rsidRPr="001A40D7">
              <w:rPr>
                <w:rFonts w:eastAsiaTheme="minorEastAsia"/>
                <w:sz w:val="20"/>
                <w:szCs w:val="20"/>
              </w:rPr>
              <w:t>)</w:t>
            </w:r>
          </w:p>
        </w:tc>
        <w:tc>
          <w:tcPr>
            <w:tcW w:w="2466" w:type="dxa"/>
          </w:tcPr>
          <w:p w14:paraId="7D1FFFDE" w14:textId="672CF3B8" w:rsidR="000A3CE6" w:rsidRPr="00487884" w:rsidRDefault="000A3CE6" w:rsidP="000A3CE6">
            <w:pPr>
              <w:rPr>
                <w:rFonts w:eastAsiaTheme="minorEastAsia"/>
                <w:sz w:val="20"/>
                <w:szCs w:val="20"/>
              </w:rPr>
            </w:pPr>
            <w:r w:rsidRPr="00487884">
              <w:rPr>
                <w:rFonts w:eastAsiaTheme="minorEastAsia"/>
                <w:sz w:val="20"/>
                <w:szCs w:val="20"/>
              </w:rPr>
              <w:t>Signer, numériser et enregistrer comme ‘termes et conditions de GOAL’</w:t>
            </w:r>
          </w:p>
        </w:tc>
        <w:tc>
          <w:tcPr>
            <w:tcW w:w="1462" w:type="dxa"/>
          </w:tcPr>
          <w:p w14:paraId="4FA7E467" w14:textId="428ED420" w:rsidR="000A3CE6" w:rsidRPr="00487884" w:rsidRDefault="000A3CE6" w:rsidP="000A3CE6">
            <w:pPr>
              <w:rPr>
                <w:rFonts w:eastAsiaTheme="minorEastAsia"/>
                <w:sz w:val="20"/>
                <w:szCs w:val="20"/>
              </w:rPr>
            </w:pPr>
            <w:r w:rsidRPr="00487884">
              <w:rPr>
                <w:rFonts w:eastAsiaTheme="minorEastAsia"/>
                <w:sz w:val="20"/>
                <w:szCs w:val="20"/>
                <w:lang w:val="en-IE"/>
              </w:rPr>
              <w:t>Signer, cacheter et soumettre.</w:t>
            </w:r>
          </w:p>
        </w:tc>
        <w:tc>
          <w:tcPr>
            <w:tcW w:w="1345" w:type="dxa"/>
          </w:tcPr>
          <w:p w14:paraId="76F22DE3" w14:textId="77777777" w:rsidR="000A3CE6" w:rsidRPr="00487884" w:rsidRDefault="000A3CE6" w:rsidP="000A3CE6">
            <w:pPr>
              <w:rPr>
                <w:rFonts w:ascii="Times New Roman" w:hAnsi="Times New Roman" w:cs="Times New Roman"/>
                <w:sz w:val="24"/>
                <w:szCs w:val="24"/>
              </w:rPr>
            </w:pPr>
          </w:p>
        </w:tc>
      </w:tr>
      <w:tr w:rsidR="000A3CE6" w:rsidRPr="00487884" w14:paraId="43EFC4A6" w14:textId="77777777" w:rsidTr="001114A7">
        <w:trPr>
          <w:jc w:val="center"/>
        </w:trPr>
        <w:tc>
          <w:tcPr>
            <w:tcW w:w="1232" w:type="dxa"/>
            <w:shd w:val="clear" w:color="auto" w:fill="BFBFBF" w:themeFill="background1" w:themeFillShade="BF"/>
          </w:tcPr>
          <w:p w14:paraId="1D6BE6C0" w14:textId="62CA6036" w:rsidR="000A3CE6" w:rsidRPr="00487884" w:rsidRDefault="00D366DA" w:rsidP="000A3CE6">
            <w:pPr>
              <w:jc w:val="right"/>
              <w:rPr>
                <w:rFonts w:eastAsiaTheme="minorEastAsia"/>
                <w:sz w:val="20"/>
                <w:szCs w:val="20"/>
                <w:lang w:val="en-IE"/>
              </w:rPr>
            </w:pPr>
            <w:r>
              <w:rPr>
                <w:rFonts w:eastAsiaTheme="minorEastAsia"/>
                <w:sz w:val="20"/>
                <w:szCs w:val="20"/>
                <w:lang w:val="en-IE"/>
              </w:rPr>
              <w:t>4</w:t>
            </w:r>
          </w:p>
        </w:tc>
        <w:tc>
          <w:tcPr>
            <w:tcW w:w="2557" w:type="dxa"/>
          </w:tcPr>
          <w:p w14:paraId="4F80220D" w14:textId="6B8E92E5" w:rsidR="000A3CE6" w:rsidRPr="001A40D7" w:rsidRDefault="000A3CE6" w:rsidP="000A3CE6">
            <w:pPr>
              <w:rPr>
                <w:rFonts w:eastAsiaTheme="minorEastAsia"/>
                <w:sz w:val="20"/>
                <w:szCs w:val="20"/>
              </w:rPr>
            </w:pPr>
            <w:r w:rsidRPr="001A40D7">
              <w:rPr>
                <w:rFonts w:eastAsiaTheme="minorEastAsia"/>
                <w:sz w:val="20"/>
                <w:szCs w:val="20"/>
              </w:rPr>
              <w:t>Protection de données</w:t>
            </w:r>
            <w:r w:rsidR="00801249" w:rsidRPr="001A40D7">
              <w:rPr>
                <w:rFonts w:eastAsiaTheme="minorEastAsia"/>
                <w:sz w:val="20"/>
                <w:szCs w:val="20"/>
              </w:rPr>
              <w:t xml:space="preserve"> de GOAL (annexe </w:t>
            </w:r>
            <w:r w:rsidR="00A77B37" w:rsidRPr="001A40D7">
              <w:rPr>
                <w:rFonts w:eastAsiaTheme="minorEastAsia"/>
                <w:sz w:val="20"/>
                <w:szCs w:val="20"/>
              </w:rPr>
              <w:t>4</w:t>
            </w:r>
            <w:r w:rsidRPr="001A40D7">
              <w:rPr>
                <w:rFonts w:eastAsiaTheme="minorEastAsia"/>
                <w:sz w:val="20"/>
                <w:szCs w:val="20"/>
              </w:rPr>
              <w:t>)</w:t>
            </w:r>
          </w:p>
        </w:tc>
        <w:tc>
          <w:tcPr>
            <w:tcW w:w="2466" w:type="dxa"/>
          </w:tcPr>
          <w:p w14:paraId="01A71F73" w14:textId="7231EEEE" w:rsidR="000A3CE6" w:rsidRPr="00487884" w:rsidRDefault="000A3CE6" w:rsidP="000A3CE6">
            <w:pPr>
              <w:rPr>
                <w:rFonts w:eastAsiaTheme="minorEastAsia"/>
                <w:sz w:val="20"/>
                <w:szCs w:val="20"/>
              </w:rPr>
            </w:pPr>
            <w:r w:rsidRPr="00487884">
              <w:rPr>
                <w:rFonts w:eastAsiaTheme="minorEastAsia"/>
                <w:sz w:val="20"/>
                <w:szCs w:val="20"/>
              </w:rPr>
              <w:t>Signer, numériser et enregistrer comme ‘termes et conditions de GOAL’</w:t>
            </w:r>
          </w:p>
        </w:tc>
        <w:tc>
          <w:tcPr>
            <w:tcW w:w="1462" w:type="dxa"/>
          </w:tcPr>
          <w:p w14:paraId="036E2046" w14:textId="00A81DF8" w:rsidR="000A3CE6" w:rsidRPr="00487884" w:rsidRDefault="000A3CE6" w:rsidP="000A3CE6">
            <w:pPr>
              <w:rPr>
                <w:rFonts w:eastAsiaTheme="minorEastAsia"/>
                <w:sz w:val="20"/>
                <w:szCs w:val="20"/>
              </w:rPr>
            </w:pPr>
            <w:r w:rsidRPr="00487884">
              <w:rPr>
                <w:rFonts w:eastAsiaTheme="minorEastAsia"/>
                <w:sz w:val="20"/>
                <w:szCs w:val="20"/>
                <w:lang w:val="en-IE"/>
              </w:rPr>
              <w:t>Signer, cacheter et soumettre.</w:t>
            </w:r>
          </w:p>
        </w:tc>
        <w:tc>
          <w:tcPr>
            <w:tcW w:w="1345" w:type="dxa"/>
          </w:tcPr>
          <w:p w14:paraId="32D8D853" w14:textId="77777777" w:rsidR="000A3CE6" w:rsidRPr="00487884" w:rsidRDefault="000A3CE6" w:rsidP="000A3CE6">
            <w:pPr>
              <w:rPr>
                <w:rFonts w:ascii="Times New Roman" w:hAnsi="Times New Roman" w:cs="Times New Roman"/>
                <w:sz w:val="24"/>
                <w:szCs w:val="24"/>
              </w:rPr>
            </w:pPr>
          </w:p>
        </w:tc>
      </w:tr>
      <w:tr w:rsidR="000A3CE6" w:rsidRPr="00487884" w14:paraId="61DE6C23" w14:textId="77777777" w:rsidTr="001114A7">
        <w:trPr>
          <w:jc w:val="center"/>
        </w:trPr>
        <w:tc>
          <w:tcPr>
            <w:tcW w:w="1232" w:type="dxa"/>
            <w:shd w:val="clear" w:color="auto" w:fill="BFBFBF" w:themeFill="background1" w:themeFillShade="BF"/>
          </w:tcPr>
          <w:p w14:paraId="6666867B" w14:textId="19DC94C2" w:rsidR="000A3CE6" w:rsidRPr="00487884" w:rsidRDefault="00D366DA" w:rsidP="000A3CE6">
            <w:pPr>
              <w:jc w:val="right"/>
              <w:rPr>
                <w:rFonts w:eastAsiaTheme="minorEastAsia"/>
                <w:sz w:val="20"/>
                <w:szCs w:val="20"/>
                <w:lang w:val="en-IE"/>
              </w:rPr>
            </w:pPr>
            <w:r>
              <w:rPr>
                <w:rFonts w:eastAsiaTheme="minorEastAsia"/>
                <w:sz w:val="20"/>
                <w:szCs w:val="20"/>
                <w:lang w:val="en-IE"/>
              </w:rPr>
              <w:t>5</w:t>
            </w:r>
          </w:p>
        </w:tc>
        <w:tc>
          <w:tcPr>
            <w:tcW w:w="2557" w:type="dxa"/>
          </w:tcPr>
          <w:p w14:paraId="0641FC39" w14:textId="0A21015B" w:rsidR="000A3CE6" w:rsidRPr="003C377F" w:rsidRDefault="00B041EA" w:rsidP="000A3CE6">
            <w:pPr>
              <w:rPr>
                <w:rFonts w:eastAsiaTheme="minorEastAsia"/>
                <w:sz w:val="20"/>
                <w:szCs w:val="20"/>
              </w:rPr>
            </w:pPr>
            <w:r>
              <w:rPr>
                <w:rFonts w:eastAsiaTheme="minorEastAsia"/>
                <w:sz w:val="20"/>
                <w:szCs w:val="20"/>
              </w:rPr>
              <w:t>O</w:t>
            </w:r>
            <w:r w:rsidR="000A3CE6" w:rsidRPr="003C377F">
              <w:rPr>
                <w:rFonts w:eastAsiaTheme="minorEastAsia"/>
                <w:sz w:val="20"/>
                <w:szCs w:val="20"/>
              </w:rPr>
              <w:t xml:space="preserve">ffre financière </w:t>
            </w:r>
            <w:r w:rsidR="000A3CE6">
              <w:rPr>
                <w:rFonts w:eastAsiaTheme="minorEastAsia"/>
                <w:sz w:val="20"/>
                <w:szCs w:val="20"/>
              </w:rPr>
              <w:t>détaillée</w:t>
            </w:r>
            <w:r>
              <w:rPr>
                <w:rFonts w:eastAsiaTheme="minorEastAsia"/>
                <w:sz w:val="20"/>
                <w:szCs w:val="20"/>
              </w:rPr>
              <w:t>- Annexe 2</w:t>
            </w:r>
          </w:p>
        </w:tc>
        <w:tc>
          <w:tcPr>
            <w:tcW w:w="2466" w:type="dxa"/>
          </w:tcPr>
          <w:p w14:paraId="2C75BA86" w14:textId="77777777" w:rsidR="000A3CE6" w:rsidRPr="00487884" w:rsidRDefault="000A3CE6" w:rsidP="000A3CE6">
            <w:pPr>
              <w:rPr>
                <w:rFonts w:eastAsiaTheme="minorEastAsia"/>
                <w:sz w:val="20"/>
                <w:szCs w:val="20"/>
              </w:rPr>
            </w:pPr>
            <w:r w:rsidRPr="00487884">
              <w:rPr>
                <w:rFonts w:eastAsiaTheme="minorEastAsia"/>
                <w:sz w:val="20"/>
                <w:szCs w:val="20"/>
              </w:rPr>
              <w:t>Remplir, signer et cacheter, numériser et enregistrer comme ‘offre financière’</w:t>
            </w:r>
          </w:p>
        </w:tc>
        <w:tc>
          <w:tcPr>
            <w:tcW w:w="1462" w:type="dxa"/>
          </w:tcPr>
          <w:p w14:paraId="3B8179C7" w14:textId="77777777" w:rsidR="000A3CE6" w:rsidRPr="00487884" w:rsidRDefault="000A3CE6" w:rsidP="000A3CE6">
            <w:pPr>
              <w:rPr>
                <w:rFonts w:eastAsiaTheme="minorEastAsia"/>
                <w:sz w:val="20"/>
                <w:szCs w:val="20"/>
              </w:rPr>
            </w:pPr>
            <w:r w:rsidRPr="00487884">
              <w:rPr>
                <w:rFonts w:eastAsiaTheme="minorEastAsia"/>
                <w:sz w:val="20"/>
                <w:szCs w:val="20"/>
              </w:rPr>
              <w:t>Remplir, signer, cacheter et soumettre</w:t>
            </w:r>
          </w:p>
        </w:tc>
        <w:tc>
          <w:tcPr>
            <w:tcW w:w="1345" w:type="dxa"/>
          </w:tcPr>
          <w:p w14:paraId="71298BA0" w14:textId="77777777" w:rsidR="000A3CE6" w:rsidRPr="00487884" w:rsidRDefault="000A3CE6" w:rsidP="000A3CE6">
            <w:pPr>
              <w:rPr>
                <w:rFonts w:ascii="Times New Roman" w:hAnsi="Times New Roman" w:cs="Times New Roman"/>
                <w:sz w:val="24"/>
                <w:szCs w:val="24"/>
              </w:rPr>
            </w:pPr>
          </w:p>
        </w:tc>
      </w:tr>
      <w:tr w:rsidR="000A3CE6" w:rsidRPr="00487884" w14:paraId="1FE7492C" w14:textId="77777777" w:rsidTr="001114A7">
        <w:trPr>
          <w:jc w:val="center"/>
        </w:trPr>
        <w:tc>
          <w:tcPr>
            <w:tcW w:w="1232" w:type="dxa"/>
            <w:shd w:val="clear" w:color="auto" w:fill="BFBFBF" w:themeFill="background1" w:themeFillShade="BF"/>
          </w:tcPr>
          <w:p w14:paraId="2CE77406" w14:textId="3C83DE7E" w:rsidR="000A3CE6" w:rsidRPr="00487884" w:rsidRDefault="00D366DA" w:rsidP="000A3CE6">
            <w:pPr>
              <w:jc w:val="right"/>
              <w:rPr>
                <w:rFonts w:eastAsiaTheme="minorEastAsia"/>
                <w:sz w:val="20"/>
                <w:szCs w:val="20"/>
                <w:lang w:val="en-IE"/>
              </w:rPr>
            </w:pPr>
            <w:r>
              <w:rPr>
                <w:rFonts w:eastAsiaTheme="minorEastAsia"/>
                <w:sz w:val="20"/>
                <w:szCs w:val="20"/>
                <w:lang w:val="en-IE"/>
              </w:rPr>
              <w:t>6</w:t>
            </w:r>
          </w:p>
        </w:tc>
        <w:tc>
          <w:tcPr>
            <w:tcW w:w="2557" w:type="dxa"/>
          </w:tcPr>
          <w:p w14:paraId="465AE6F1" w14:textId="7BD2EBB7" w:rsidR="000A3CE6" w:rsidRPr="00487884" w:rsidRDefault="00B041EA" w:rsidP="000A3CE6">
            <w:pPr>
              <w:rPr>
                <w:rFonts w:eastAsiaTheme="minorEastAsia"/>
                <w:sz w:val="20"/>
                <w:szCs w:val="20"/>
              </w:rPr>
            </w:pPr>
            <w:r>
              <w:rPr>
                <w:rFonts w:eastAsiaTheme="minorEastAsia"/>
                <w:sz w:val="20"/>
                <w:szCs w:val="20"/>
              </w:rPr>
              <w:t>O</w:t>
            </w:r>
            <w:r w:rsidR="000A3CE6" w:rsidRPr="007C4A3A">
              <w:rPr>
                <w:rFonts w:eastAsiaTheme="minorEastAsia"/>
                <w:sz w:val="20"/>
                <w:szCs w:val="20"/>
              </w:rPr>
              <w:t xml:space="preserve">ffre technique </w:t>
            </w:r>
            <w:r>
              <w:rPr>
                <w:rFonts w:eastAsiaTheme="minorEastAsia"/>
                <w:sz w:val="20"/>
                <w:szCs w:val="20"/>
              </w:rPr>
              <w:t>– Annexe 1</w:t>
            </w:r>
          </w:p>
        </w:tc>
        <w:tc>
          <w:tcPr>
            <w:tcW w:w="2466" w:type="dxa"/>
          </w:tcPr>
          <w:p w14:paraId="285A8072" w14:textId="0ACA3D06" w:rsidR="000A3CE6" w:rsidRPr="00487884" w:rsidRDefault="000A3CE6" w:rsidP="000A3CE6">
            <w:pPr>
              <w:rPr>
                <w:rFonts w:eastAsiaTheme="minorEastAsia"/>
                <w:sz w:val="20"/>
                <w:szCs w:val="20"/>
              </w:rPr>
            </w:pPr>
            <w:r w:rsidRPr="007C4A3A">
              <w:rPr>
                <w:rFonts w:eastAsiaTheme="minorEastAsia"/>
                <w:sz w:val="20"/>
                <w:szCs w:val="20"/>
              </w:rPr>
              <w:t>Signer, numériser et enregistrer comme ‘offre technique’</w:t>
            </w:r>
          </w:p>
        </w:tc>
        <w:tc>
          <w:tcPr>
            <w:tcW w:w="1462" w:type="dxa"/>
          </w:tcPr>
          <w:p w14:paraId="32FE6789" w14:textId="0B93D82A" w:rsidR="000A3CE6" w:rsidRPr="00487884" w:rsidRDefault="000A3CE6" w:rsidP="000A3CE6">
            <w:pPr>
              <w:rPr>
                <w:rFonts w:eastAsiaTheme="minorEastAsia"/>
                <w:sz w:val="20"/>
                <w:szCs w:val="20"/>
                <w:lang w:val="en-IE"/>
              </w:rPr>
            </w:pPr>
            <w:r w:rsidRPr="007C4A3A">
              <w:rPr>
                <w:rFonts w:eastAsiaTheme="minorEastAsia"/>
                <w:sz w:val="20"/>
                <w:szCs w:val="20"/>
                <w:lang w:val="en-IE"/>
              </w:rPr>
              <w:t>Signer, cacheter et soumettre.</w:t>
            </w:r>
          </w:p>
        </w:tc>
        <w:tc>
          <w:tcPr>
            <w:tcW w:w="1345" w:type="dxa"/>
          </w:tcPr>
          <w:p w14:paraId="64D6CF9B" w14:textId="77777777" w:rsidR="000A3CE6" w:rsidRPr="00487884" w:rsidRDefault="000A3CE6" w:rsidP="000A3CE6">
            <w:pPr>
              <w:rPr>
                <w:rFonts w:ascii="Times New Roman" w:hAnsi="Times New Roman" w:cs="Times New Roman"/>
                <w:sz w:val="24"/>
                <w:szCs w:val="24"/>
              </w:rPr>
            </w:pPr>
          </w:p>
        </w:tc>
      </w:tr>
      <w:tr w:rsidR="000A3CE6" w:rsidRPr="00487884" w14:paraId="0A27DA33" w14:textId="77777777" w:rsidTr="001114A7">
        <w:trPr>
          <w:jc w:val="center"/>
        </w:trPr>
        <w:tc>
          <w:tcPr>
            <w:tcW w:w="1232" w:type="dxa"/>
            <w:shd w:val="clear" w:color="auto" w:fill="BFBFBF" w:themeFill="background1" w:themeFillShade="BF"/>
          </w:tcPr>
          <w:p w14:paraId="703EA8D8" w14:textId="77777777" w:rsidR="000A3CE6" w:rsidRPr="00487884" w:rsidRDefault="000A3CE6" w:rsidP="000A3CE6">
            <w:pPr>
              <w:jc w:val="right"/>
              <w:rPr>
                <w:rFonts w:eastAsiaTheme="minorEastAsia"/>
                <w:sz w:val="20"/>
                <w:szCs w:val="20"/>
                <w:lang w:val="en-IE"/>
              </w:rPr>
            </w:pPr>
            <w:r>
              <w:rPr>
                <w:rFonts w:eastAsiaTheme="minorEastAsia"/>
                <w:sz w:val="20"/>
                <w:szCs w:val="20"/>
                <w:lang w:val="en-IE"/>
              </w:rPr>
              <w:t>8</w:t>
            </w:r>
          </w:p>
        </w:tc>
        <w:tc>
          <w:tcPr>
            <w:tcW w:w="2557" w:type="dxa"/>
          </w:tcPr>
          <w:p w14:paraId="2EE066E6" w14:textId="06596384" w:rsidR="000A3CE6" w:rsidRPr="00487884" w:rsidRDefault="000A3CE6" w:rsidP="000A3CE6">
            <w:pPr>
              <w:rPr>
                <w:rFonts w:eastAsiaTheme="minorEastAsia"/>
                <w:sz w:val="20"/>
                <w:szCs w:val="20"/>
              </w:rPr>
            </w:pPr>
            <w:r w:rsidRPr="00487884">
              <w:rPr>
                <w:rFonts w:eastAsiaTheme="minorEastAsia"/>
                <w:sz w:val="20"/>
                <w:szCs w:val="20"/>
              </w:rPr>
              <w:t>Attestation ou certi</w:t>
            </w:r>
            <w:r>
              <w:rPr>
                <w:rFonts w:eastAsiaTheme="minorEastAsia"/>
                <w:sz w:val="20"/>
                <w:szCs w:val="20"/>
              </w:rPr>
              <w:t xml:space="preserve">ficat </w:t>
            </w:r>
            <w:r w:rsidR="000678B8" w:rsidRPr="00DB2D4A">
              <w:t xml:space="preserve">de réalisation du dernier audit comptable </w:t>
            </w:r>
            <w:r w:rsidR="000678B8">
              <w:t xml:space="preserve">de l’entreprise </w:t>
            </w:r>
            <w:r w:rsidR="000678B8" w:rsidRPr="00DB2D4A">
              <w:t xml:space="preserve"> </w:t>
            </w:r>
          </w:p>
        </w:tc>
        <w:tc>
          <w:tcPr>
            <w:tcW w:w="2466" w:type="dxa"/>
          </w:tcPr>
          <w:p w14:paraId="71D8514E" w14:textId="77777777" w:rsidR="000A3CE6" w:rsidRPr="00487884" w:rsidRDefault="000A3CE6" w:rsidP="000A3CE6">
            <w:pPr>
              <w:rPr>
                <w:rFonts w:eastAsiaTheme="minorEastAsia"/>
                <w:sz w:val="20"/>
                <w:szCs w:val="20"/>
                <w:lang w:val="en-IE"/>
              </w:rPr>
            </w:pPr>
            <w:r w:rsidRPr="00487884">
              <w:rPr>
                <w:rFonts w:eastAsiaTheme="minorEastAsia"/>
                <w:sz w:val="20"/>
                <w:szCs w:val="20"/>
                <w:lang w:val="en-IE"/>
              </w:rPr>
              <w:t>Envoi de copie scannée</w:t>
            </w:r>
          </w:p>
        </w:tc>
        <w:tc>
          <w:tcPr>
            <w:tcW w:w="1462" w:type="dxa"/>
          </w:tcPr>
          <w:p w14:paraId="12B40FAE" w14:textId="77777777" w:rsidR="000A3CE6" w:rsidRPr="00487884" w:rsidRDefault="000A3CE6" w:rsidP="000A3CE6">
            <w:pPr>
              <w:rPr>
                <w:rFonts w:eastAsiaTheme="minorEastAsia"/>
                <w:sz w:val="20"/>
                <w:szCs w:val="20"/>
                <w:lang w:val="en-IE"/>
              </w:rPr>
            </w:pPr>
            <w:r w:rsidRPr="00487884">
              <w:rPr>
                <w:rFonts w:eastAsiaTheme="minorEastAsia"/>
                <w:sz w:val="20"/>
                <w:szCs w:val="20"/>
                <w:lang w:val="en-IE"/>
              </w:rPr>
              <w:t>Dépôt de copie physique</w:t>
            </w:r>
          </w:p>
        </w:tc>
        <w:tc>
          <w:tcPr>
            <w:tcW w:w="1345" w:type="dxa"/>
          </w:tcPr>
          <w:p w14:paraId="20CA40E2" w14:textId="77777777" w:rsidR="000A3CE6" w:rsidRPr="00487884" w:rsidRDefault="000A3CE6" w:rsidP="000A3CE6">
            <w:pPr>
              <w:rPr>
                <w:rFonts w:ascii="Times New Roman" w:hAnsi="Times New Roman" w:cs="Times New Roman"/>
                <w:sz w:val="24"/>
                <w:szCs w:val="24"/>
              </w:rPr>
            </w:pPr>
          </w:p>
        </w:tc>
      </w:tr>
      <w:tr w:rsidR="008926AB" w:rsidRPr="00487884" w14:paraId="14D15E94" w14:textId="77777777" w:rsidTr="001114A7">
        <w:trPr>
          <w:jc w:val="center"/>
        </w:trPr>
        <w:tc>
          <w:tcPr>
            <w:tcW w:w="1232" w:type="dxa"/>
            <w:shd w:val="clear" w:color="auto" w:fill="BFBFBF" w:themeFill="background1" w:themeFillShade="BF"/>
          </w:tcPr>
          <w:p w14:paraId="4B529CCB" w14:textId="77777777" w:rsidR="008926AB" w:rsidRDefault="008926AB" w:rsidP="000A3CE6">
            <w:pPr>
              <w:jc w:val="right"/>
              <w:rPr>
                <w:rFonts w:eastAsiaTheme="minorEastAsia"/>
                <w:sz w:val="20"/>
                <w:szCs w:val="20"/>
                <w:lang w:val="en-IE"/>
              </w:rPr>
            </w:pPr>
          </w:p>
        </w:tc>
        <w:tc>
          <w:tcPr>
            <w:tcW w:w="2557" w:type="dxa"/>
          </w:tcPr>
          <w:p w14:paraId="3B55F422" w14:textId="472BD226" w:rsidR="008926AB" w:rsidRPr="00487884" w:rsidRDefault="00B5222B" w:rsidP="000A3CE6">
            <w:pPr>
              <w:rPr>
                <w:rFonts w:eastAsiaTheme="minorEastAsia"/>
                <w:sz w:val="20"/>
                <w:szCs w:val="20"/>
              </w:rPr>
            </w:pPr>
            <w:r>
              <w:rPr>
                <w:rFonts w:eastAsiaTheme="minorEastAsia"/>
                <w:sz w:val="20"/>
                <w:szCs w:val="20"/>
              </w:rPr>
              <w:t xml:space="preserve">Attestation de Régularité Fiscale </w:t>
            </w:r>
          </w:p>
        </w:tc>
        <w:tc>
          <w:tcPr>
            <w:tcW w:w="2466" w:type="dxa"/>
          </w:tcPr>
          <w:p w14:paraId="6B8394C4" w14:textId="77777777" w:rsidR="008926AB" w:rsidRPr="00626A84" w:rsidRDefault="008926AB" w:rsidP="000A3CE6">
            <w:pPr>
              <w:rPr>
                <w:rFonts w:eastAsiaTheme="minorEastAsia"/>
                <w:sz w:val="20"/>
                <w:szCs w:val="20"/>
              </w:rPr>
            </w:pPr>
          </w:p>
        </w:tc>
        <w:tc>
          <w:tcPr>
            <w:tcW w:w="1462" w:type="dxa"/>
          </w:tcPr>
          <w:p w14:paraId="31EF09EE" w14:textId="77777777" w:rsidR="008926AB" w:rsidRPr="00626A84" w:rsidRDefault="008926AB" w:rsidP="000A3CE6">
            <w:pPr>
              <w:rPr>
                <w:rFonts w:eastAsiaTheme="minorEastAsia"/>
                <w:sz w:val="20"/>
                <w:szCs w:val="20"/>
              </w:rPr>
            </w:pPr>
          </w:p>
        </w:tc>
        <w:tc>
          <w:tcPr>
            <w:tcW w:w="1345" w:type="dxa"/>
          </w:tcPr>
          <w:p w14:paraId="3A5CCA80" w14:textId="77777777" w:rsidR="008926AB" w:rsidRPr="00487884" w:rsidRDefault="008926AB" w:rsidP="000A3CE6">
            <w:pPr>
              <w:rPr>
                <w:rFonts w:ascii="Times New Roman" w:hAnsi="Times New Roman" w:cs="Times New Roman"/>
                <w:sz w:val="24"/>
                <w:szCs w:val="24"/>
              </w:rPr>
            </w:pPr>
          </w:p>
        </w:tc>
      </w:tr>
      <w:tr w:rsidR="000A3CE6" w:rsidRPr="00487884" w14:paraId="0E7B7B5B" w14:textId="77777777" w:rsidTr="001114A7">
        <w:trPr>
          <w:jc w:val="center"/>
        </w:trPr>
        <w:tc>
          <w:tcPr>
            <w:tcW w:w="1232" w:type="dxa"/>
            <w:shd w:val="clear" w:color="auto" w:fill="BFBFBF" w:themeFill="background1" w:themeFillShade="BF"/>
          </w:tcPr>
          <w:p w14:paraId="35EA7D91" w14:textId="77777777" w:rsidR="000A3CE6" w:rsidRPr="00487884" w:rsidRDefault="000A3CE6" w:rsidP="000A3CE6">
            <w:pPr>
              <w:jc w:val="right"/>
              <w:rPr>
                <w:rFonts w:eastAsiaTheme="minorEastAsia"/>
                <w:sz w:val="20"/>
                <w:szCs w:val="20"/>
                <w:lang w:val="en-IE"/>
              </w:rPr>
            </w:pPr>
            <w:r>
              <w:rPr>
                <w:rFonts w:eastAsiaTheme="minorEastAsia"/>
                <w:sz w:val="20"/>
                <w:szCs w:val="20"/>
                <w:lang w:val="en-IE"/>
              </w:rPr>
              <w:t>9</w:t>
            </w:r>
          </w:p>
        </w:tc>
        <w:tc>
          <w:tcPr>
            <w:tcW w:w="2557" w:type="dxa"/>
          </w:tcPr>
          <w:p w14:paraId="7FDFEF80" w14:textId="19CC6199" w:rsidR="000A3CE6" w:rsidRPr="00487884" w:rsidRDefault="000A3CE6" w:rsidP="000A3CE6">
            <w:pPr>
              <w:rPr>
                <w:rFonts w:eastAsiaTheme="minorEastAsia"/>
                <w:sz w:val="20"/>
                <w:szCs w:val="20"/>
              </w:rPr>
            </w:pPr>
            <w:r w:rsidRPr="00487884">
              <w:rPr>
                <w:rFonts w:eastAsiaTheme="minorEastAsia"/>
                <w:sz w:val="20"/>
                <w:szCs w:val="20"/>
              </w:rPr>
              <w:t>Autorisation</w:t>
            </w:r>
            <w:r w:rsidR="005B12A7">
              <w:rPr>
                <w:rFonts w:eastAsiaTheme="minorEastAsia"/>
                <w:sz w:val="20"/>
                <w:szCs w:val="20"/>
              </w:rPr>
              <w:t xml:space="preserve"> </w:t>
            </w:r>
            <w:r w:rsidRPr="00487884">
              <w:rPr>
                <w:rFonts w:eastAsiaTheme="minorEastAsia"/>
                <w:sz w:val="20"/>
                <w:szCs w:val="20"/>
              </w:rPr>
              <w:t>d’exerci</w:t>
            </w:r>
            <w:r>
              <w:rPr>
                <w:rFonts w:eastAsiaTheme="minorEastAsia"/>
                <w:sz w:val="20"/>
                <w:szCs w:val="20"/>
              </w:rPr>
              <w:t xml:space="preserve">ce relative à l’activité de </w:t>
            </w:r>
            <w:r w:rsidR="00DB2D4A">
              <w:rPr>
                <w:rFonts w:eastAsiaTheme="minorEastAsia"/>
                <w:sz w:val="20"/>
                <w:szCs w:val="20"/>
              </w:rPr>
              <w:t>presta</w:t>
            </w:r>
            <w:r w:rsidR="008967CA">
              <w:rPr>
                <w:rFonts w:eastAsiaTheme="minorEastAsia"/>
                <w:sz w:val="20"/>
                <w:szCs w:val="20"/>
              </w:rPr>
              <w:t>tion de service de gestion RH</w:t>
            </w:r>
          </w:p>
        </w:tc>
        <w:tc>
          <w:tcPr>
            <w:tcW w:w="2466" w:type="dxa"/>
          </w:tcPr>
          <w:p w14:paraId="4CF3FACF" w14:textId="77777777" w:rsidR="000A3CE6" w:rsidRPr="00487884" w:rsidRDefault="000A3CE6" w:rsidP="000A3CE6">
            <w:pPr>
              <w:rPr>
                <w:rFonts w:eastAsiaTheme="minorEastAsia"/>
                <w:sz w:val="20"/>
                <w:szCs w:val="20"/>
                <w:lang w:val="en-IE"/>
              </w:rPr>
            </w:pPr>
            <w:r w:rsidRPr="00487884">
              <w:rPr>
                <w:rFonts w:eastAsiaTheme="minorEastAsia"/>
                <w:sz w:val="20"/>
                <w:szCs w:val="20"/>
                <w:lang w:val="en-IE"/>
              </w:rPr>
              <w:t>Envoi de copie scannée</w:t>
            </w:r>
          </w:p>
        </w:tc>
        <w:tc>
          <w:tcPr>
            <w:tcW w:w="1462" w:type="dxa"/>
          </w:tcPr>
          <w:p w14:paraId="46E9B409" w14:textId="77777777" w:rsidR="000A3CE6" w:rsidRPr="00487884" w:rsidRDefault="000A3CE6" w:rsidP="000A3CE6">
            <w:pPr>
              <w:rPr>
                <w:rFonts w:eastAsiaTheme="minorEastAsia"/>
                <w:sz w:val="20"/>
                <w:szCs w:val="20"/>
                <w:lang w:val="en-IE"/>
              </w:rPr>
            </w:pPr>
            <w:r w:rsidRPr="00487884">
              <w:rPr>
                <w:rFonts w:eastAsiaTheme="minorEastAsia"/>
                <w:sz w:val="20"/>
                <w:szCs w:val="20"/>
                <w:lang w:val="en-IE"/>
              </w:rPr>
              <w:t>Dépôt de copie physique</w:t>
            </w:r>
          </w:p>
        </w:tc>
        <w:tc>
          <w:tcPr>
            <w:tcW w:w="1345" w:type="dxa"/>
          </w:tcPr>
          <w:p w14:paraId="0EAC9923" w14:textId="77777777" w:rsidR="000A3CE6" w:rsidRPr="00487884" w:rsidRDefault="000A3CE6" w:rsidP="000A3CE6">
            <w:pPr>
              <w:rPr>
                <w:rFonts w:ascii="Times New Roman" w:hAnsi="Times New Roman" w:cs="Times New Roman"/>
                <w:sz w:val="24"/>
                <w:szCs w:val="24"/>
              </w:rPr>
            </w:pPr>
          </w:p>
        </w:tc>
      </w:tr>
      <w:tr w:rsidR="000A3CE6" w:rsidRPr="00487884" w14:paraId="469DA993" w14:textId="77777777" w:rsidTr="001114A7">
        <w:trPr>
          <w:jc w:val="center"/>
        </w:trPr>
        <w:tc>
          <w:tcPr>
            <w:tcW w:w="1232" w:type="dxa"/>
            <w:shd w:val="clear" w:color="auto" w:fill="BFBFBF" w:themeFill="background1" w:themeFillShade="BF"/>
          </w:tcPr>
          <w:p w14:paraId="323808E8" w14:textId="77777777" w:rsidR="000A3CE6" w:rsidRPr="00487884" w:rsidRDefault="000A3CE6" w:rsidP="000A3CE6">
            <w:pPr>
              <w:jc w:val="right"/>
              <w:rPr>
                <w:rFonts w:eastAsiaTheme="minorEastAsia"/>
                <w:sz w:val="20"/>
                <w:szCs w:val="20"/>
                <w:lang w:val="en-IE"/>
              </w:rPr>
            </w:pPr>
            <w:r>
              <w:rPr>
                <w:rFonts w:eastAsiaTheme="minorEastAsia"/>
                <w:sz w:val="20"/>
                <w:szCs w:val="20"/>
                <w:lang w:val="en-IE"/>
              </w:rPr>
              <w:t>10</w:t>
            </w:r>
          </w:p>
        </w:tc>
        <w:tc>
          <w:tcPr>
            <w:tcW w:w="2557" w:type="dxa"/>
          </w:tcPr>
          <w:p w14:paraId="2ABA84A0" w14:textId="7A9B6CB8" w:rsidR="000A3CE6" w:rsidRPr="00487884" w:rsidRDefault="000A3CE6" w:rsidP="000A3CE6">
            <w:pPr>
              <w:rPr>
                <w:rFonts w:eastAsiaTheme="minorEastAsia"/>
                <w:sz w:val="20"/>
                <w:szCs w:val="20"/>
              </w:rPr>
            </w:pPr>
            <w:r>
              <w:rPr>
                <w:rFonts w:eastAsiaTheme="minorEastAsia"/>
                <w:sz w:val="20"/>
                <w:szCs w:val="20"/>
              </w:rPr>
              <w:t>La liste du personnel</w:t>
            </w:r>
          </w:p>
          <w:p w14:paraId="507EA785" w14:textId="77777777" w:rsidR="000A3CE6" w:rsidRPr="00487884" w:rsidRDefault="000A3CE6" w:rsidP="000A3CE6">
            <w:pPr>
              <w:rPr>
                <w:rFonts w:eastAsiaTheme="minorEastAsia"/>
                <w:sz w:val="20"/>
                <w:szCs w:val="20"/>
              </w:rPr>
            </w:pPr>
          </w:p>
        </w:tc>
        <w:tc>
          <w:tcPr>
            <w:tcW w:w="2466" w:type="dxa"/>
          </w:tcPr>
          <w:p w14:paraId="25ED7867" w14:textId="77777777" w:rsidR="000A3CE6" w:rsidRPr="00487884" w:rsidRDefault="000A3CE6" w:rsidP="000A3CE6">
            <w:pPr>
              <w:rPr>
                <w:rFonts w:eastAsiaTheme="minorEastAsia"/>
                <w:sz w:val="20"/>
                <w:szCs w:val="20"/>
                <w:lang w:val="en-IE"/>
              </w:rPr>
            </w:pPr>
            <w:r w:rsidRPr="00487884">
              <w:rPr>
                <w:rFonts w:eastAsiaTheme="minorEastAsia"/>
                <w:sz w:val="20"/>
                <w:szCs w:val="20"/>
                <w:lang w:val="en-IE"/>
              </w:rPr>
              <w:t>Envoi de copie scannée</w:t>
            </w:r>
          </w:p>
        </w:tc>
        <w:tc>
          <w:tcPr>
            <w:tcW w:w="1462" w:type="dxa"/>
          </w:tcPr>
          <w:p w14:paraId="2230CE27" w14:textId="77777777" w:rsidR="000A3CE6" w:rsidRPr="00487884" w:rsidRDefault="000A3CE6" w:rsidP="000A3CE6">
            <w:pPr>
              <w:rPr>
                <w:rFonts w:eastAsiaTheme="minorEastAsia"/>
                <w:sz w:val="20"/>
                <w:szCs w:val="20"/>
                <w:lang w:val="en-IE"/>
              </w:rPr>
            </w:pPr>
            <w:r w:rsidRPr="00487884">
              <w:rPr>
                <w:rFonts w:eastAsiaTheme="minorEastAsia"/>
                <w:sz w:val="20"/>
                <w:szCs w:val="20"/>
                <w:lang w:val="en-IE"/>
              </w:rPr>
              <w:t>Dépôt de copie physique</w:t>
            </w:r>
          </w:p>
        </w:tc>
        <w:tc>
          <w:tcPr>
            <w:tcW w:w="1345" w:type="dxa"/>
          </w:tcPr>
          <w:p w14:paraId="456173A0" w14:textId="77777777" w:rsidR="000A3CE6" w:rsidRPr="00487884" w:rsidRDefault="000A3CE6" w:rsidP="000A3CE6">
            <w:pPr>
              <w:rPr>
                <w:rFonts w:ascii="Times New Roman" w:hAnsi="Times New Roman" w:cs="Times New Roman"/>
                <w:sz w:val="24"/>
                <w:szCs w:val="24"/>
              </w:rPr>
            </w:pPr>
          </w:p>
        </w:tc>
      </w:tr>
      <w:tr w:rsidR="000A3CE6" w:rsidRPr="00487884" w14:paraId="022B4018" w14:textId="77777777" w:rsidTr="001114A7">
        <w:trPr>
          <w:jc w:val="center"/>
        </w:trPr>
        <w:tc>
          <w:tcPr>
            <w:tcW w:w="1232" w:type="dxa"/>
            <w:shd w:val="clear" w:color="auto" w:fill="BFBFBF" w:themeFill="background1" w:themeFillShade="BF"/>
          </w:tcPr>
          <w:p w14:paraId="7F20D4AB" w14:textId="6DE8A445" w:rsidR="000A3CE6" w:rsidRPr="00487884" w:rsidRDefault="000A3CE6" w:rsidP="000A3CE6">
            <w:pPr>
              <w:jc w:val="right"/>
              <w:rPr>
                <w:rFonts w:eastAsiaTheme="minorEastAsia"/>
                <w:sz w:val="20"/>
                <w:szCs w:val="20"/>
                <w:lang w:val="en-IE"/>
              </w:rPr>
            </w:pPr>
            <w:r>
              <w:rPr>
                <w:rFonts w:eastAsiaTheme="minorEastAsia"/>
                <w:sz w:val="20"/>
                <w:szCs w:val="20"/>
                <w:lang w:val="en-IE"/>
              </w:rPr>
              <w:t>1</w:t>
            </w:r>
            <w:r w:rsidR="00D366DA">
              <w:rPr>
                <w:rFonts w:eastAsiaTheme="minorEastAsia"/>
                <w:sz w:val="20"/>
                <w:szCs w:val="20"/>
                <w:lang w:val="en-IE"/>
              </w:rPr>
              <w:t>1</w:t>
            </w:r>
          </w:p>
        </w:tc>
        <w:tc>
          <w:tcPr>
            <w:tcW w:w="2557" w:type="dxa"/>
          </w:tcPr>
          <w:p w14:paraId="298BAC58" w14:textId="440F7BFB" w:rsidR="000A3CE6" w:rsidRPr="00487884" w:rsidRDefault="000A3CE6" w:rsidP="000A3CE6">
            <w:pPr>
              <w:rPr>
                <w:rFonts w:eastAsiaTheme="minorEastAsia"/>
                <w:sz w:val="20"/>
                <w:szCs w:val="20"/>
              </w:rPr>
            </w:pPr>
            <w:r w:rsidRPr="00487884">
              <w:rPr>
                <w:rFonts w:eastAsiaTheme="minorEastAsia"/>
                <w:sz w:val="20"/>
                <w:szCs w:val="20"/>
              </w:rPr>
              <w:t xml:space="preserve">Copie d’au moins 2 lettres de recommandation avec des Organisation Internationales Non Gouvernementales (OING) </w:t>
            </w:r>
            <w:r w:rsidR="00A77B37">
              <w:rPr>
                <w:rFonts w:eastAsiaTheme="minorEastAsia"/>
                <w:sz w:val="20"/>
                <w:szCs w:val="20"/>
              </w:rPr>
              <w:t xml:space="preserve">et/ou privées </w:t>
            </w:r>
          </w:p>
        </w:tc>
        <w:tc>
          <w:tcPr>
            <w:tcW w:w="2466" w:type="dxa"/>
          </w:tcPr>
          <w:p w14:paraId="6E5F6822" w14:textId="77777777" w:rsidR="000A3CE6" w:rsidRPr="00487884" w:rsidRDefault="000A3CE6" w:rsidP="000A3CE6">
            <w:pPr>
              <w:rPr>
                <w:rFonts w:eastAsiaTheme="minorEastAsia"/>
                <w:sz w:val="20"/>
                <w:szCs w:val="20"/>
              </w:rPr>
            </w:pPr>
            <w:r w:rsidRPr="00487884">
              <w:rPr>
                <w:rFonts w:eastAsiaTheme="minorEastAsia"/>
                <w:sz w:val="20"/>
                <w:szCs w:val="20"/>
              </w:rPr>
              <w:t>Envoi de copie scannée</w:t>
            </w:r>
          </w:p>
        </w:tc>
        <w:tc>
          <w:tcPr>
            <w:tcW w:w="1462" w:type="dxa"/>
          </w:tcPr>
          <w:p w14:paraId="5D2ADB15" w14:textId="77777777" w:rsidR="000A3CE6" w:rsidRPr="00487884" w:rsidRDefault="000A3CE6" w:rsidP="000A3CE6">
            <w:pPr>
              <w:rPr>
                <w:rFonts w:eastAsiaTheme="minorEastAsia"/>
                <w:sz w:val="20"/>
                <w:szCs w:val="20"/>
              </w:rPr>
            </w:pPr>
            <w:r w:rsidRPr="00487884">
              <w:rPr>
                <w:rFonts w:eastAsiaTheme="minorEastAsia"/>
                <w:sz w:val="20"/>
                <w:szCs w:val="20"/>
                <w:lang w:val="en-IE"/>
              </w:rPr>
              <w:t>Dépôt de copie physique</w:t>
            </w:r>
          </w:p>
        </w:tc>
        <w:tc>
          <w:tcPr>
            <w:tcW w:w="1345" w:type="dxa"/>
          </w:tcPr>
          <w:p w14:paraId="5023A2D9" w14:textId="77777777" w:rsidR="000A3CE6" w:rsidRPr="00487884" w:rsidRDefault="000A3CE6" w:rsidP="000A3CE6">
            <w:pPr>
              <w:rPr>
                <w:rFonts w:ascii="Times New Roman" w:hAnsi="Times New Roman" w:cs="Times New Roman"/>
                <w:sz w:val="24"/>
                <w:szCs w:val="24"/>
              </w:rPr>
            </w:pPr>
          </w:p>
        </w:tc>
      </w:tr>
    </w:tbl>
    <w:p w14:paraId="1C5ADD08" w14:textId="50226B35" w:rsidR="003775A3" w:rsidRPr="00EA23BB" w:rsidRDefault="003775A3" w:rsidP="001114A7">
      <w:pPr>
        <w:pStyle w:val="Heading1"/>
        <w:numPr>
          <w:ilvl w:val="0"/>
          <w:numId w:val="1"/>
        </w:numPr>
        <w:rPr>
          <w:lang w:val="fr-FR"/>
        </w:rPr>
      </w:pPr>
      <w:r w:rsidRPr="00EA23BB">
        <w:rPr>
          <w:lang w:val="fr-FR"/>
        </w:rPr>
        <w:t>Processus d’Eligibilité, de Qualification et d’Evaluation &amp; Critères d’Attribution</w:t>
      </w:r>
    </w:p>
    <w:p w14:paraId="64DE3A78" w14:textId="6790B900" w:rsidR="003775A3" w:rsidRPr="0055412E" w:rsidRDefault="003775A3" w:rsidP="003775A3">
      <w:pPr>
        <w:jc w:val="both"/>
      </w:pPr>
      <w:r w:rsidRPr="0055412E">
        <w:t>La première étape de l’évaluation des offres déterminera si les soumissionnaires satisfont les critères d’éligibilité préliminaires. Ceux-ci sont</w:t>
      </w:r>
      <w:r w:rsidR="0026618F">
        <w:t> </w:t>
      </w:r>
      <w:r w:rsidRPr="0055412E">
        <w:t xml:space="preserve">: </w:t>
      </w:r>
    </w:p>
    <w:p w14:paraId="3C760122" w14:textId="095507FC" w:rsidR="003775A3" w:rsidRPr="0055412E" w:rsidRDefault="003775A3" w:rsidP="003775A3">
      <w:pPr>
        <w:pStyle w:val="Heading3"/>
        <w:ind w:left="720" w:hanging="720"/>
        <w:jc w:val="both"/>
        <w:rPr>
          <w:b/>
          <w:bCs w:val="0"/>
          <w:lang w:val="fr-FR"/>
        </w:rPr>
      </w:pPr>
      <w:r w:rsidRPr="0055412E">
        <w:rPr>
          <w:b/>
          <w:bCs w:val="0"/>
          <w:lang w:val="fr-FR"/>
        </w:rPr>
        <w:lastRenderedPageBreak/>
        <w:t>Instructions Administrative</w:t>
      </w:r>
      <w:r w:rsidR="0026618F">
        <w:rPr>
          <w:b/>
          <w:bCs w:val="0"/>
          <w:lang w:val="fr-FR"/>
        </w:rPr>
        <w:t> </w:t>
      </w:r>
      <w:r w:rsidRPr="0055412E">
        <w:rPr>
          <w:b/>
          <w:bCs w:val="0"/>
          <w:lang w:val="fr-FR"/>
        </w:rPr>
        <w:t>:</w:t>
      </w:r>
    </w:p>
    <w:p w14:paraId="161652A4" w14:textId="77777777" w:rsidR="003775A3" w:rsidRPr="0055412E" w:rsidRDefault="003775A3" w:rsidP="00C53B58">
      <w:pPr>
        <w:pStyle w:val="ListParagraph"/>
        <w:numPr>
          <w:ilvl w:val="0"/>
          <w:numId w:val="6"/>
        </w:numPr>
        <w:spacing w:after="160" w:line="259" w:lineRule="auto"/>
        <w:jc w:val="both"/>
      </w:pPr>
      <w:r w:rsidRPr="0055412E">
        <w:t xml:space="preserve">Offre soumise avant la date d’échéance par la méthode décrite dans la section 5  </w:t>
      </w:r>
    </w:p>
    <w:p w14:paraId="716D1685" w14:textId="77777777" w:rsidR="003775A3" w:rsidRDefault="003775A3" w:rsidP="00C53B58">
      <w:pPr>
        <w:pStyle w:val="ListParagraph"/>
        <w:numPr>
          <w:ilvl w:val="0"/>
          <w:numId w:val="6"/>
        </w:numPr>
        <w:tabs>
          <w:tab w:val="right" w:pos="5886"/>
        </w:tabs>
        <w:spacing w:after="0" w:line="240" w:lineRule="auto"/>
        <w:jc w:val="both"/>
      </w:pPr>
      <w:r w:rsidRPr="00B045D1">
        <w:t xml:space="preserve">Soumission de tous les documents demandés comme indiqué dans la section 6 </w:t>
      </w:r>
    </w:p>
    <w:p w14:paraId="0105EE52" w14:textId="489D59CC" w:rsidR="003775A3" w:rsidRPr="0055412E" w:rsidRDefault="003775A3" w:rsidP="00C53B58">
      <w:pPr>
        <w:pStyle w:val="ListParagraph"/>
        <w:numPr>
          <w:ilvl w:val="0"/>
          <w:numId w:val="6"/>
        </w:numPr>
        <w:spacing w:after="160" w:line="259" w:lineRule="auto"/>
        <w:jc w:val="both"/>
      </w:pPr>
      <w:r w:rsidRPr="0055412E">
        <w:t xml:space="preserve">Tous les couts doivent être en </w:t>
      </w:r>
      <w:r w:rsidR="00DA5755">
        <w:t>US Dollars</w:t>
      </w:r>
      <w:r w:rsidRPr="0055412E">
        <w:t>.</w:t>
      </w:r>
    </w:p>
    <w:p w14:paraId="5B9478F5" w14:textId="77777777" w:rsidR="003775A3" w:rsidRPr="0055412E" w:rsidRDefault="003775A3" w:rsidP="003775A3">
      <w:pPr>
        <w:jc w:val="both"/>
      </w:pPr>
      <w:r w:rsidRPr="0055412E">
        <w:t>Les offres des soumissionnaires qui ne sont pas conformes aux instructions administratives peuvent être rejetées à cette étape.</w:t>
      </w:r>
    </w:p>
    <w:p w14:paraId="69F13F8C" w14:textId="77777777" w:rsidR="003775A3" w:rsidRPr="0055412E" w:rsidRDefault="003775A3" w:rsidP="003775A3">
      <w:pPr>
        <w:pStyle w:val="Heading2"/>
        <w:jc w:val="both"/>
        <w:rPr>
          <w:lang w:val="fr-FR"/>
        </w:rPr>
      </w:pPr>
      <w:r w:rsidRPr="0055412E">
        <w:rPr>
          <w:lang w:val="fr-FR"/>
        </w:rPr>
        <w:t xml:space="preserve">Critères Essentiels </w:t>
      </w:r>
    </w:p>
    <w:p w14:paraId="64BE433C" w14:textId="5C690797" w:rsidR="008926AB" w:rsidRPr="00DF5D0F" w:rsidRDefault="00447CE0" w:rsidP="00C53B58">
      <w:pPr>
        <w:numPr>
          <w:ilvl w:val="0"/>
          <w:numId w:val="8"/>
        </w:numPr>
        <w:rPr>
          <w:rFonts w:ascii="Calibri" w:eastAsiaTheme="minorEastAsia" w:hAnsi="Calibri"/>
        </w:rPr>
      </w:pPr>
      <w:r>
        <w:rPr>
          <w:rFonts w:ascii="Calibri" w:eastAsiaTheme="minorEastAsia" w:hAnsi="Calibri"/>
        </w:rPr>
        <w:t xml:space="preserve">Preuve de fonctionnement et </w:t>
      </w:r>
      <w:r w:rsidR="00DF5D0F" w:rsidRPr="00DF5D0F">
        <w:rPr>
          <w:rFonts w:ascii="Calibri" w:eastAsiaTheme="minorEastAsia" w:hAnsi="Calibri"/>
        </w:rPr>
        <w:t>Certificat d’enregistrement et d’identité fiscale.</w:t>
      </w:r>
    </w:p>
    <w:p w14:paraId="72264290" w14:textId="07E24B8C" w:rsidR="008926AB" w:rsidRPr="00652566" w:rsidRDefault="00447CE0" w:rsidP="00C53B58">
      <w:pPr>
        <w:numPr>
          <w:ilvl w:val="0"/>
          <w:numId w:val="8"/>
        </w:numPr>
        <w:rPr>
          <w:rFonts w:ascii="Calibri" w:eastAsiaTheme="minorEastAsia" w:hAnsi="Calibri"/>
        </w:rPr>
      </w:pPr>
      <w:r w:rsidRPr="00652566">
        <w:rPr>
          <w:rFonts w:ascii="Calibri" w:eastAsiaTheme="minorEastAsia" w:hAnsi="Calibri"/>
        </w:rPr>
        <w:t xml:space="preserve">Enregistrement </w:t>
      </w:r>
      <w:r w:rsidR="00652566" w:rsidRPr="00652566">
        <w:rPr>
          <w:rFonts w:ascii="Calibri" w:eastAsiaTheme="minorEastAsia" w:hAnsi="Calibri"/>
        </w:rPr>
        <w:t xml:space="preserve">de plus de 2 ans au Mali avec la </w:t>
      </w:r>
      <w:r w:rsidR="00893AAA" w:rsidRPr="00652566">
        <w:rPr>
          <w:rFonts w:ascii="Calibri" w:eastAsiaTheme="minorEastAsia" w:hAnsi="Calibri"/>
        </w:rPr>
        <w:t>preuve</w:t>
      </w:r>
      <w:r w:rsidR="00652566" w:rsidRPr="00652566">
        <w:rPr>
          <w:rFonts w:ascii="Calibri" w:eastAsiaTheme="minorEastAsia" w:hAnsi="Calibri"/>
        </w:rPr>
        <w:t xml:space="preserve"> de réalisation d’audits comptables </w:t>
      </w:r>
      <w:r w:rsidR="00652566">
        <w:rPr>
          <w:rFonts w:ascii="Calibri" w:eastAsiaTheme="minorEastAsia" w:hAnsi="Calibri"/>
        </w:rPr>
        <w:t>/</w:t>
      </w:r>
      <w:r w:rsidR="008926AB" w:rsidRPr="00652566">
        <w:rPr>
          <w:rFonts w:ascii="Calibri" w:eastAsiaTheme="minorEastAsia" w:hAnsi="Calibri"/>
        </w:rPr>
        <w:t xml:space="preserve"> </w:t>
      </w:r>
      <w:r w:rsidR="00F63B05">
        <w:rPr>
          <w:rFonts w:ascii="Calibri" w:eastAsiaTheme="minorEastAsia" w:hAnsi="Calibri"/>
        </w:rPr>
        <w:t>État financier d’au moins une année</w:t>
      </w:r>
    </w:p>
    <w:p w14:paraId="3DA066DF" w14:textId="77777777" w:rsidR="003775A3" w:rsidRPr="0055412E" w:rsidRDefault="003775A3" w:rsidP="001114A7">
      <w:r w:rsidRPr="0055412E">
        <w:t xml:space="preserve">La seconde étape de l’évaluation impliquera une évaluation de la situation personnelle et juridique des soumissionnaires, de leur situation économique et financière et de leur capacité technique à remplir les obligations de la demande de devis. </w:t>
      </w:r>
    </w:p>
    <w:p w14:paraId="4D974D15" w14:textId="4E42231C" w:rsidR="003775A3" w:rsidRPr="0055412E" w:rsidRDefault="003775A3" w:rsidP="003775A3">
      <w:pPr>
        <w:jc w:val="both"/>
      </w:pPr>
      <w:r w:rsidRPr="0055412E">
        <w:t>Chaque proposition qui se conforme aux deux étapes ci-dessus sera ensuite évaluée selon les critères d</w:t>
      </w:r>
      <w:r w:rsidR="0026618F">
        <w:t>’</w:t>
      </w:r>
      <w:r w:rsidRPr="0055412E">
        <w:t>attribution suivants. Toute offre non conforme aux deux étapes ci-dessus sera rejetée à ce stade.</w:t>
      </w:r>
    </w:p>
    <w:p w14:paraId="4074F0D3" w14:textId="18B70652" w:rsidR="003775A3" w:rsidRPr="0055412E" w:rsidRDefault="008C2E44" w:rsidP="003775A3">
      <w:pPr>
        <w:pStyle w:val="Heading2"/>
        <w:keepNext w:val="0"/>
        <w:jc w:val="both"/>
        <w:rPr>
          <w:lang w:val="fr-FR"/>
        </w:rPr>
      </w:pPr>
      <w:r w:rsidRPr="0055412E">
        <w:rPr>
          <w:lang w:val="fr-FR"/>
        </w:rPr>
        <w:t>Critères</w:t>
      </w:r>
      <w:r w:rsidR="003775A3" w:rsidRPr="0055412E">
        <w:rPr>
          <w:lang w:val="fr-FR"/>
        </w:rPr>
        <w:t xml:space="preserve"> d’Attribution</w:t>
      </w:r>
    </w:p>
    <w:p w14:paraId="6147B275" w14:textId="44275A41" w:rsidR="003775A3" w:rsidRPr="0055412E" w:rsidRDefault="003775A3" w:rsidP="003775A3">
      <w:pPr>
        <w:jc w:val="both"/>
      </w:pPr>
      <w:r w:rsidRPr="0055412E">
        <w:t xml:space="preserve">Tous les prix doivent être en </w:t>
      </w:r>
      <w:r w:rsidR="001B6D52">
        <w:t>US Dollars</w:t>
      </w:r>
      <w:r w:rsidRPr="0055412E">
        <w:t xml:space="preserve"> et une offre financière présentée avec toutes taxes comprises (TTC).</w:t>
      </w:r>
      <w:r>
        <w:t xml:space="preserve"> Cette offre doit être votre finale et dernière offre.</w:t>
      </w:r>
    </w:p>
    <w:p w14:paraId="16960A3F" w14:textId="594FACD5" w:rsidR="003775A3" w:rsidRPr="0055412E" w:rsidRDefault="003775A3" w:rsidP="003775A3">
      <w:pPr>
        <w:jc w:val="both"/>
      </w:pPr>
      <w:r w:rsidRPr="0055412E">
        <w:t>Des points pour le coût seront attribués selon le principe de la proportion inverse (ci-dessous)</w:t>
      </w:r>
      <w:r w:rsidR="0026618F">
        <w:t> </w:t>
      </w:r>
      <w:r w:rsidRPr="0055412E">
        <w:t>:</w:t>
      </w:r>
    </w:p>
    <w:p w14:paraId="1513E144" w14:textId="407A37C7" w:rsidR="003775A3" w:rsidRPr="0055412E" w:rsidRDefault="003775A3" w:rsidP="003775A3">
      <w:pPr>
        <w:jc w:val="both"/>
        <w:rPr>
          <w:b/>
        </w:rPr>
      </w:pPr>
      <w:r w:rsidRPr="0055412E">
        <w:rPr>
          <w:b/>
        </w:rPr>
        <w:t xml:space="preserve">Note fournisseur = </w:t>
      </w:r>
      <w:r w:rsidR="00EA23BB">
        <w:rPr>
          <w:b/>
        </w:rPr>
        <w:t>40</w:t>
      </w:r>
      <w:r w:rsidRPr="0055412E">
        <w:rPr>
          <w:b/>
        </w:rPr>
        <w:t xml:space="preserve"> x (prix</w:t>
      </w:r>
      <w:r w:rsidRPr="0055412E">
        <w:rPr>
          <w:b/>
          <w:sz w:val="18"/>
          <w:vertAlign w:val="superscript"/>
        </w:rPr>
        <w:t>min</w:t>
      </w:r>
      <w:r w:rsidRPr="0055412E">
        <w:rPr>
          <w:b/>
        </w:rPr>
        <w:t xml:space="preserve"> / prix</w:t>
      </w:r>
      <w:r w:rsidRPr="0055412E">
        <w:rPr>
          <w:b/>
          <w:sz w:val="18"/>
          <w:vertAlign w:val="superscript"/>
        </w:rPr>
        <w:t>fournisseur</w:t>
      </w:r>
      <w:r w:rsidRPr="0055412E">
        <w:rPr>
          <w:b/>
        </w:rPr>
        <w:t>)</w:t>
      </w:r>
      <w:r w:rsidRPr="0055412E" w:rsidDel="00E84CCD">
        <w:rPr>
          <w:b/>
        </w:rPr>
        <w:t xml:space="preserve"> </w:t>
      </w:r>
    </w:p>
    <w:p w14:paraId="36B5A108" w14:textId="3DB22DF5" w:rsidR="003775A3" w:rsidRDefault="003775A3" w:rsidP="003775A3">
      <w:pPr>
        <w:jc w:val="both"/>
      </w:pPr>
      <w:r w:rsidRPr="0055412E">
        <w:t>Les notes (points) pour l'offre financière seront calculées en incluant le maximum de notes disponibles par proportion i</w:t>
      </w:r>
      <w:r>
        <w:t>nverse comme indiqué ci-dessus.</w:t>
      </w:r>
    </w:p>
    <w:tbl>
      <w:tblPr>
        <w:tblStyle w:val="TableGrid"/>
        <w:tblW w:w="0" w:type="auto"/>
        <w:tblLook w:val="04A0" w:firstRow="1" w:lastRow="0" w:firstColumn="1" w:lastColumn="0" w:noHBand="0" w:noVBand="1"/>
      </w:tblPr>
      <w:tblGrid>
        <w:gridCol w:w="670"/>
        <w:gridCol w:w="5363"/>
        <w:gridCol w:w="3029"/>
      </w:tblGrid>
      <w:tr w:rsidR="003775A3" w:rsidRPr="00487884" w14:paraId="2F75758A" w14:textId="77777777" w:rsidTr="00D84E86">
        <w:trPr>
          <w:trHeight w:val="359"/>
        </w:trPr>
        <w:tc>
          <w:tcPr>
            <w:tcW w:w="670" w:type="dxa"/>
            <w:shd w:val="clear" w:color="auto" w:fill="BFBFBF" w:themeFill="background1" w:themeFillShade="BF"/>
          </w:tcPr>
          <w:p w14:paraId="67258FB5" w14:textId="77777777" w:rsidR="003775A3" w:rsidRPr="00487884" w:rsidRDefault="003775A3" w:rsidP="00D84E86">
            <w:pPr>
              <w:rPr>
                <w:rFonts w:ascii="Times New Roman" w:hAnsi="Times New Roman" w:cs="Times New Roman"/>
                <w:b/>
                <w:sz w:val="24"/>
                <w:szCs w:val="24"/>
              </w:rPr>
            </w:pPr>
            <w:r w:rsidRPr="00487884">
              <w:rPr>
                <w:rFonts w:ascii="Times New Roman" w:hAnsi="Times New Roman" w:cs="Times New Roman"/>
                <w:b/>
                <w:sz w:val="24"/>
                <w:szCs w:val="24"/>
              </w:rPr>
              <w:t>N°</w:t>
            </w:r>
          </w:p>
        </w:tc>
        <w:tc>
          <w:tcPr>
            <w:tcW w:w="5363" w:type="dxa"/>
            <w:shd w:val="clear" w:color="auto" w:fill="BFBFBF" w:themeFill="background1" w:themeFillShade="BF"/>
          </w:tcPr>
          <w:p w14:paraId="2706FEE1" w14:textId="77777777" w:rsidR="003775A3" w:rsidRPr="00487884" w:rsidRDefault="003775A3" w:rsidP="00D84E86">
            <w:pPr>
              <w:rPr>
                <w:rFonts w:ascii="Times New Roman" w:hAnsi="Times New Roman" w:cs="Times New Roman"/>
                <w:b/>
                <w:sz w:val="24"/>
                <w:szCs w:val="24"/>
              </w:rPr>
            </w:pPr>
            <w:r w:rsidRPr="00487884">
              <w:rPr>
                <w:rStyle w:val="shorttext"/>
                <w:rFonts w:ascii="Times New Roman" w:hAnsi="Times New Roman" w:cs="Times New Roman"/>
                <w:b/>
                <w:sz w:val="24"/>
                <w:szCs w:val="24"/>
              </w:rPr>
              <w:t>Critères d'attribution qualitative</w:t>
            </w:r>
          </w:p>
        </w:tc>
        <w:tc>
          <w:tcPr>
            <w:tcW w:w="3029" w:type="dxa"/>
            <w:shd w:val="clear" w:color="auto" w:fill="BFBFBF" w:themeFill="background1" w:themeFillShade="BF"/>
          </w:tcPr>
          <w:p w14:paraId="526CB556" w14:textId="77777777" w:rsidR="003775A3" w:rsidRPr="00487884" w:rsidRDefault="003775A3" w:rsidP="00D84E86">
            <w:pPr>
              <w:rPr>
                <w:rFonts w:ascii="Times New Roman" w:hAnsi="Times New Roman" w:cs="Times New Roman"/>
                <w:b/>
                <w:sz w:val="24"/>
                <w:szCs w:val="24"/>
              </w:rPr>
            </w:pPr>
            <w:r w:rsidRPr="00487884">
              <w:rPr>
                <w:rStyle w:val="shorttext"/>
                <w:rFonts w:ascii="Times New Roman" w:hAnsi="Times New Roman" w:cs="Times New Roman"/>
                <w:b/>
                <w:sz w:val="24"/>
                <w:szCs w:val="24"/>
              </w:rPr>
              <w:t xml:space="preserve">Pondération </w:t>
            </w:r>
          </w:p>
        </w:tc>
      </w:tr>
      <w:tr w:rsidR="003775A3" w:rsidRPr="00487884" w14:paraId="767AC8C6" w14:textId="77777777" w:rsidTr="00D84E86">
        <w:trPr>
          <w:trHeight w:val="714"/>
        </w:trPr>
        <w:tc>
          <w:tcPr>
            <w:tcW w:w="670" w:type="dxa"/>
          </w:tcPr>
          <w:p w14:paraId="482B0C0B" w14:textId="77777777" w:rsidR="003775A3" w:rsidRPr="00487884" w:rsidRDefault="003775A3" w:rsidP="00D84E86">
            <w:pPr>
              <w:rPr>
                <w:rFonts w:eastAsiaTheme="minorEastAsia"/>
              </w:rPr>
            </w:pPr>
            <w:r w:rsidRPr="00487884">
              <w:rPr>
                <w:rFonts w:eastAsiaTheme="minorEastAsia"/>
              </w:rPr>
              <w:t>1.</w:t>
            </w:r>
          </w:p>
        </w:tc>
        <w:tc>
          <w:tcPr>
            <w:tcW w:w="5363" w:type="dxa"/>
          </w:tcPr>
          <w:p w14:paraId="0DE0691C" w14:textId="77777777" w:rsidR="00F7343A" w:rsidRDefault="003775A3" w:rsidP="00D84E86">
            <w:pPr>
              <w:rPr>
                <w:rFonts w:eastAsiaTheme="minorEastAsia"/>
              </w:rPr>
            </w:pPr>
            <w:bookmarkStart w:id="1" w:name="_Hlk531259410"/>
            <w:r w:rsidRPr="00880E44">
              <w:rPr>
                <w:rFonts w:eastAsiaTheme="minorEastAsia"/>
              </w:rPr>
              <w:t xml:space="preserve">Qualité </w:t>
            </w:r>
            <w:r w:rsidR="00EF0057">
              <w:rPr>
                <w:rFonts w:eastAsiaTheme="minorEastAsia"/>
              </w:rPr>
              <w:t>Technique</w:t>
            </w:r>
            <w:r w:rsidR="00F7343A">
              <w:rPr>
                <w:rFonts w:eastAsiaTheme="minorEastAsia"/>
              </w:rPr>
              <w:t> :</w:t>
            </w:r>
          </w:p>
          <w:p w14:paraId="33DD030A" w14:textId="26F505DA" w:rsidR="001B6D52" w:rsidRPr="00487069" w:rsidRDefault="00487069" w:rsidP="00C53B58">
            <w:pPr>
              <w:pStyle w:val="ListParagraph"/>
              <w:numPr>
                <w:ilvl w:val="0"/>
                <w:numId w:val="7"/>
              </w:numPr>
              <w:spacing w:before="200" w:after="200" w:line="276" w:lineRule="auto"/>
            </w:pPr>
            <w:r w:rsidRPr="00487069">
              <w:t>R</w:t>
            </w:r>
            <w:r w:rsidR="006607A1" w:rsidRPr="00487069">
              <w:t xml:space="preserve">ésumé </w:t>
            </w:r>
            <w:r w:rsidR="00D66938" w:rsidRPr="00487069">
              <w:t>des expériences</w:t>
            </w:r>
            <w:r w:rsidR="008D5A9B" w:rsidRPr="00487069">
              <w:t xml:space="preserve"> de travail avec d’autre </w:t>
            </w:r>
            <w:r w:rsidR="00B13C62" w:rsidRPr="00487069">
              <w:t>organisations</w:t>
            </w:r>
            <w:r w:rsidR="008D5A9B" w:rsidRPr="00487069">
              <w:t xml:space="preserve"> à but non lucrati</w:t>
            </w:r>
            <w:r w:rsidR="006607A1" w:rsidRPr="00487069">
              <w:t>f</w:t>
            </w:r>
            <w:r w:rsidR="008D5A9B" w:rsidRPr="00487069">
              <w:t xml:space="preserve"> au Mali</w:t>
            </w:r>
            <w:r w:rsidRPr="00487069">
              <w:t>, et</w:t>
            </w:r>
            <w:r>
              <w:t xml:space="preserve"> les </w:t>
            </w:r>
            <w:r w:rsidR="00B7102C">
              <w:t>coordonnés de 2 références de clients</w:t>
            </w:r>
            <w:r w:rsidR="006E17C3">
              <w:t>. I</w:t>
            </w:r>
            <w:r w:rsidR="00B7102C">
              <w:t xml:space="preserve">déalement </w:t>
            </w:r>
            <w:r w:rsidR="007E72C8">
              <w:t xml:space="preserve">des personnes travaillant dans des ONG pour </w:t>
            </w:r>
            <w:r w:rsidR="006E17C3">
              <w:t>lesquelles</w:t>
            </w:r>
            <w:r w:rsidR="007E72C8">
              <w:t xml:space="preserve"> vous auriez </w:t>
            </w:r>
            <w:r w:rsidR="006E17C3">
              <w:t>fourni</w:t>
            </w:r>
            <w:r w:rsidR="007E72C8">
              <w:t xml:space="preserve"> des services de </w:t>
            </w:r>
            <w:r w:rsidR="0012774D">
              <w:t>services de gestion de la paie ou des contrats.</w:t>
            </w:r>
          </w:p>
          <w:bookmarkEnd w:id="1"/>
          <w:p w14:paraId="3679E4D4" w14:textId="59556EF0" w:rsidR="00F7343A" w:rsidRPr="00423DCA" w:rsidRDefault="008C5775" w:rsidP="00C53B58">
            <w:pPr>
              <w:pStyle w:val="ListParagraph"/>
              <w:numPr>
                <w:ilvl w:val="0"/>
                <w:numId w:val="7"/>
              </w:numPr>
              <w:rPr>
                <w:rFonts w:eastAsiaTheme="minorEastAsia"/>
              </w:rPr>
            </w:pPr>
            <w:r w:rsidRPr="00423DCA">
              <w:t>Point focal dédié po</w:t>
            </w:r>
            <w:r w:rsidR="00423DCA" w:rsidRPr="00423DCA">
              <w:t>ur G</w:t>
            </w:r>
            <w:r w:rsidR="00423DCA">
              <w:t>OAL</w:t>
            </w:r>
          </w:p>
        </w:tc>
        <w:tc>
          <w:tcPr>
            <w:tcW w:w="3029" w:type="dxa"/>
          </w:tcPr>
          <w:p w14:paraId="24A34980" w14:textId="77777777" w:rsidR="003775A3" w:rsidRDefault="003775A3" w:rsidP="00D84E86">
            <w:pPr>
              <w:jc w:val="center"/>
              <w:rPr>
                <w:rFonts w:ascii="Times New Roman" w:hAnsi="Times New Roman" w:cs="Times New Roman"/>
                <w:sz w:val="24"/>
                <w:szCs w:val="24"/>
              </w:rPr>
            </w:pPr>
            <w:r w:rsidRPr="00487884">
              <w:rPr>
                <w:rFonts w:ascii="Times New Roman" w:hAnsi="Times New Roman" w:cs="Times New Roman"/>
                <w:sz w:val="24"/>
                <w:szCs w:val="24"/>
              </w:rPr>
              <w:t>60</w:t>
            </w:r>
          </w:p>
          <w:p w14:paraId="7ACA6508" w14:textId="77777777" w:rsidR="00511174" w:rsidRDefault="00511174" w:rsidP="00D84E86">
            <w:pPr>
              <w:jc w:val="center"/>
              <w:rPr>
                <w:rFonts w:ascii="Times New Roman" w:hAnsi="Times New Roman" w:cs="Times New Roman"/>
                <w:sz w:val="24"/>
                <w:szCs w:val="24"/>
              </w:rPr>
            </w:pPr>
          </w:p>
          <w:p w14:paraId="3851D9DB" w14:textId="77777777" w:rsidR="00511174" w:rsidRDefault="00511174" w:rsidP="00D84E86">
            <w:pPr>
              <w:jc w:val="center"/>
              <w:rPr>
                <w:rFonts w:ascii="Times New Roman" w:hAnsi="Times New Roman" w:cs="Times New Roman"/>
                <w:sz w:val="24"/>
                <w:szCs w:val="24"/>
              </w:rPr>
            </w:pPr>
          </w:p>
          <w:p w14:paraId="4FEF2AD2" w14:textId="77777777" w:rsidR="00511174" w:rsidRDefault="00511174" w:rsidP="00D84E86">
            <w:pPr>
              <w:jc w:val="center"/>
              <w:rPr>
                <w:rFonts w:ascii="Times New Roman" w:hAnsi="Times New Roman" w:cs="Times New Roman"/>
                <w:sz w:val="24"/>
                <w:szCs w:val="24"/>
              </w:rPr>
            </w:pPr>
          </w:p>
          <w:p w14:paraId="37D6F689" w14:textId="77777777" w:rsidR="00511174" w:rsidRDefault="00511174" w:rsidP="00D84E86">
            <w:pPr>
              <w:jc w:val="center"/>
              <w:rPr>
                <w:rFonts w:ascii="Times New Roman" w:hAnsi="Times New Roman" w:cs="Times New Roman"/>
                <w:sz w:val="24"/>
                <w:szCs w:val="24"/>
              </w:rPr>
            </w:pPr>
          </w:p>
          <w:p w14:paraId="0E39D4F6" w14:textId="77777777" w:rsidR="00511174" w:rsidRDefault="00511174" w:rsidP="00D84E86">
            <w:pPr>
              <w:jc w:val="center"/>
              <w:rPr>
                <w:rFonts w:ascii="Times New Roman" w:hAnsi="Times New Roman" w:cs="Times New Roman"/>
                <w:sz w:val="24"/>
                <w:szCs w:val="24"/>
              </w:rPr>
            </w:pPr>
          </w:p>
          <w:p w14:paraId="5EEA661E" w14:textId="77777777" w:rsidR="00511174" w:rsidRDefault="00511174" w:rsidP="00D84E86">
            <w:pPr>
              <w:jc w:val="center"/>
              <w:rPr>
                <w:rFonts w:ascii="Times New Roman" w:hAnsi="Times New Roman" w:cs="Times New Roman"/>
                <w:sz w:val="24"/>
                <w:szCs w:val="24"/>
              </w:rPr>
            </w:pPr>
          </w:p>
          <w:p w14:paraId="7D4C62E4" w14:textId="022D4A7F" w:rsidR="00511174" w:rsidRPr="00487884" w:rsidRDefault="00511174" w:rsidP="00511174">
            <w:pPr>
              <w:jc w:val="center"/>
              <w:rPr>
                <w:rFonts w:ascii="Times New Roman" w:hAnsi="Times New Roman" w:cs="Times New Roman"/>
                <w:sz w:val="24"/>
                <w:szCs w:val="24"/>
              </w:rPr>
            </w:pPr>
          </w:p>
        </w:tc>
      </w:tr>
      <w:tr w:rsidR="003775A3" w:rsidRPr="00487884" w14:paraId="61D22CC5" w14:textId="77777777" w:rsidTr="00D84E86">
        <w:tc>
          <w:tcPr>
            <w:tcW w:w="670" w:type="dxa"/>
          </w:tcPr>
          <w:p w14:paraId="5F754F2F" w14:textId="77777777" w:rsidR="003775A3" w:rsidRPr="00487884" w:rsidRDefault="003775A3" w:rsidP="00D84E86">
            <w:pPr>
              <w:rPr>
                <w:rFonts w:eastAsiaTheme="minorEastAsia"/>
              </w:rPr>
            </w:pPr>
            <w:r w:rsidRPr="00487884">
              <w:rPr>
                <w:rFonts w:eastAsiaTheme="minorEastAsia"/>
              </w:rPr>
              <w:t>2.</w:t>
            </w:r>
          </w:p>
        </w:tc>
        <w:tc>
          <w:tcPr>
            <w:tcW w:w="5363" w:type="dxa"/>
          </w:tcPr>
          <w:p w14:paraId="326BB6A3" w14:textId="5BC33F17" w:rsidR="003775A3" w:rsidRPr="00487884" w:rsidRDefault="003775A3" w:rsidP="00D84E86">
            <w:pPr>
              <w:rPr>
                <w:rFonts w:eastAsiaTheme="minorEastAsia"/>
              </w:rPr>
            </w:pPr>
            <w:bookmarkStart w:id="2" w:name="_Hlk531259474"/>
            <w:r w:rsidRPr="00487884">
              <w:rPr>
                <w:rFonts w:eastAsiaTheme="minorEastAsia"/>
              </w:rPr>
              <w:t xml:space="preserve">Prix </w:t>
            </w:r>
            <w:bookmarkEnd w:id="2"/>
          </w:p>
        </w:tc>
        <w:tc>
          <w:tcPr>
            <w:tcW w:w="3029" w:type="dxa"/>
          </w:tcPr>
          <w:p w14:paraId="694A48A7" w14:textId="77777777" w:rsidR="003775A3" w:rsidRPr="00487884" w:rsidRDefault="003775A3" w:rsidP="00D84E86">
            <w:pPr>
              <w:jc w:val="center"/>
              <w:rPr>
                <w:rFonts w:ascii="Times New Roman" w:hAnsi="Times New Roman" w:cs="Times New Roman"/>
                <w:sz w:val="24"/>
                <w:szCs w:val="24"/>
              </w:rPr>
            </w:pPr>
            <w:r w:rsidRPr="00487884">
              <w:rPr>
                <w:rFonts w:ascii="Times New Roman" w:hAnsi="Times New Roman" w:cs="Times New Roman"/>
                <w:sz w:val="24"/>
                <w:szCs w:val="24"/>
              </w:rPr>
              <w:t>40</w:t>
            </w:r>
          </w:p>
        </w:tc>
      </w:tr>
      <w:tr w:rsidR="003775A3" w:rsidRPr="00487884" w14:paraId="1704C7B3" w14:textId="77777777" w:rsidTr="00D84E86">
        <w:tc>
          <w:tcPr>
            <w:tcW w:w="9062" w:type="dxa"/>
            <w:gridSpan w:val="3"/>
          </w:tcPr>
          <w:p w14:paraId="56BFCC13" w14:textId="0D47361E" w:rsidR="003775A3" w:rsidRPr="00487884" w:rsidRDefault="003775A3" w:rsidP="00D84E86">
            <w:pPr>
              <w:jc w:val="right"/>
              <w:rPr>
                <w:rFonts w:ascii="Times New Roman" w:hAnsi="Times New Roman" w:cs="Times New Roman"/>
                <w:sz w:val="24"/>
                <w:szCs w:val="24"/>
              </w:rPr>
            </w:pPr>
            <w:r w:rsidRPr="00487884">
              <w:rPr>
                <w:rStyle w:val="shorttext"/>
                <w:rFonts w:ascii="Times New Roman" w:hAnsi="Times New Roman" w:cs="Times New Roman"/>
                <w:b/>
                <w:sz w:val="24"/>
                <w:szCs w:val="24"/>
              </w:rPr>
              <w:t xml:space="preserve">Nombre total de points                          </w:t>
            </w:r>
            <w:r w:rsidR="005B12A7">
              <w:rPr>
                <w:rStyle w:val="shorttext"/>
                <w:rFonts w:ascii="Times New Roman" w:hAnsi="Times New Roman" w:cs="Times New Roman"/>
                <w:b/>
                <w:sz w:val="24"/>
                <w:szCs w:val="24"/>
              </w:rPr>
              <w:t xml:space="preserve">                               </w:t>
            </w:r>
            <w:r w:rsidRPr="00487884">
              <w:rPr>
                <w:rStyle w:val="shorttext"/>
                <w:rFonts w:ascii="Times New Roman" w:hAnsi="Times New Roman" w:cs="Times New Roman"/>
                <w:b/>
                <w:sz w:val="24"/>
                <w:szCs w:val="24"/>
              </w:rPr>
              <w:t xml:space="preserve">    100                    </w:t>
            </w:r>
          </w:p>
        </w:tc>
      </w:tr>
    </w:tbl>
    <w:p w14:paraId="0238D975" w14:textId="77777777" w:rsidR="0026618F" w:rsidRDefault="0026618F" w:rsidP="0026618F">
      <w:pPr>
        <w:pStyle w:val="Heading1"/>
        <w:ind w:left="432"/>
        <w:rPr>
          <w:lang w:val="fr-FR"/>
        </w:rPr>
      </w:pPr>
    </w:p>
    <w:p w14:paraId="3784F22C" w14:textId="11B5B04B" w:rsidR="003775A3" w:rsidRPr="00D84E86" w:rsidRDefault="003775A3" w:rsidP="001114A7">
      <w:pPr>
        <w:pStyle w:val="Heading1"/>
        <w:numPr>
          <w:ilvl w:val="0"/>
          <w:numId w:val="1"/>
        </w:numPr>
        <w:rPr>
          <w:lang w:val="fr-FR"/>
        </w:rPr>
      </w:pPr>
      <w:r w:rsidRPr="00D84E86">
        <w:rPr>
          <w:lang w:val="fr-FR"/>
        </w:rPr>
        <w:t>Renseignements Concernant la Société – Ces rubriques doivent être renseignées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615"/>
        <w:gridCol w:w="2807"/>
      </w:tblGrid>
      <w:tr w:rsidR="003775A3" w:rsidRPr="0055412E" w14:paraId="034D42BA" w14:textId="77777777" w:rsidTr="00D84E86">
        <w:tc>
          <w:tcPr>
            <w:tcW w:w="1667" w:type="pct"/>
            <w:shd w:val="clear" w:color="auto" w:fill="F2F2F2" w:themeFill="background1" w:themeFillShade="F2"/>
          </w:tcPr>
          <w:p w14:paraId="024B4726" w14:textId="77777777" w:rsidR="003775A3" w:rsidRPr="0055412E" w:rsidRDefault="003775A3" w:rsidP="00D84E86">
            <w:pPr>
              <w:pStyle w:val="Heading3"/>
              <w:keepNext w:val="0"/>
              <w:spacing w:before="0" w:line="240" w:lineRule="auto"/>
              <w:jc w:val="both"/>
              <w:rPr>
                <w:rFonts w:cs="Times New Roman"/>
              </w:rPr>
            </w:pPr>
            <w:r w:rsidRPr="0055412E">
              <w:rPr>
                <w:rFonts w:cs="Times New Roman"/>
              </w:rPr>
              <w:t>Nom</w:t>
            </w:r>
          </w:p>
        </w:tc>
        <w:tc>
          <w:tcPr>
            <w:tcW w:w="3333" w:type="pct"/>
            <w:gridSpan w:val="2"/>
          </w:tcPr>
          <w:p w14:paraId="1CF52305" w14:textId="77777777" w:rsidR="003775A3" w:rsidRPr="0055412E" w:rsidRDefault="003775A3" w:rsidP="00D84E86">
            <w:pPr>
              <w:pStyle w:val="BodyText"/>
              <w:spacing w:after="0"/>
              <w:jc w:val="both"/>
              <w:rPr>
                <w:rFonts w:asciiTheme="minorHAnsi" w:hAnsiTheme="minorHAnsi"/>
                <w:szCs w:val="22"/>
              </w:rPr>
            </w:pPr>
          </w:p>
        </w:tc>
      </w:tr>
      <w:tr w:rsidR="003775A3" w:rsidRPr="0055412E" w14:paraId="0129DC9C" w14:textId="77777777" w:rsidTr="00D84E86">
        <w:tc>
          <w:tcPr>
            <w:tcW w:w="1667" w:type="pct"/>
            <w:shd w:val="clear" w:color="auto" w:fill="F2F2F2" w:themeFill="background1" w:themeFillShade="F2"/>
          </w:tcPr>
          <w:p w14:paraId="46057DC3" w14:textId="77777777" w:rsidR="003775A3" w:rsidRPr="0055412E" w:rsidRDefault="003775A3" w:rsidP="00D84E86">
            <w:pPr>
              <w:pStyle w:val="BodyText"/>
              <w:spacing w:after="0"/>
              <w:jc w:val="both"/>
              <w:rPr>
                <w:rFonts w:asciiTheme="minorHAnsi" w:hAnsiTheme="minorHAnsi"/>
                <w:szCs w:val="22"/>
                <w:lang w:val="fr-FR"/>
              </w:rPr>
            </w:pPr>
            <w:r w:rsidRPr="0055412E">
              <w:rPr>
                <w:rFonts w:asciiTheme="minorHAnsi" w:hAnsiTheme="minorHAnsi"/>
                <w:szCs w:val="22"/>
                <w:lang w:val="fr-FR"/>
              </w:rPr>
              <w:t>Nom de la société</w:t>
            </w:r>
          </w:p>
        </w:tc>
        <w:tc>
          <w:tcPr>
            <w:tcW w:w="3333" w:type="pct"/>
            <w:gridSpan w:val="2"/>
          </w:tcPr>
          <w:p w14:paraId="5BB6716A" w14:textId="77777777" w:rsidR="003775A3" w:rsidRPr="0055412E" w:rsidRDefault="003775A3" w:rsidP="00D84E86">
            <w:pPr>
              <w:pStyle w:val="BodyText"/>
              <w:spacing w:after="0"/>
              <w:jc w:val="both"/>
              <w:rPr>
                <w:rFonts w:asciiTheme="minorHAnsi" w:hAnsiTheme="minorHAnsi"/>
                <w:szCs w:val="22"/>
                <w:lang w:val="fr-FR"/>
              </w:rPr>
            </w:pPr>
          </w:p>
        </w:tc>
      </w:tr>
      <w:tr w:rsidR="003775A3" w:rsidRPr="0055412E" w14:paraId="714341E9" w14:textId="77777777" w:rsidTr="00D84E86">
        <w:tc>
          <w:tcPr>
            <w:tcW w:w="1667" w:type="pct"/>
            <w:shd w:val="clear" w:color="auto" w:fill="F2F2F2" w:themeFill="background1" w:themeFillShade="F2"/>
          </w:tcPr>
          <w:p w14:paraId="3E00EBC4" w14:textId="77777777" w:rsidR="003775A3" w:rsidRPr="0055412E" w:rsidRDefault="003775A3" w:rsidP="00D84E86">
            <w:pPr>
              <w:pStyle w:val="BodyText"/>
              <w:spacing w:after="0"/>
              <w:jc w:val="both"/>
              <w:rPr>
                <w:rFonts w:asciiTheme="minorHAnsi" w:hAnsiTheme="minorHAnsi"/>
                <w:szCs w:val="22"/>
              </w:rPr>
            </w:pPr>
            <w:r w:rsidRPr="0055412E">
              <w:rPr>
                <w:rFonts w:asciiTheme="minorHAnsi" w:hAnsiTheme="minorHAnsi"/>
                <w:szCs w:val="22"/>
              </w:rPr>
              <w:t>Adresse</w:t>
            </w:r>
          </w:p>
        </w:tc>
        <w:tc>
          <w:tcPr>
            <w:tcW w:w="3333" w:type="pct"/>
            <w:gridSpan w:val="2"/>
          </w:tcPr>
          <w:p w14:paraId="4461A6A8" w14:textId="77777777" w:rsidR="003775A3" w:rsidRPr="0055412E" w:rsidRDefault="003775A3" w:rsidP="00D84E86">
            <w:pPr>
              <w:pStyle w:val="BodyText"/>
              <w:spacing w:after="0"/>
              <w:jc w:val="both"/>
              <w:rPr>
                <w:rFonts w:asciiTheme="minorHAnsi" w:hAnsiTheme="minorHAnsi"/>
                <w:szCs w:val="22"/>
              </w:rPr>
            </w:pPr>
          </w:p>
        </w:tc>
      </w:tr>
      <w:tr w:rsidR="003775A3" w:rsidRPr="0055412E" w14:paraId="4C30B887" w14:textId="77777777" w:rsidTr="00D84E86">
        <w:tc>
          <w:tcPr>
            <w:tcW w:w="1667" w:type="pct"/>
            <w:shd w:val="clear" w:color="auto" w:fill="F2F2F2" w:themeFill="background1" w:themeFillShade="F2"/>
          </w:tcPr>
          <w:p w14:paraId="3C448167" w14:textId="77777777" w:rsidR="003775A3" w:rsidRPr="0055412E" w:rsidRDefault="003775A3" w:rsidP="00D84E86">
            <w:pPr>
              <w:pStyle w:val="BodyText"/>
              <w:spacing w:after="0"/>
              <w:jc w:val="both"/>
              <w:rPr>
                <w:rFonts w:asciiTheme="minorHAnsi" w:hAnsiTheme="minorHAnsi"/>
                <w:szCs w:val="22"/>
              </w:rPr>
            </w:pPr>
            <w:r w:rsidRPr="0055412E">
              <w:rPr>
                <w:rFonts w:asciiTheme="minorHAnsi" w:hAnsiTheme="minorHAnsi"/>
                <w:szCs w:val="22"/>
                <w:lang w:val="fr-FR"/>
              </w:rPr>
              <w:t>Numéro d’enregistrement</w:t>
            </w:r>
            <w:r w:rsidRPr="0055412E">
              <w:rPr>
                <w:rFonts w:asciiTheme="minorHAnsi" w:hAnsiTheme="minorHAnsi"/>
                <w:szCs w:val="22"/>
              </w:rPr>
              <w:t xml:space="preserve"> </w:t>
            </w:r>
          </w:p>
        </w:tc>
        <w:tc>
          <w:tcPr>
            <w:tcW w:w="3333" w:type="pct"/>
            <w:gridSpan w:val="2"/>
          </w:tcPr>
          <w:p w14:paraId="2B252CB4" w14:textId="77777777" w:rsidR="003775A3" w:rsidRPr="0055412E" w:rsidRDefault="003775A3" w:rsidP="00D84E86">
            <w:pPr>
              <w:pStyle w:val="BodyText"/>
              <w:spacing w:after="0"/>
              <w:jc w:val="both"/>
              <w:rPr>
                <w:rFonts w:asciiTheme="minorHAnsi" w:hAnsiTheme="minorHAnsi"/>
                <w:szCs w:val="22"/>
              </w:rPr>
            </w:pPr>
          </w:p>
        </w:tc>
      </w:tr>
      <w:tr w:rsidR="003775A3" w:rsidRPr="0055412E" w14:paraId="1F557251" w14:textId="77777777" w:rsidTr="00D84E86">
        <w:tc>
          <w:tcPr>
            <w:tcW w:w="1667" w:type="pct"/>
            <w:shd w:val="clear" w:color="auto" w:fill="F2F2F2" w:themeFill="background1" w:themeFillShade="F2"/>
          </w:tcPr>
          <w:p w14:paraId="0423E34C" w14:textId="77777777" w:rsidR="003775A3" w:rsidRPr="0055412E" w:rsidRDefault="003775A3" w:rsidP="00D84E86">
            <w:pPr>
              <w:pStyle w:val="BodyText"/>
              <w:spacing w:after="0"/>
              <w:jc w:val="both"/>
              <w:rPr>
                <w:rFonts w:asciiTheme="minorHAnsi" w:hAnsiTheme="minorHAnsi"/>
                <w:szCs w:val="22"/>
              </w:rPr>
            </w:pPr>
            <w:r w:rsidRPr="0055412E">
              <w:rPr>
                <w:rFonts w:asciiTheme="minorHAnsi" w:hAnsiTheme="minorHAnsi"/>
                <w:szCs w:val="22"/>
              </w:rPr>
              <w:t>Téléphone</w:t>
            </w:r>
          </w:p>
        </w:tc>
        <w:tc>
          <w:tcPr>
            <w:tcW w:w="3333" w:type="pct"/>
            <w:gridSpan w:val="2"/>
          </w:tcPr>
          <w:p w14:paraId="6FD37C53" w14:textId="77777777" w:rsidR="003775A3" w:rsidRPr="0055412E" w:rsidRDefault="003775A3" w:rsidP="00D84E86">
            <w:pPr>
              <w:pStyle w:val="BodyText"/>
              <w:spacing w:after="0"/>
              <w:jc w:val="both"/>
              <w:rPr>
                <w:rFonts w:asciiTheme="minorHAnsi" w:hAnsiTheme="minorHAnsi"/>
                <w:szCs w:val="22"/>
              </w:rPr>
            </w:pPr>
          </w:p>
        </w:tc>
      </w:tr>
      <w:tr w:rsidR="003775A3" w:rsidRPr="0055412E" w14:paraId="33553019" w14:textId="77777777" w:rsidTr="00D84E86">
        <w:trPr>
          <w:trHeight w:val="507"/>
        </w:trPr>
        <w:tc>
          <w:tcPr>
            <w:tcW w:w="1667" w:type="pct"/>
            <w:shd w:val="clear" w:color="auto" w:fill="F2F2F2" w:themeFill="background1" w:themeFillShade="F2"/>
          </w:tcPr>
          <w:p w14:paraId="2C0F5223" w14:textId="77777777" w:rsidR="003775A3" w:rsidRPr="0055412E" w:rsidRDefault="003775A3" w:rsidP="00D84E86">
            <w:pPr>
              <w:pStyle w:val="BodyText"/>
              <w:spacing w:after="0"/>
              <w:jc w:val="both"/>
              <w:rPr>
                <w:rFonts w:asciiTheme="minorHAnsi" w:hAnsiTheme="minorHAnsi"/>
                <w:szCs w:val="22"/>
              </w:rPr>
            </w:pPr>
            <w:r w:rsidRPr="0055412E">
              <w:rPr>
                <w:rFonts w:asciiTheme="minorHAnsi" w:hAnsiTheme="minorHAnsi"/>
                <w:szCs w:val="22"/>
                <w:lang w:val="fr-FR"/>
              </w:rPr>
              <w:t>Adresse E-mail</w:t>
            </w:r>
          </w:p>
        </w:tc>
        <w:tc>
          <w:tcPr>
            <w:tcW w:w="3333" w:type="pct"/>
            <w:gridSpan w:val="2"/>
          </w:tcPr>
          <w:p w14:paraId="62CED1D8" w14:textId="77777777" w:rsidR="003775A3" w:rsidRPr="0055412E" w:rsidRDefault="003775A3" w:rsidP="00D84E86">
            <w:pPr>
              <w:pStyle w:val="BodyText"/>
              <w:spacing w:after="0"/>
              <w:jc w:val="both"/>
              <w:rPr>
                <w:rFonts w:asciiTheme="minorHAnsi" w:hAnsiTheme="minorHAnsi"/>
                <w:szCs w:val="22"/>
              </w:rPr>
            </w:pPr>
          </w:p>
        </w:tc>
      </w:tr>
      <w:tr w:rsidR="003775A3" w:rsidRPr="0055412E" w14:paraId="2B06CB58" w14:textId="77777777" w:rsidTr="00D84E86">
        <w:tc>
          <w:tcPr>
            <w:tcW w:w="1667" w:type="pct"/>
            <w:shd w:val="clear" w:color="auto" w:fill="F2F2F2" w:themeFill="background1" w:themeFillShade="F2"/>
          </w:tcPr>
          <w:p w14:paraId="662306BF" w14:textId="77777777" w:rsidR="003775A3" w:rsidRPr="0055412E" w:rsidRDefault="003775A3" w:rsidP="00D84E86">
            <w:pPr>
              <w:pStyle w:val="BodyText"/>
              <w:spacing w:after="0"/>
              <w:jc w:val="both"/>
              <w:rPr>
                <w:rFonts w:asciiTheme="minorHAnsi" w:hAnsiTheme="minorHAnsi"/>
                <w:szCs w:val="22"/>
              </w:rPr>
            </w:pPr>
            <w:r w:rsidRPr="0055412E">
              <w:rPr>
                <w:rFonts w:asciiTheme="minorHAnsi" w:hAnsiTheme="minorHAnsi"/>
                <w:bCs/>
                <w:szCs w:val="22"/>
                <w:lang w:val="fr-FR"/>
              </w:rPr>
              <w:t>Adresse du site web</w:t>
            </w:r>
          </w:p>
        </w:tc>
        <w:tc>
          <w:tcPr>
            <w:tcW w:w="3333" w:type="pct"/>
            <w:gridSpan w:val="2"/>
          </w:tcPr>
          <w:p w14:paraId="68C6BB28" w14:textId="77777777" w:rsidR="003775A3" w:rsidRPr="0055412E" w:rsidRDefault="003775A3" w:rsidP="00D84E86">
            <w:pPr>
              <w:pStyle w:val="BodyText"/>
              <w:spacing w:after="0"/>
              <w:jc w:val="both"/>
              <w:rPr>
                <w:rFonts w:asciiTheme="minorHAnsi" w:hAnsiTheme="minorHAnsi"/>
                <w:szCs w:val="22"/>
              </w:rPr>
            </w:pPr>
          </w:p>
        </w:tc>
      </w:tr>
      <w:tr w:rsidR="003775A3" w:rsidRPr="0055412E" w14:paraId="6F2AF333" w14:textId="77777777" w:rsidTr="00D84E86">
        <w:tc>
          <w:tcPr>
            <w:tcW w:w="1667" w:type="pct"/>
            <w:shd w:val="clear" w:color="auto" w:fill="F2F2F2" w:themeFill="background1" w:themeFillShade="F2"/>
          </w:tcPr>
          <w:p w14:paraId="3EB3B254" w14:textId="77777777" w:rsidR="003775A3" w:rsidRPr="0055412E" w:rsidRDefault="003775A3" w:rsidP="00D84E86">
            <w:pPr>
              <w:pStyle w:val="BodyText"/>
              <w:spacing w:after="0"/>
              <w:jc w:val="both"/>
              <w:rPr>
                <w:rFonts w:asciiTheme="minorHAnsi" w:hAnsiTheme="minorHAnsi"/>
                <w:szCs w:val="22"/>
              </w:rPr>
            </w:pPr>
            <w:r w:rsidRPr="0055412E">
              <w:rPr>
                <w:rFonts w:asciiTheme="minorHAnsi" w:hAnsiTheme="minorHAnsi"/>
                <w:bCs/>
                <w:szCs w:val="22"/>
                <w:lang w:val="fr-FR"/>
              </w:rPr>
              <w:t>Année d'établissement</w:t>
            </w:r>
          </w:p>
        </w:tc>
        <w:tc>
          <w:tcPr>
            <w:tcW w:w="3333" w:type="pct"/>
            <w:gridSpan w:val="2"/>
          </w:tcPr>
          <w:p w14:paraId="0ECD25AC" w14:textId="77777777" w:rsidR="003775A3" w:rsidRPr="0055412E" w:rsidRDefault="003775A3" w:rsidP="00D84E86">
            <w:pPr>
              <w:pStyle w:val="BodyText"/>
              <w:spacing w:after="0"/>
              <w:jc w:val="both"/>
              <w:rPr>
                <w:rFonts w:asciiTheme="minorHAnsi" w:hAnsiTheme="minorHAnsi"/>
                <w:szCs w:val="22"/>
              </w:rPr>
            </w:pPr>
          </w:p>
        </w:tc>
      </w:tr>
      <w:tr w:rsidR="003775A3" w:rsidRPr="0055412E" w14:paraId="62A46B42" w14:textId="77777777" w:rsidTr="00D84E86">
        <w:trPr>
          <w:trHeight w:val="769"/>
        </w:trPr>
        <w:tc>
          <w:tcPr>
            <w:tcW w:w="1667" w:type="pct"/>
            <w:shd w:val="clear" w:color="auto" w:fill="F2F2F2" w:themeFill="background1" w:themeFillShade="F2"/>
          </w:tcPr>
          <w:p w14:paraId="5DC0E2D0" w14:textId="77777777" w:rsidR="003775A3" w:rsidRPr="0055412E" w:rsidRDefault="003775A3" w:rsidP="00D84E86">
            <w:pPr>
              <w:pStyle w:val="BodyText"/>
              <w:spacing w:after="0"/>
              <w:jc w:val="both"/>
              <w:rPr>
                <w:rFonts w:asciiTheme="minorHAnsi" w:hAnsiTheme="minorHAnsi"/>
                <w:szCs w:val="22"/>
                <w:lang w:val="fr-FR"/>
              </w:rPr>
            </w:pPr>
            <w:r w:rsidRPr="0055412E">
              <w:rPr>
                <w:rFonts w:asciiTheme="minorHAnsi" w:hAnsiTheme="minorHAnsi"/>
                <w:szCs w:val="22"/>
                <w:lang w:val="fr-FR"/>
              </w:rPr>
              <w:t xml:space="preserve">Forme juridique. </w:t>
            </w:r>
            <w:r w:rsidRPr="0055412E">
              <w:rPr>
                <w:rFonts w:asciiTheme="minorHAnsi" w:hAnsiTheme="minorHAnsi"/>
                <w:bCs/>
                <w:szCs w:val="22"/>
                <w:lang w:val="fr-FR"/>
              </w:rPr>
              <w:t>Cocher la case correspondante</w:t>
            </w:r>
          </w:p>
        </w:tc>
        <w:tc>
          <w:tcPr>
            <w:tcW w:w="1876" w:type="pct"/>
          </w:tcPr>
          <w:p w14:paraId="4BCA25FF" w14:textId="77777777" w:rsidR="003775A3" w:rsidRPr="0055412E" w:rsidRDefault="003775A3" w:rsidP="00D84E86">
            <w:pPr>
              <w:pStyle w:val="BodyText"/>
              <w:spacing w:after="0"/>
              <w:jc w:val="both"/>
              <w:rPr>
                <w:rFonts w:asciiTheme="minorHAnsi" w:hAnsiTheme="minorHAnsi"/>
                <w:szCs w:val="22"/>
              </w:rPr>
            </w:pPr>
            <w:r w:rsidRPr="0055412E">
              <w:rPr>
                <w:rFonts w:asciiTheme="minorHAnsi" w:hAnsiTheme="minorHAnsi"/>
                <w:szCs w:val="22"/>
              </w:rPr>
              <w:sym w:font="Wingdings" w:char="F06F"/>
            </w:r>
            <w:r w:rsidRPr="0055412E">
              <w:rPr>
                <w:rFonts w:asciiTheme="minorHAnsi" w:hAnsiTheme="minorHAnsi"/>
                <w:szCs w:val="22"/>
              </w:rPr>
              <w:t xml:space="preserve"> Société</w:t>
            </w:r>
          </w:p>
          <w:p w14:paraId="252078B6" w14:textId="77777777" w:rsidR="003775A3" w:rsidRPr="0055412E" w:rsidRDefault="003775A3" w:rsidP="00D84E86">
            <w:pPr>
              <w:pStyle w:val="BodyText"/>
              <w:spacing w:after="0"/>
              <w:jc w:val="both"/>
              <w:rPr>
                <w:rFonts w:asciiTheme="minorHAnsi" w:hAnsiTheme="minorHAnsi"/>
                <w:szCs w:val="22"/>
              </w:rPr>
            </w:pPr>
            <w:r w:rsidRPr="0055412E">
              <w:rPr>
                <w:rFonts w:asciiTheme="minorHAnsi" w:hAnsiTheme="minorHAnsi"/>
                <w:szCs w:val="22"/>
              </w:rPr>
              <w:sym w:font="Wingdings" w:char="F06F"/>
            </w:r>
            <w:r w:rsidRPr="0055412E">
              <w:rPr>
                <w:rFonts w:asciiTheme="minorHAnsi" w:hAnsiTheme="minorHAnsi"/>
                <w:szCs w:val="22"/>
              </w:rPr>
              <w:t xml:space="preserve"> Partenariat</w:t>
            </w:r>
          </w:p>
          <w:p w14:paraId="69C3A61F" w14:textId="77777777" w:rsidR="003775A3" w:rsidRPr="0055412E" w:rsidRDefault="003775A3" w:rsidP="00D84E86">
            <w:pPr>
              <w:pStyle w:val="BodyText"/>
              <w:spacing w:after="0"/>
              <w:jc w:val="both"/>
              <w:rPr>
                <w:rFonts w:asciiTheme="minorHAnsi" w:hAnsiTheme="minorHAnsi"/>
                <w:szCs w:val="22"/>
              </w:rPr>
            </w:pPr>
            <w:r w:rsidRPr="0055412E">
              <w:rPr>
                <w:rFonts w:asciiTheme="minorHAnsi" w:hAnsiTheme="minorHAnsi"/>
                <w:szCs w:val="22"/>
              </w:rPr>
              <w:sym w:font="Wingdings" w:char="F06F"/>
            </w:r>
            <w:r w:rsidRPr="0055412E">
              <w:rPr>
                <w:rFonts w:asciiTheme="minorHAnsi" w:hAnsiTheme="minorHAnsi"/>
                <w:szCs w:val="22"/>
              </w:rPr>
              <w:t xml:space="preserve"> Entreprises associées</w:t>
            </w:r>
          </w:p>
        </w:tc>
        <w:tc>
          <w:tcPr>
            <w:tcW w:w="1457" w:type="pct"/>
          </w:tcPr>
          <w:p w14:paraId="11C8E275" w14:textId="77777777" w:rsidR="003775A3" w:rsidRPr="0055412E" w:rsidRDefault="003775A3" w:rsidP="00D84E86">
            <w:pPr>
              <w:pStyle w:val="BodyText"/>
              <w:spacing w:after="0"/>
              <w:jc w:val="both"/>
              <w:rPr>
                <w:rFonts w:asciiTheme="minorHAnsi" w:hAnsiTheme="minorHAnsi"/>
                <w:szCs w:val="22"/>
              </w:rPr>
            </w:pPr>
            <w:r w:rsidRPr="0055412E">
              <w:rPr>
                <w:rFonts w:asciiTheme="minorHAnsi" w:hAnsiTheme="minorHAnsi"/>
                <w:szCs w:val="22"/>
              </w:rPr>
              <w:sym w:font="Wingdings" w:char="F06F"/>
            </w:r>
            <w:r w:rsidRPr="0055412E">
              <w:rPr>
                <w:rFonts w:asciiTheme="minorHAnsi" w:hAnsiTheme="minorHAnsi"/>
                <w:szCs w:val="22"/>
              </w:rPr>
              <w:t xml:space="preserve">  Autres (specifier):</w:t>
            </w:r>
          </w:p>
        </w:tc>
      </w:tr>
      <w:tr w:rsidR="003775A3" w:rsidRPr="003838CC" w14:paraId="7118FB16" w14:textId="77777777" w:rsidTr="00D84E86">
        <w:tc>
          <w:tcPr>
            <w:tcW w:w="1667" w:type="pct"/>
            <w:shd w:val="clear" w:color="auto" w:fill="F2F2F2" w:themeFill="background1" w:themeFillShade="F2"/>
          </w:tcPr>
          <w:p w14:paraId="58B3AB20" w14:textId="77777777" w:rsidR="003775A3" w:rsidRPr="0055412E" w:rsidRDefault="003775A3" w:rsidP="00D84E86">
            <w:pPr>
              <w:pStyle w:val="BodyText"/>
              <w:numPr>
                <w:ilvl w:val="12"/>
                <w:numId w:val="0"/>
              </w:numPr>
              <w:spacing w:after="0"/>
              <w:jc w:val="both"/>
              <w:rPr>
                <w:rFonts w:asciiTheme="minorHAnsi" w:hAnsiTheme="minorHAnsi"/>
                <w:szCs w:val="22"/>
                <w:lang w:val="fr-FR"/>
              </w:rPr>
            </w:pPr>
            <w:r w:rsidRPr="0055412E">
              <w:rPr>
                <w:rFonts w:asciiTheme="minorHAnsi" w:hAnsiTheme="minorHAnsi"/>
                <w:szCs w:val="22"/>
                <w:lang w:val="fr-FR"/>
              </w:rPr>
              <w:t>Numéro d’enregistrement TVA (là où applicable)</w:t>
            </w:r>
          </w:p>
        </w:tc>
        <w:tc>
          <w:tcPr>
            <w:tcW w:w="3333" w:type="pct"/>
            <w:gridSpan w:val="2"/>
          </w:tcPr>
          <w:p w14:paraId="7FB8D6E5" w14:textId="77777777" w:rsidR="003775A3" w:rsidRPr="0055412E" w:rsidRDefault="003775A3" w:rsidP="00D84E86">
            <w:pPr>
              <w:pStyle w:val="BodyText"/>
              <w:numPr>
                <w:ilvl w:val="12"/>
                <w:numId w:val="0"/>
              </w:numPr>
              <w:spacing w:after="0"/>
              <w:jc w:val="both"/>
              <w:rPr>
                <w:rFonts w:asciiTheme="minorHAnsi" w:hAnsiTheme="minorHAnsi"/>
                <w:szCs w:val="22"/>
                <w:lang w:val="fr-FR"/>
              </w:rPr>
            </w:pPr>
          </w:p>
        </w:tc>
      </w:tr>
      <w:tr w:rsidR="003775A3" w:rsidRPr="003838CC" w14:paraId="0E2A697F" w14:textId="77777777" w:rsidTr="00D84E86">
        <w:tc>
          <w:tcPr>
            <w:tcW w:w="1667" w:type="pct"/>
            <w:shd w:val="clear" w:color="auto" w:fill="F2F2F2" w:themeFill="background1" w:themeFillShade="F2"/>
          </w:tcPr>
          <w:p w14:paraId="66656A69" w14:textId="77777777" w:rsidR="003775A3" w:rsidRPr="0055412E" w:rsidRDefault="003775A3" w:rsidP="00D84E86">
            <w:pPr>
              <w:pStyle w:val="BodyText"/>
              <w:numPr>
                <w:ilvl w:val="12"/>
                <w:numId w:val="0"/>
              </w:numPr>
              <w:spacing w:after="0"/>
              <w:jc w:val="both"/>
              <w:rPr>
                <w:rFonts w:asciiTheme="minorHAnsi" w:hAnsiTheme="minorHAnsi"/>
                <w:szCs w:val="22"/>
                <w:lang w:val="fr-FR"/>
              </w:rPr>
            </w:pPr>
            <w:r w:rsidRPr="0055412E">
              <w:rPr>
                <w:rFonts w:asciiTheme="minorHAnsi" w:hAnsiTheme="minorHAnsi"/>
                <w:szCs w:val="22"/>
                <w:lang w:val="fr-FR"/>
              </w:rPr>
              <w:t>Numéro d'enregistrement fiscal (si différent du numéro de TVA)</w:t>
            </w:r>
          </w:p>
        </w:tc>
        <w:tc>
          <w:tcPr>
            <w:tcW w:w="3333" w:type="pct"/>
            <w:gridSpan w:val="2"/>
          </w:tcPr>
          <w:p w14:paraId="5BB01BE1" w14:textId="77777777" w:rsidR="003775A3" w:rsidRPr="0055412E" w:rsidRDefault="003775A3" w:rsidP="00D84E86">
            <w:pPr>
              <w:pStyle w:val="BodyText"/>
              <w:numPr>
                <w:ilvl w:val="12"/>
                <w:numId w:val="0"/>
              </w:numPr>
              <w:spacing w:after="0"/>
              <w:jc w:val="both"/>
              <w:rPr>
                <w:rFonts w:asciiTheme="minorHAnsi" w:hAnsiTheme="minorHAnsi"/>
                <w:szCs w:val="22"/>
                <w:lang w:val="fr-FR"/>
              </w:rPr>
            </w:pPr>
          </w:p>
        </w:tc>
      </w:tr>
      <w:tr w:rsidR="003775A3" w:rsidRPr="003838CC" w14:paraId="4AEA069F" w14:textId="77777777" w:rsidTr="00D84E86">
        <w:trPr>
          <w:trHeight w:val="515"/>
        </w:trPr>
        <w:tc>
          <w:tcPr>
            <w:tcW w:w="1667" w:type="pct"/>
            <w:shd w:val="clear" w:color="auto" w:fill="F2F2F2" w:themeFill="background1" w:themeFillShade="F2"/>
          </w:tcPr>
          <w:p w14:paraId="0C1DF00D" w14:textId="77777777" w:rsidR="003775A3" w:rsidRPr="0055412E" w:rsidRDefault="003775A3" w:rsidP="00D84E86">
            <w:pPr>
              <w:pStyle w:val="BodyText"/>
              <w:numPr>
                <w:ilvl w:val="12"/>
                <w:numId w:val="0"/>
              </w:numPr>
              <w:spacing w:after="0"/>
              <w:jc w:val="both"/>
              <w:rPr>
                <w:rFonts w:asciiTheme="minorHAnsi" w:hAnsiTheme="minorHAnsi"/>
                <w:szCs w:val="22"/>
                <w:lang w:val="fr-FR"/>
              </w:rPr>
            </w:pPr>
            <w:r w:rsidRPr="0055412E">
              <w:rPr>
                <w:rFonts w:asciiTheme="minorHAnsi" w:hAnsiTheme="minorHAnsi"/>
                <w:szCs w:val="22"/>
                <w:lang w:val="fr-FR"/>
              </w:rPr>
              <w:t>Noms et titres des Directeurs</w:t>
            </w:r>
          </w:p>
        </w:tc>
        <w:tc>
          <w:tcPr>
            <w:tcW w:w="3333" w:type="pct"/>
            <w:gridSpan w:val="2"/>
          </w:tcPr>
          <w:p w14:paraId="738EDE10" w14:textId="77777777" w:rsidR="003775A3" w:rsidRPr="0055412E" w:rsidRDefault="003775A3" w:rsidP="00D84E86">
            <w:pPr>
              <w:pStyle w:val="BodyText"/>
              <w:numPr>
                <w:ilvl w:val="12"/>
                <w:numId w:val="0"/>
              </w:numPr>
              <w:spacing w:after="0"/>
              <w:jc w:val="both"/>
              <w:rPr>
                <w:rFonts w:asciiTheme="minorHAnsi" w:hAnsiTheme="minorHAnsi"/>
                <w:szCs w:val="22"/>
                <w:lang w:val="fr-FR"/>
              </w:rPr>
            </w:pPr>
          </w:p>
        </w:tc>
      </w:tr>
      <w:tr w:rsidR="003775A3" w:rsidRPr="003838CC" w14:paraId="3E3E72F8" w14:textId="77777777" w:rsidTr="00D84E86">
        <w:tc>
          <w:tcPr>
            <w:tcW w:w="1667" w:type="pct"/>
            <w:shd w:val="clear" w:color="auto" w:fill="F2F2F2" w:themeFill="background1" w:themeFillShade="F2"/>
          </w:tcPr>
          <w:p w14:paraId="0F0CD084" w14:textId="77777777" w:rsidR="003775A3" w:rsidRPr="0055412E" w:rsidRDefault="003775A3" w:rsidP="00D84E86">
            <w:pPr>
              <w:pStyle w:val="BodyText"/>
              <w:numPr>
                <w:ilvl w:val="12"/>
                <w:numId w:val="0"/>
              </w:numPr>
              <w:spacing w:after="0"/>
              <w:jc w:val="both"/>
              <w:rPr>
                <w:rFonts w:asciiTheme="minorHAnsi" w:hAnsiTheme="minorHAnsi"/>
                <w:szCs w:val="22"/>
                <w:lang w:val="fr-FR"/>
              </w:rPr>
            </w:pPr>
            <w:r w:rsidRPr="0055412E">
              <w:rPr>
                <w:rFonts w:asciiTheme="minorHAnsi" w:eastAsiaTheme="minorEastAsia" w:hAnsiTheme="minorHAnsi"/>
                <w:szCs w:val="22"/>
                <w:lang w:val="fr-FR"/>
              </w:rPr>
              <w:t>Bien vouloir indiquer le nom de toute autre personne / organisation (à l'exception du soumissionnaire) qui bénéficiera de ce contrat.</w:t>
            </w:r>
          </w:p>
        </w:tc>
        <w:tc>
          <w:tcPr>
            <w:tcW w:w="3333" w:type="pct"/>
            <w:gridSpan w:val="2"/>
          </w:tcPr>
          <w:p w14:paraId="79A807C1" w14:textId="77777777" w:rsidR="003775A3" w:rsidRPr="0055412E" w:rsidRDefault="003775A3" w:rsidP="00D84E86">
            <w:pPr>
              <w:pStyle w:val="BodyText"/>
              <w:numPr>
                <w:ilvl w:val="12"/>
                <w:numId w:val="0"/>
              </w:numPr>
              <w:spacing w:after="0"/>
              <w:jc w:val="both"/>
              <w:rPr>
                <w:rFonts w:asciiTheme="minorHAnsi" w:hAnsiTheme="minorHAnsi"/>
                <w:szCs w:val="22"/>
                <w:lang w:val="fr-FR"/>
              </w:rPr>
            </w:pPr>
          </w:p>
        </w:tc>
      </w:tr>
      <w:tr w:rsidR="003775A3" w:rsidRPr="0055412E" w14:paraId="2D5C1650" w14:textId="77777777" w:rsidTr="00D84E86">
        <w:trPr>
          <w:trHeight w:val="325"/>
        </w:trPr>
        <w:tc>
          <w:tcPr>
            <w:tcW w:w="1667" w:type="pct"/>
            <w:shd w:val="clear" w:color="auto" w:fill="F2F2F2" w:themeFill="background1" w:themeFillShade="F2"/>
          </w:tcPr>
          <w:p w14:paraId="7CCD77AC" w14:textId="77777777" w:rsidR="003775A3" w:rsidRPr="0055412E" w:rsidRDefault="003775A3" w:rsidP="00D84E86">
            <w:pPr>
              <w:pStyle w:val="BodyText"/>
              <w:numPr>
                <w:ilvl w:val="12"/>
                <w:numId w:val="0"/>
              </w:numPr>
              <w:spacing w:after="0"/>
              <w:jc w:val="both"/>
              <w:rPr>
                <w:rFonts w:asciiTheme="minorHAnsi" w:hAnsiTheme="minorHAnsi"/>
                <w:szCs w:val="22"/>
              </w:rPr>
            </w:pPr>
            <w:r w:rsidRPr="0055412E">
              <w:rPr>
                <w:rFonts w:asciiTheme="minorHAnsi" w:hAnsiTheme="minorHAnsi"/>
                <w:szCs w:val="22"/>
                <w:lang w:val="fr-FR"/>
              </w:rPr>
              <w:t>Société mère</w:t>
            </w:r>
          </w:p>
        </w:tc>
        <w:tc>
          <w:tcPr>
            <w:tcW w:w="3333" w:type="pct"/>
            <w:gridSpan w:val="2"/>
          </w:tcPr>
          <w:p w14:paraId="7174EAAE" w14:textId="77777777" w:rsidR="003775A3" w:rsidRPr="0055412E" w:rsidRDefault="003775A3" w:rsidP="00D84E86">
            <w:pPr>
              <w:pStyle w:val="BodyText"/>
              <w:numPr>
                <w:ilvl w:val="12"/>
                <w:numId w:val="0"/>
              </w:numPr>
              <w:spacing w:after="0"/>
              <w:jc w:val="both"/>
              <w:rPr>
                <w:rFonts w:asciiTheme="minorHAnsi" w:hAnsiTheme="minorHAnsi"/>
                <w:szCs w:val="22"/>
              </w:rPr>
            </w:pPr>
          </w:p>
        </w:tc>
      </w:tr>
      <w:tr w:rsidR="003775A3" w:rsidRPr="0055412E" w14:paraId="5DECA2FE" w14:textId="77777777" w:rsidTr="00D84E86">
        <w:trPr>
          <w:trHeight w:val="301"/>
        </w:trPr>
        <w:tc>
          <w:tcPr>
            <w:tcW w:w="1667" w:type="pct"/>
            <w:shd w:val="clear" w:color="auto" w:fill="F2F2F2" w:themeFill="background1" w:themeFillShade="F2"/>
          </w:tcPr>
          <w:p w14:paraId="40D0D3B4" w14:textId="77777777" w:rsidR="003775A3" w:rsidRPr="0055412E" w:rsidRDefault="003775A3" w:rsidP="00D84E86">
            <w:pPr>
              <w:pStyle w:val="BodyText"/>
              <w:numPr>
                <w:ilvl w:val="12"/>
                <w:numId w:val="0"/>
              </w:numPr>
              <w:spacing w:after="0"/>
              <w:jc w:val="both"/>
              <w:rPr>
                <w:rFonts w:asciiTheme="minorHAnsi" w:hAnsiTheme="minorHAnsi"/>
                <w:szCs w:val="22"/>
              </w:rPr>
            </w:pPr>
            <w:r w:rsidRPr="0055412E">
              <w:rPr>
                <w:rFonts w:asciiTheme="minorHAnsi" w:hAnsiTheme="minorHAnsi"/>
                <w:szCs w:val="22"/>
                <w:lang w:val="fr-FR"/>
              </w:rPr>
              <w:t>Propriété</w:t>
            </w:r>
          </w:p>
        </w:tc>
        <w:tc>
          <w:tcPr>
            <w:tcW w:w="3333" w:type="pct"/>
            <w:gridSpan w:val="2"/>
          </w:tcPr>
          <w:p w14:paraId="265675A9" w14:textId="77777777" w:rsidR="003775A3" w:rsidRPr="0055412E" w:rsidRDefault="003775A3" w:rsidP="00D84E86">
            <w:pPr>
              <w:pStyle w:val="BodyText"/>
              <w:numPr>
                <w:ilvl w:val="12"/>
                <w:numId w:val="0"/>
              </w:numPr>
              <w:spacing w:after="0"/>
              <w:jc w:val="both"/>
              <w:rPr>
                <w:rFonts w:asciiTheme="minorHAnsi" w:hAnsiTheme="minorHAnsi"/>
                <w:szCs w:val="22"/>
              </w:rPr>
            </w:pPr>
          </w:p>
        </w:tc>
      </w:tr>
      <w:tr w:rsidR="003775A3" w:rsidRPr="003838CC" w14:paraId="5ECD9A62" w14:textId="77777777" w:rsidTr="00D84E86">
        <w:trPr>
          <w:trHeight w:val="301"/>
        </w:trPr>
        <w:tc>
          <w:tcPr>
            <w:tcW w:w="5000" w:type="pct"/>
            <w:gridSpan w:val="3"/>
            <w:shd w:val="clear" w:color="auto" w:fill="F2F2F2" w:themeFill="background1" w:themeFillShade="F2"/>
          </w:tcPr>
          <w:p w14:paraId="5A35D8DE" w14:textId="77777777" w:rsidR="003775A3" w:rsidRPr="0055412E" w:rsidRDefault="003775A3" w:rsidP="00D84E86">
            <w:pPr>
              <w:spacing w:after="0" w:line="240" w:lineRule="auto"/>
              <w:jc w:val="both"/>
              <w:rPr>
                <w:rFonts w:cs="Times New Roman"/>
              </w:rPr>
            </w:pPr>
            <w:r w:rsidRPr="0055412E">
              <w:rPr>
                <w:rFonts w:cs="Times New Roman"/>
              </w:rPr>
              <w:t>Avez-vous des sociétés associées ? Cocher la case pertinente. Si OUI - fournir des détails pour chaque entreprise sous la forme de tableaux supplémentaires dans ce format</w:t>
            </w:r>
          </w:p>
        </w:tc>
      </w:tr>
      <w:tr w:rsidR="003775A3" w:rsidRPr="0055412E" w14:paraId="2BEA8056" w14:textId="77777777" w:rsidTr="00D84E86">
        <w:trPr>
          <w:trHeight w:val="301"/>
        </w:trPr>
        <w:tc>
          <w:tcPr>
            <w:tcW w:w="5000" w:type="pct"/>
            <w:gridSpan w:val="3"/>
            <w:shd w:val="clear" w:color="auto" w:fill="auto"/>
          </w:tcPr>
          <w:p w14:paraId="10A8845C" w14:textId="77777777" w:rsidR="003775A3" w:rsidRPr="0055412E" w:rsidRDefault="003775A3" w:rsidP="00D84E86">
            <w:pPr>
              <w:pStyle w:val="BodyText"/>
              <w:numPr>
                <w:ilvl w:val="12"/>
                <w:numId w:val="0"/>
              </w:numPr>
              <w:spacing w:after="0"/>
              <w:jc w:val="both"/>
              <w:rPr>
                <w:rFonts w:asciiTheme="minorHAnsi" w:hAnsiTheme="minorHAnsi"/>
                <w:szCs w:val="22"/>
              </w:rPr>
            </w:pPr>
            <w:r w:rsidRPr="0055412E">
              <w:rPr>
                <w:rFonts w:asciiTheme="minorHAnsi" w:hAnsiTheme="minorHAnsi"/>
                <w:szCs w:val="22"/>
              </w:rPr>
              <w:sym w:font="Wingdings" w:char="F06F"/>
            </w:r>
            <w:r w:rsidRPr="0055412E">
              <w:rPr>
                <w:rFonts w:asciiTheme="minorHAnsi" w:hAnsiTheme="minorHAnsi"/>
                <w:szCs w:val="22"/>
              </w:rPr>
              <w:t xml:space="preserve">Oui                                                             </w:t>
            </w:r>
            <w:r w:rsidRPr="0055412E">
              <w:rPr>
                <w:rFonts w:asciiTheme="minorHAnsi" w:hAnsiTheme="minorHAnsi"/>
                <w:szCs w:val="22"/>
              </w:rPr>
              <w:sym w:font="Wingdings" w:char="F06F"/>
            </w:r>
            <w:r w:rsidRPr="0055412E">
              <w:rPr>
                <w:rFonts w:asciiTheme="minorHAnsi" w:hAnsiTheme="minorHAnsi"/>
                <w:szCs w:val="22"/>
              </w:rPr>
              <w:t>Non</w:t>
            </w:r>
          </w:p>
        </w:tc>
      </w:tr>
      <w:tr w:rsidR="003775A3" w:rsidRPr="003838CC" w14:paraId="56EFA9DC" w14:textId="77777777" w:rsidTr="00D84E86">
        <w:trPr>
          <w:trHeight w:val="1485"/>
        </w:trPr>
        <w:tc>
          <w:tcPr>
            <w:tcW w:w="1667" w:type="pct"/>
            <w:shd w:val="clear" w:color="auto" w:fill="F2F2F2" w:themeFill="background1" w:themeFillShade="F2"/>
          </w:tcPr>
          <w:p w14:paraId="5E4A1E95" w14:textId="77777777" w:rsidR="003775A3" w:rsidRPr="0055412E" w:rsidRDefault="003775A3" w:rsidP="00D84E86">
            <w:pPr>
              <w:jc w:val="both"/>
              <w:rPr>
                <w:rFonts w:cs="Times New Roman"/>
              </w:rPr>
            </w:pPr>
            <w:r w:rsidRPr="0055412E">
              <w:rPr>
                <w:rFonts w:cs="Times New Roman"/>
              </w:rPr>
              <w:t>Fournir des détails de contrats de nature similaire effectués au cours des deux dernières années (indiquer le nom du client, le lieu de livraison, la valeur du contrat et les dates)</w:t>
            </w:r>
          </w:p>
        </w:tc>
        <w:tc>
          <w:tcPr>
            <w:tcW w:w="3333" w:type="pct"/>
            <w:gridSpan w:val="2"/>
          </w:tcPr>
          <w:p w14:paraId="5C8434EF" w14:textId="77777777" w:rsidR="003775A3" w:rsidRPr="0055412E" w:rsidRDefault="003775A3" w:rsidP="00D84E86">
            <w:pPr>
              <w:pStyle w:val="BodyText"/>
              <w:numPr>
                <w:ilvl w:val="12"/>
                <w:numId w:val="0"/>
              </w:numPr>
              <w:spacing w:after="0"/>
              <w:jc w:val="both"/>
              <w:rPr>
                <w:rFonts w:asciiTheme="minorHAnsi" w:hAnsiTheme="minorHAnsi"/>
                <w:szCs w:val="22"/>
                <w:lang w:val="fr-FR"/>
              </w:rPr>
            </w:pPr>
          </w:p>
        </w:tc>
      </w:tr>
      <w:tr w:rsidR="003775A3" w:rsidRPr="003838CC" w14:paraId="6BA38E86" w14:textId="77777777" w:rsidTr="00D84E86">
        <w:trPr>
          <w:trHeight w:val="63"/>
        </w:trPr>
        <w:tc>
          <w:tcPr>
            <w:tcW w:w="1667" w:type="pct"/>
            <w:shd w:val="clear" w:color="auto" w:fill="F2F2F2" w:themeFill="background1" w:themeFillShade="F2"/>
          </w:tcPr>
          <w:p w14:paraId="4354527C" w14:textId="77777777" w:rsidR="003775A3" w:rsidRPr="0055412E" w:rsidRDefault="003775A3" w:rsidP="00D84E86">
            <w:pPr>
              <w:jc w:val="both"/>
              <w:rPr>
                <w:rFonts w:cs="Times New Roman"/>
              </w:rPr>
            </w:pPr>
            <w:r w:rsidRPr="0055412E">
              <w:rPr>
                <w:rFonts w:cs="Times New Roman"/>
              </w:rPr>
              <w:t>Fournir des détails sur les certificats d'assurance qualité pertinents ou les qualifications que votre entreprise ou vos employés disposent :</w:t>
            </w:r>
          </w:p>
        </w:tc>
        <w:tc>
          <w:tcPr>
            <w:tcW w:w="3333" w:type="pct"/>
            <w:gridSpan w:val="2"/>
          </w:tcPr>
          <w:p w14:paraId="14ED38AA" w14:textId="77777777" w:rsidR="003775A3" w:rsidRPr="0055412E" w:rsidRDefault="003775A3" w:rsidP="00D84E86">
            <w:pPr>
              <w:pStyle w:val="BodyText"/>
              <w:numPr>
                <w:ilvl w:val="12"/>
                <w:numId w:val="0"/>
              </w:numPr>
              <w:spacing w:after="0"/>
              <w:jc w:val="both"/>
              <w:rPr>
                <w:rFonts w:asciiTheme="minorHAnsi" w:hAnsiTheme="minorHAnsi"/>
                <w:szCs w:val="22"/>
                <w:lang w:val="fr-FR"/>
              </w:rPr>
            </w:pPr>
          </w:p>
        </w:tc>
      </w:tr>
    </w:tbl>
    <w:tbl>
      <w:tblPr>
        <w:tblpPr w:leftFromText="141" w:rightFromText="141" w:vertAnchor="text" w:tblpY="-333"/>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5617"/>
      </w:tblGrid>
      <w:tr w:rsidR="003775A3" w:rsidRPr="003838CC" w14:paraId="1074BF94" w14:textId="77777777" w:rsidTr="00D84E86">
        <w:trPr>
          <w:trHeight w:val="615"/>
        </w:trPr>
        <w:tc>
          <w:tcPr>
            <w:tcW w:w="5000" w:type="pct"/>
            <w:gridSpan w:val="2"/>
            <w:shd w:val="clear" w:color="auto" w:fill="D9D9D9" w:themeFill="background1" w:themeFillShade="D9"/>
          </w:tcPr>
          <w:p w14:paraId="7C9F906E" w14:textId="77777777" w:rsidR="003775A3" w:rsidRPr="0055412E" w:rsidRDefault="003775A3" w:rsidP="00D84E86">
            <w:pPr>
              <w:jc w:val="both"/>
              <w:rPr>
                <w:rFonts w:cs="Times New Roman"/>
                <w:color w:val="000000"/>
                <w:w w:val="0"/>
              </w:rPr>
            </w:pPr>
            <w:r w:rsidRPr="0055412E">
              <w:rPr>
                <w:rFonts w:cs="Times New Roman"/>
              </w:rPr>
              <w:lastRenderedPageBreak/>
              <w:t>Bien vouloir inclure au moins 2 (deux) références qui peuvent être contactées à titre confidentiel pour vérifier l'exécution satisfaisante des contrats :</w:t>
            </w:r>
          </w:p>
        </w:tc>
      </w:tr>
      <w:tr w:rsidR="003775A3" w:rsidRPr="0055412E" w14:paraId="43673E17" w14:textId="77777777" w:rsidTr="00D84E86">
        <w:tc>
          <w:tcPr>
            <w:tcW w:w="5000" w:type="pct"/>
            <w:gridSpan w:val="2"/>
            <w:shd w:val="clear" w:color="auto" w:fill="F2F2F2" w:themeFill="background1" w:themeFillShade="F2"/>
          </w:tcPr>
          <w:p w14:paraId="69E64EBB"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Reférence 1</w:t>
            </w:r>
          </w:p>
        </w:tc>
      </w:tr>
      <w:tr w:rsidR="003775A3" w:rsidRPr="0055412E" w14:paraId="517CBEF9" w14:textId="77777777" w:rsidTr="00D84E86">
        <w:trPr>
          <w:trHeight w:val="392"/>
        </w:trPr>
        <w:tc>
          <w:tcPr>
            <w:tcW w:w="2085" w:type="pct"/>
            <w:shd w:val="clear" w:color="auto" w:fill="F2F2F2" w:themeFill="background1" w:themeFillShade="F2"/>
          </w:tcPr>
          <w:p w14:paraId="6AC5D03E"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Nom</w:t>
            </w:r>
          </w:p>
        </w:tc>
        <w:tc>
          <w:tcPr>
            <w:tcW w:w="2915" w:type="pct"/>
          </w:tcPr>
          <w:p w14:paraId="41D2DD33"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327579BA" w14:textId="77777777" w:rsidTr="00D84E86">
        <w:trPr>
          <w:trHeight w:val="412"/>
        </w:trPr>
        <w:tc>
          <w:tcPr>
            <w:tcW w:w="2085" w:type="pct"/>
            <w:shd w:val="clear" w:color="auto" w:fill="F2F2F2" w:themeFill="background1" w:themeFillShade="F2"/>
          </w:tcPr>
          <w:p w14:paraId="39B7414E"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Société</w:t>
            </w:r>
          </w:p>
        </w:tc>
        <w:tc>
          <w:tcPr>
            <w:tcW w:w="2915" w:type="pct"/>
          </w:tcPr>
          <w:p w14:paraId="465127ED"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25C0CF21" w14:textId="77777777" w:rsidTr="00D84E86">
        <w:trPr>
          <w:trHeight w:val="417"/>
        </w:trPr>
        <w:tc>
          <w:tcPr>
            <w:tcW w:w="2085" w:type="pct"/>
            <w:shd w:val="clear" w:color="auto" w:fill="F2F2F2" w:themeFill="background1" w:themeFillShade="F2"/>
          </w:tcPr>
          <w:p w14:paraId="5FCBAB1C"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Adresse</w:t>
            </w:r>
          </w:p>
        </w:tc>
        <w:tc>
          <w:tcPr>
            <w:tcW w:w="2915" w:type="pct"/>
          </w:tcPr>
          <w:p w14:paraId="23704982"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63CC0867" w14:textId="77777777" w:rsidTr="00D84E86">
        <w:trPr>
          <w:trHeight w:val="409"/>
        </w:trPr>
        <w:tc>
          <w:tcPr>
            <w:tcW w:w="2085" w:type="pct"/>
            <w:shd w:val="clear" w:color="auto" w:fill="F2F2F2" w:themeFill="background1" w:themeFillShade="F2"/>
          </w:tcPr>
          <w:p w14:paraId="70D6E2BA"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Téléphone</w:t>
            </w:r>
          </w:p>
        </w:tc>
        <w:tc>
          <w:tcPr>
            <w:tcW w:w="2915" w:type="pct"/>
          </w:tcPr>
          <w:p w14:paraId="7EC4ED2E"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23684773" w14:textId="77777777" w:rsidTr="00D84E86">
        <w:trPr>
          <w:trHeight w:val="416"/>
        </w:trPr>
        <w:tc>
          <w:tcPr>
            <w:tcW w:w="2085" w:type="pct"/>
            <w:shd w:val="clear" w:color="auto" w:fill="F2F2F2" w:themeFill="background1" w:themeFillShade="F2"/>
          </w:tcPr>
          <w:p w14:paraId="256B39A7"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Fax</w:t>
            </w:r>
          </w:p>
        </w:tc>
        <w:tc>
          <w:tcPr>
            <w:tcW w:w="2915" w:type="pct"/>
          </w:tcPr>
          <w:p w14:paraId="1D8F742B"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235E4CB4" w14:textId="77777777" w:rsidTr="00D84E86">
        <w:trPr>
          <w:trHeight w:val="420"/>
        </w:trPr>
        <w:tc>
          <w:tcPr>
            <w:tcW w:w="2085" w:type="pct"/>
            <w:shd w:val="clear" w:color="auto" w:fill="F2F2F2" w:themeFill="background1" w:themeFillShade="F2"/>
          </w:tcPr>
          <w:p w14:paraId="7289D899"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Email</w:t>
            </w:r>
          </w:p>
        </w:tc>
        <w:tc>
          <w:tcPr>
            <w:tcW w:w="2915" w:type="pct"/>
          </w:tcPr>
          <w:p w14:paraId="2D474CE9"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31E74891" w14:textId="77777777" w:rsidTr="00D84E86">
        <w:tc>
          <w:tcPr>
            <w:tcW w:w="2085" w:type="pct"/>
            <w:shd w:val="clear" w:color="auto" w:fill="F2F2F2" w:themeFill="background1" w:themeFillShade="F2"/>
          </w:tcPr>
          <w:p w14:paraId="73B168DC"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Nature de l’approvisionnement (fourniture)</w:t>
            </w:r>
          </w:p>
        </w:tc>
        <w:tc>
          <w:tcPr>
            <w:tcW w:w="2915" w:type="pct"/>
          </w:tcPr>
          <w:p w14:paraId="7810A718"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4307C5AC" w14:textId="77777777" w:rsidTr="00D84E86">
        <w:trPr>
          <w:trHeight w:val="435"/>
        </w:trPr>
        <w:tc>
          <w:tcPr>
            <w:tcW w:w="2085" w:type="pct"/>
            <w:shd w:val="clear" w:color="auto" w:fill="F2F2F2" w:themeFill="background1" w:themeFillShade="F2"/>
          </w:tcPr>
          <w:p w14:paraId="10D7BE77"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lang w:val="fr-FR"/>
              </w:rPr>
              <w:t>Valeur approximative du contrat</w:t>
            </w:r>
          </w:p>
        </w:tc>
        <w:tc>
          <w:tcPr>
            <w:tcW w:w="2915" w:type="pct"/>
          </w:tcPr>
          <w:p w14:paraId="3FB2A243"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0C243210" w14:textId="77777777" w:rsidTr="00D84E86">
        <w:trPr>
          <w:trHeight w:val="228"/>
        </w:trPr>
        <w:tc>
          <w:tcPr>
            <w:tcW w:w="5000" w:type="pct"/>
            <w:gridSpan w:val="2"/>
            <w:shd w:val="clear" w:color="auto" w:fill="F2F2F2" w:themeFill="background1" w:themeFillShade="F2"/>
          </w:tcPr>
          <w:p w14:paraId="1C372F74"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r w:rsidRPr="0055412E">
              <w:rPr>
                <w:rFonts w:asciiTheme="minorHAnsi" w:hAnsiTheme="minorHAnsi"/>
                <w:spacing w:val="-3"/>
                <w:sz w:val="22"/>
                <w:szCs w:val="22"/>
              </w:rPr>
              <w:t>Reférence 2</w:t>
            </w:r>
          </w:p>
        </w:tc>
      </w:tr>
      <w:tr w:rsidR="003775A3" w:rsidRPr="0055412E" w14:paraId="5466F03C" w14:textId="77777777" w:rsidTr="00D84E86">
        <w:trPr>
          <w:trHeight w:val="420"/>
        </w:trPr>
        <w:tc>
          <w:tcPr>
            <w:tcW w:w="2085" w:type="pct"/>
            <w:shd w:val="clear" w:color="auto" w:fill="F2F2F2" w:themeFill="background1" w:themeFillShade="F2"/>
          </w:tcPr>
          <w:p w14:paraId="63A136C6"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Nom</w:t>
            </w:r>
          </w:p>
        </w:tc>
        <w:tc>
          <w:tcPr>
            <w:tcW w:w="2915" w:type="pct"/>
          </w:tcPr>
          <w:p w14:paraId="3ABF3527"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52A7F323" w14:textId="77777777" w:rsidTr="00D84E86">
        <w:trPr>
          <w:trHeight w:val="426"/>
        </w:trPr>
        <w:tc>
          <w:tcPr>
            <w:tcW w:w="2085" w:type="pct"/>
            <w:shd w:val="clear" w:color="auto" w:fill="F2F2F2" w:themeFill="background1" w:themeFillShade="F2"/>
          </w:tcPr>
          <w:p w14:paraId="0C1B0A30"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Société</w:t>
            </w:r>
          </w:p>
        </w:tc>
        <w:tc>
          <w:tcPr>
            <w:tcW w:w="2915" w:type="pct"/>
          </w:tcPr>
          <w:p w14:paraId="0462857E"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1D5C9DBA" w14:textId="77777777" w:rsidTr="00D84E86">
        <w:trPr>
          <w:trHeight w:val="390"/>
        </w:trPr>
        <w:tc>
          <w:tcPr>
            <w:tcW w:w="2085" w:type="pct"/>
            <w:shd w:val="clear" w:color="auto" w:fill="F2F2F2" w:themeFill="background1" w:themeFillShade="F2"/>
          </w:tcPr>
          <w:p w14:paraId="102760AE"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Adresse</w:t>
            </w:r>
          </w:p>
        </w:tc>
        <w:tc>
          <w:tcPr>
            <w:tcW w:w="2915" w:type="pct"/>
          </w:tcPr>
          <w:p w14:paraId="51B4BA51"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7A7D9F0F" w14:textId="77777777" w:rsidTr="00D84E86">
        <w:trPr>
          <w:trHeight w:val="438"/>
        </w:trPr>
        <w:tc>
          <w:tcPr>
            <w:tcW w:w="2085" w:type="pct"/>
            <w:shd w:val="clear" w:color="auto" w:fill="F2F2F2" w:themeFill="background1" w:themeFillShade="F2"/>
          </w:tcPr>
          <w:p w14:paraId="051BBC6B"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Téléphone</w:t>
            </w:r>
          </w:p>
        </w:tc>
        <w:tc>
          <w:tcPr>
            <w:tcW w:w="2915" w:type="pct"/>
          </w:tcPr>
          <w:p w14:paraId="1418122A"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273D23B3" w14:textId="77777777" w:rsidTr="00D84E86">
        <w:trPr>
          <w:trHeight w:val="402"/>
        </w:trPr>
        <w:tc>
          <w:tcPr>
            <w:tcW w:w="2085" w:type="pct"/>
            <w:shd w:val="clear" w:color="auto" w:fill="F2F2F2" w:themeFill="background1" w:themeFillShade="F2"/>
          </w:tcPr>
          <w:p w14:paraId="404BFF6E"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Fax</w:t>
            </w:r>
          </w:p>
        </w:tc>
        <w:tc>
          <w:tcPr>
            <w:tcW w:w="2915" w:type="pct"/>
          </w:tcPr>
          <w:p w14:paraId="3E92F7E7"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4101D0A2" w14:textId="77777777" w:rsidTr="00D84E86">
        <w:trPr>
          <w:trHeight w:val="408"/>
        </w:trPr>
        <w:tc>
          <w:tcPr>
            <w:tcW w:w="2085" w:type="pct"/>
            <w:shd w:val="clear" w:color="auto" w:fill="F2F2F2" w:themeFill="background1" w:themeFillShade="F2"/>
          </w:tcPr>
          <w:p w14:paraId="6F8F4824"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Email</w:t>
            </w:r>
          </w:p>
        </w:tc>
        <w:tc>
          <w:tcPr>
            <w:tcW w:w="2915" w:type="pct"/>
          </w:tcPr>
          <w:p w14:paraId="66CF7D2B"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0D89BE39" w14:textId="77777777" w:rsidTr="00D84E86">
        <w:trPr>
          <w:trHeight w:val="427"/>
        </w:trPr>
        <w:tc>
          <w:tcPr>
            <w:tcW w:w="2085" w:type="pct"/>
            <w:shd w:val="clear" w:color="auto" w:fill="F2F2F2" w:themeFill="background1" w:themeFillShade="F2"/>
          </w:tcPr>
          <w:p w14:paraId="7DADB3E9"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rPr>
              <w:t>Nature de l’approvisionnement (fourniture)</w:t>
            </w:r>
          </w:p>
        </w:tc>
        <w:tc>
          <w:tcPr>
            <w:tcW w:w="2915" w:type="pct"/>
          </w:tcPr>
          <w:p w14:paraId="0BDBE26A"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r w:rsidR="003775A3" w:rsidRPr="0055412E" w14:paraId="7AB2121F" w14:textId="77777777" w:rsidTr="00D84E86">
        <w:trPr>
          <w:trHeight w:val="439"/>
        </w:trPr>
        <w:tc>
          <w:tcPr>
            <w:tcW w:w="2085" w:type="pct"/>
            <w:shd w:val="clear" w:color="auto" w:fill="F2F2F2" w:themeFill="background1" w:themeFillShade="F2"/>
          </w:tcPr>
          <w:p w14:paraId="78534FA5" w14:textId="77777777" w:rsidR="003775A3" w:rsidRPr="0055412E" w:rsidRDefault="003775A3" w:rsidP="00D84E86">
            <w:pPr>
              <w:pStyle w:val="ACLevel1"/>
              <w:tabs>
                <w:tab w:val="clear" w:pos="720"/>
              </w:tabs>
              <w:ind w:left="0" w:firstLine="0"/>
              <w:jc w:val="both"/>
              <w:rPr>
                <w:rFonts w:asciiTheme="minorHAnsi" w:hAnsiTheme="minorHAnsi"/>
                <w:spacing w:val="-3"/>
                <w:sz w:val="22"/>
                <w:szCs w:val="22"/>
              </w:rPr>
            </w:pPr>
            <w:r w:rsidRPr="0055412E">
              <w:rPr>
                <w:rFonts w:asciiTheme="minorHAnsi" w:hAnsiTheme="minorHAnsi"/>
                <w:spacing w:val="-3"/>
                <w:sz w:val="22"/>
                <w:szCs w:val="22"/>
                <w:lang w:val="fr-FR"/>
              </w:rPr>
              <w:t>Valeur approximative du contrat</w:t>
            </w:r>
          </w:p>
        </w:tc>
        <w:tc>
          <w:tcPr>
            <w:tcW w:w="2915" w:type="pct"/>
          </w:tcPr>
          <w:p w14:paraId="2F235CF6" w14:textId="77777777" w:rsidR="003775A3" w:rsidRPr="0055412E" w:rsidRDefault="003775A3" w:rsidP="00D84E86">
            <w:pPr>
              <w:pStyle w:val="ACLevel1"/>
              <w:tabs>
                <w:tab w:val="clear" w:pos="720"/>
              </w:tabs>
              <w:ind w:left="0" w:firstLine="0"/>
              <w:jc w:val="both"/>
              <w:rPr>
                <w:rFonts w:asciiTheme="minorHAnsi" w:hAnsiTheme="minorHAnsi"/>
                <w:color w:val="000000"/>
                <w:w w:val="0"/>
                <w:sz w:val="22"/>
                <w:szCs w:val="22"/>
              </w:rPr>
            </w:pPr>
          </w:p>
        </w:tc>
      </w:tr>
    </w:tbl>
    <w:tbl>
      <w:tblPr>
        <w:tblStyle w:val="TableGrid"/>
        <w:tblW w:w="0" w:type="auto"/>
        <w:tblLook w:val="04A0" w:firstRow="1" w:lastRow="0" w:firstColumn="1" w:lastColumn="0" w:noHBand="0" w:noVBand="1"/>
      </w:tblPr>
      <w:tblGrid>
        <w:gridCol w:w="9062"/>
      </w:tblGrid>
      <w:tr w:rsidR="003775A3" w:rsidRPr="003838CC" w14:paraId="45BE4867" w14:textId="77777777" w:rsidTr="001114A7">
        <w:trPr>
          <w:trHeight w:val="898"/>
        </w:trPr>
        <w:tc>
          <w:tcPr>
            <w:tcW w:w="9062" w:type="dxa"/>
            <w:tcBorders>
              <w:top w:val="single" w:sz="4" w:space="0" w:color="auto"/>
            </w:tcBorders>
            <w:shd w:val="clear" w:color="auto" w:fill="D9D9D9" w:themeFill="background1" w:themeFillShade="D9"/>
          </w:tcPr>
          <w:p w14:paraId="78573CA4" w14:textId="6E3D59B5" w:rsidR="003775A3" w:rsidRPr="0055412E" w:rsidRDefault="003775A3" w:rsidP="00D84E86">
            <w:pPr>
              <w:jc w:val="both"/>
              <w:rPr>
                <w:rFonts w:cs="Times New Roman"/>
                <w:b/>
              </w:rPr>
            </w:pPr>
            <w:r w:rsidRPr="0055412E">
              <w:rPr>
                <w:rFonts w:cs="Times New Roman"/>
              </w:rPr>
              <w:t xml:space="preserve">En soumettant une offre en vertu de cette demande de devis </w:t>
            </w:r>
            <w:r w:rsidR="000A2B0F" w:rsidRPr="000A2B0F">
              <w:rPr>
                <w:rFonts w:cs="Times New Roman"/>
                <w:bCs/>
              </w:rPr>
              <w:t>D</w:t>
            </w:r>
            <w:r w:rsidR="000A2B0F">
              <w:t>UB-107-2023</w:t>
            </w:r>
            <w:r w:rsidRPr="0055412E">
              <w:rPr>
                <w:rFonts w:cs="Times New Roman"/>
              </w:rPr>
              <w:t xml:space="preserve"> le soumissionnaire affirme que les déclarations suivantes sont correctes au moment de la soumission ; Et s'engage en outre à informer GOAL de tout changement de statut de ces questions.</w:t>
            </w:r>
          </w:p>
        </w:tc>
      </w:tr>
      <w:tr w:rsidR="003775A3" w:rsidRPr="003838CC" w14:paraId="3E16C0F5" w14:textId="77777777" w:rsidTr="001114A7">
        <w:trPr>
          <w:trHeight w:val="425"/>
        </w:trPr>
        <w:tc>
          <w:tcPr>
            <w:tcW w:w="9062" w:type="dxa"/>
            <w:shd w:val="clear" w:color="auto" w:fill="F2F2F2" w:themeFill="background1" w:themeFillShade="F2"/>
          </w:tcPr>
          <w:p w14:paraId="2FEC75C1" w14:textId="77777777" w:rsidR="003775A3" w:rsidRPr="0055412E" w:rsidRDefault="003775A3" w:rsidP="00D84E86">
            <w:pPr>
              <w:pStyle w:val="BodyText"/>
              <w:jc w:val="both"/>
              <w:rPr>
                <w:rFonts w:asciiTheme="minorHAnsi" w:hAnsiTheme="minorHAnsi"/>
                <w:szCs w:val="22"/>
                <w:lang w:val="fr-FR"/>
              </w:rPr>
            </w:pPr>
            <w:r w:rsidRPr="0055412E">
              <w:rPr>
                <w:rFonts w:asciiTheme="minorHAnsi" w:hAnsiTheme="minorHAnsi"/>
                <w:szCs w:val="22"/>
                <w:lang w:val="fr-FR"/>
              </w:rPr>
              <w:t>Le soumissionnaire n'est pas en état de faillite ou n'est pas en cours de liquidation, ses affaires ne sont pas administrées par le tribunal, il n’a conclu aucun n’accord avec des créanciers ou n’a suspendu des activités commerciales ou n’est pas dans une situation analogue découlant d'une procédure similaire aux lois et règlements nationaux.</w:t>
            </w:r>
          </w:p>
          <w:p w14:paraId="1D6E3AE4" w14:textId="77777777" w:rsidR="003775A3" w:rsidRPr="0055412E" w:rsidRDefault="003775A3" w:rsidP="00D84E86">
            <w:pPr>
              <w:pStyle w:val="BodyText"/>
              <w:jc w:val="both"/>
              <w:rPr>
                <w:rFonts w:asciiTheme="minorHAnsi" w:hAnsiTheme="minorHAnsi"/>
                <w:szCs w:val="22"/>
                <w:lang w:val="fr-FR"/>
              </w:rPr>
            </w:pPr>
            <w:r w:rsidRPr="0055412E">
              <w:rPr>
                <w:rFonts w:asciiTheme="minorHAnsi" w:hAnsiTheme="minorHAnsi"/>
                <w:szCs w:val="22"/>
                <w:lang w:val="fr-FR"/>
              </w:rPr>
              <w:t>Le soumissionnaire ne fait pas l'objet d'une procédure de déclaration de faillite, d'une ordonnance de liquidation ou d'administration obligatoire par le tribunal ou d'un arrangement avec des créanciers ou de toute autre procédure similaire aux termes des lois et règlements nationaux.</w:t>
            </w:r>
          </w:p>
          <w:p w14:paraId="28D60523" w14:textId="77777777" w:rsidR="003775A3" w:rsidRPr="0055412E" w:rsidRDefault="003775A3" w:rsidP="00D84E86">
            <w:pPr>
              <w:pStyle w:val="BodyText"/>
              <w:jc w:val="both"/>
              <w:rPr>
                <w:rFonts w:asciiTheme="minorHAnsi" w:hAnsiTheme="minorHAnsi"/>
                <w:szCs w:val="22"/>
                <w:lang w:val="fr-FR"/>
              </w:rPr>
            </w:pPr>
            <w:r w:rsidRPr="0055412E">
              <w:rPr>
                <w:rFonts w:asciiTheme="minorHAnsi" w:hAnsiTheme="minorHAnsi"/>
                <w:szCs w:val="22"/>
                <w:lang w:val="fr-FR"/>
              </w:rPr>
              <w:t>Ni le soumissionnaire, ni le directeur, ni le partenaire n'a été reconnu coupable d'une infraction de par son comportement professionnel par un jugement ayant autorité de chose jugée ni coupable d'une faute professionnelle grave dans le cadre de ses affaires.</w:t>
            </w:r>
          </w:p>
          <w:p w14:paraId="358FCE0E" w14:textId="77777777" w:rsidR="003775A3" w:rsidRPr="0055412E" w:rsidRDefault="003775A3" w:rsidP="00D84E86">
            <w:pPr>
              <w:pStyle w:val="BodyText"/>
              <w:jc w:val="both"/>
              <w:rPr>
                <w:rFonts w:asciiTheme="minorHAnsi" w:hAnsiTheme="minorHAnsi"/>
                <w:szCs w:val="22"/>
                <w:lang w:val="fr-FR"/>
              </w:rPr>
            </w:pPr>
            <w:r w:rsidRPr="0055412E">
              <w:rPr>
                <w:rFonts w:asciiTheme="minorHAnsi" w:hAnsiTheme="minorHAnsi"/>
                <w:szCs w:val="22"/>
                <w:lang w:val="fr-FR"/>
              </w:rPr>
              <w:t>Le soumissionnaire a rempli toutes ses obligations relatives au paiement d’impôts ou de cotisations de sécurité sociale en Irlande ou à tout autre Etat ou pays dans lequel le soumissionnaire se trouve ou opère son activité professionnelle.</w:t>
            </w:r>
          </w:p>
          <w:p w14:paraId="68E0CDB8" w14:textId="77777777" w:rsidR="003775A3" w:rsidRPr="0055412E" w:rsidRDefault="003775A3" w:rsidP="00D84E86">
            <w:pPr>
              <w:pStyle w:val="BodyText"/>
              <w:jc w:val="both"/>
              <w:rPr>
                <w:rFonts w:asciiTheme="minorHAnsi" w:hAnsiTheme="minorHAnsi"/>
                <w:szCs w:val="22"/>
                <w:lang w:val="fr-FR"/>
              </w:rPr>
            </w:pPr>
            <w:r w:rsidRPr="0055412E">
              <w:rPr>
                <w:rFonts w:asciiTheme="minorHAnsi" w:hAnsiTheme="minorHAnsi"/>
                <w:szCs w:val="22"/>
                <w:lang w:val="fr-FR"/>
              </w:rPr>
              <w:t>Ni le soumissionnaire, ni le directeur ni le partenaire n'a été reconnu coupable de : fraude, blanchiment d'argent, corruption ; Reconnu coupable d'être membre d'une organisation criminelle ; Ni de fausses déclarations graves en fournissant des informations à une agence d'achat publique</w:t>
            </w:r>
          </w:p>
          <w:p w14:paraId="1340F57F" w14:textId="77777777" w:rsidR="003775A3" w:rsidRPr="0055412E" w:rsidRDefault="003775A3" w:rsidP="00D84E86">
            <w:pPr>
              <w:pStyle w:val="BodyText"/>
              <w:ind w:right="-342"/>
              <w:jc w:val="both"/>
              <w:rPr>
                <w:rFonts w:asciiTheme="minorHAnsi" w:hAnsiTheme="minorHAnsi"/>
                <w:szCs w:val="22"/>
                <w:lang w:val="fr-FR"/>
              </w:rPr>
            </w:pPr>
            <w:r w:rsidRPr="0055412E">
              <w:rPr>
                <w:rFonts w:asciiTheme="minorHAnsi" w:hAnsiTheme="minorHAnsi"/>
                <w:szCs w:val="22"/>
                <w:lang w:val="fr-FR"/>
              </w:rPr>
              <w:lastRenderedPageBreak/>
              <w:t>Le soumissionnaire n'a pas réussi à déformer ses informations sur la santé et la sécurité, les informations sur l'assurance qualité ou toute autre information pertinente à cette demande.</w:t>
            </w:r>
          </w:p>
        </w:tc>
      </w:tr>
    </w:tbl>
    <w:p w14:paraId="09F55D36" w14:textId="77777777" w:rsidR="003775A3" w:rsidRPr="0055412E" w:rsidRDefault="003775A3" w:rsidP="003775A3">
      <w:pPr>
        <w:jc w:val="both"/>
        <w:rPr>
          <w:rFonts w:cs="Times New Roman"/>
          <w:i/>
          <w:iCs/>
        </w:rPr>
      </w:pPr>
      <w:r w:rsidRPr="0055412E">
        <w:rPr>
          <w:rFonts w:cs="Times New Roman"/>
          <w:iCs/>
        </w:rPr>
        <w:lastRenderedPageBreak/>
        <w:t xml:space="preserve">Je confirme que mon offre a une </w:t>
      </w:r>
      <w:r w:rsidRPr="0055412E">
        <w:rPr>
          <w:rFonts w:cs="Times New Roman"/>
          <w:b/>
          <w:iCs/>
        </w:rPr>
        <w:t>validité de quatre-vingt-dix (90) jours à compter de la date limite de dépôt</w:t>
      </w:r>
      <w:r w:rsidRPr="0055412E">
        <w:rPr>
          <w:rFonts w:cs="Times New Roman"/>
          <w:iCs/>
        </w:rPr>
        <w:t>.</w:t>
      </w:r>
    </w:p>
    <w:p w14:paraId="25058ACE" w14:textId="77777777" w:rsidR="003775A3" w:rsidRPr="0055412E" w:rsidRDefault="003775A3" w:rsidP="003775A3">
      <w:pPr>
        <w:jc w:val="both"/>
        <w:rPr>
          <w:rFonts w:cs="Times New Roman"/>
        </w:rPr>
      </w:pPr>
      <w:r w:rsidRPr="0055412E">
        <w:rPr>
          <w:rFonts w:cs="Times New Roman"/>
          <w:i/>
          <w:iCs/>
        </w:rPr>
        <w:t>Si votre offre n'a pas cette validité, bien vouloir indiquer la validité des offres que vous proposez.</w:t>
      </w:r>
    </w:p>
    <w:p w14:paraId="60AABE6D" w14:textId="77777777" w:rsidR="003775A3" w:rsidRPr="0055412E" w:rsidRDefault="003775A3" w:rsidP="003775A3">
      <w:pPr>
        <w:jc w:val="both"/>
        <w:rPr>
          <w:rFonts w:cs="Times New Roman"/>
        </w:rPr>
      </w:pPr>
      <w:r w:rsidRPr="0055412E">
        <w:rPr>
          <w:rFonts w:cs="Times New Roman"/>
        </w:rPr>
        <w:t>Je confirme que la proposition et les coûts pour l'accompagner reflètent fidèlement les coûts qui seront facturés à GOAL en fonction des informations fournies dans cette demande de devis ; Et qu'il n'y a pas d'autres coûts associés à l'utilisation du service offert par mon entreprise. Je confirme également que j'ai le pouvoir de signer au nom de la société qui soumissionne.</w:t>
      </w:r>
    </w:p>
    <w:tbl>
      <w:tblPr>
        <w:tblStyle w:val="TableGrid"/>
        <w:tblW w:w="9351" w:type="dxa"/>
        <w:tblLook w:val="04A0" w:firstRow="1" w:lastRow="0" w:firstColumn="1" w:lastColumn="0" w:noHBand="0" w:noVBand="1"/>
      </w:tblPr>
      <w:tblGrid>
        <w:gridCol w:w="1555"/>
        <w:gridCol w:w="3178"/>
        <w:gridCol w:w="1074"/>
        <w:gridCol w:w="3544"/>
      </w:tblGrid>
      <w:tr w:rsidR="003775A3" w:rsidRPr="0055412E" w14:paraId="6B0F46D3" w14:textId="77777777" w:rsidTr="00005F87">
        <w:trPr>
          <w:trHeight w:val="555"/>
        </w:trPr>
        <w:tc>
          <w:tcPr>
            <w:tcW w:w="1555" w:type="dxa"/>
            <w:vAlign w:val="center"/>
          </w:tcPr>
          <w:p w14:paraId="11584147" w14:textId="4279CA62" w:rsidR="003775A3" w:rsidRPr="0055412E" w:rsidRDefault="00005F87" w:rsidP="00D84E86">
            <w:pPr>
              <w:tabs>
                <w:tab w:val="left" w:pos="-720"/>
                <w:tab w:val="left" w:pos="0"/>
                <w:tab w:val="left" w:pos="3402"/>
              </w:tabs>
              <w:suppressAutoHyphens/>
              <w:jc w:val="both"/>
              <w:rPr>
                <w:rFonts w:cs="Times New Roman"/>
                <w:spacing w:val="-3"/>
              </w:rPr>
            </w:pPr>
            <w:r w:rsidRPr="0055412E">
              <w:rPr>
                <w:rFonts w:cs="Times New Roman"/>
              </w:rPr>
              <w:t>Signé :</w:t>
            </w:r>
          </w:p>
        </w:tc>
        <w:tc>
          <w:tcPr>
            <w:tcW w:w="7796" w:type="dxa"/>
            <w:gridSpan w:val="3"/>
            <w:shd w:val="clear" w:color="auto" w:fill="F2F2F2" w:themeFill="background1" w:themeFillShade="F2"/>
            <w:vAlign w:val="center"/>
          </w:tcPr>
          <w:p w14:paraId="01CD06EE" w14:textId="77777777" w:rsidR="003775A3" w:rsidRPr="0055412E" w:rsidRDefault="003775A3" w:rsidP="00D84E86">
            <w:pPr>
              <w:tabs>
                <w:tab w:val="left" w:pos="-720"/>
                <w:tab w:val="left" w:pos="0"/>
                <w:tab w:val="left" w:pos="3402"/>
              </w:tabs>
              <w:suppressAutoHyphens/>
              <w:jc w:val="both"/>
              <w:rPr>
                <w:rFonts w:cs="Times New Roman"/>
              </w:rPr>
            </w:pPr>
          </w:p>
          <w:p w14:paraId="318F8C8A" w14:textId="77777777" w:rsidR="003775A3" w:rsidRPr="0055412E" w:rsidRDefault="003775A3" w:rsidP="00D84E86">
            <w:pPr>
              <w:tabs>
                <w:tab w:val="left" w:pos="-720"/>
                <w:tab w:val="left" w:pos="0"/>
                <w:tab w:val="left" w:pos="3402"/>
              </w:tabs>
              <w:suppressAutoHyphens/>
              <w:jc w:val="both"/>
              <w:rPr>
                <w:rFonts w:cs="Times New Roman"/>
              </w:rPr>
            </w:pPr>
          </w:p>
        </w:tc>
      </w:tr>
      <w:tr w:rsidR="003775A3" w:rsidRPr="0055412E" w14:paraId="63C2FA33" w14:textId="77777777" w:rsidTr="00005F87">
        <w:trPr>
          <w:trHeight w:val="569"/>
        </w:trPr>
        <w:tc>
          <w:tcPr>
            <w:tcW w:w="1555" w:type="dxa"/>
            <w:vAlign w:val="center"/>
          </w:tcPr>
          <w:p w14:paraId="441D0271" w14:textId="46B8A16D" w:rsidR="003775A3" w:rsidRPr="0055412E" w:rsidRDefault="003775A3" w:rsidP="00D84E86">
            <w:pPr>
              <w:tabs>
                <w:tab w:val="left" w:pos="-720"/>
                <w:tab w:val="left" w:pos="0"/>
                <w:tab w:val="left" w:pos="3402"/>
              </w:tabs>
              <w:suppressAutoHyphens/>
              <w:jc w:val="both"/>
              <w:rPr>
                <w:rFonts w:cs="Times New Roman"/>
                <w:spacing w:val="-3"/>
              </w:rPr>
            </w:pPr>
            <w:r w:rsidRPr="0055412E">
              <w:rPr>
                <w:rFonts w:cs="Times New Roman"/>
              </w:rPr>
              <w:t xml:space="preserve">Nom en caractères </w:t>
            </w:r>
            <w:r w:rsidR="00005F87" w:rsidRPr="0055412E">
              <w:rPr>
                <w:rFonts w:cs="Times New Roman"/>
              </w:rPr>
              <w:t>d’imprimerie :</w:t>
            </w:r>
            <w:r w:rsidRPr="0055412E">
              <w:rPr>
                <w:rFonts w:cs="Times New Roman"/>
              </w:rPr>
              <w:t xml:space="preserve">  </w:t>
            </w:r>
          </w:p>
        </w:tc>
        <w:tc>
          <w:tcPr>
            <w:tcW w:w="3178" w:type="dxa"/>
            <w:shd w:val="clear" w:color="auto" w:fill="F2F2F2" w:themeFill="background1" w:themeFillShade="F2"/>
            <w:vAlign w:val="center"/>
          </w:tcPr>
          <w:p w14:paraId="27F37135" w14:textId="77777777" w:rsidR="003775A3" w:rsidRPr="0055412E" w:rsidRDefault="003775A3" w:rsidP="00D84E86">
            <w:pPr>
              <w:tabs>
                <w:tab w:val="left" w:pos="-720"/>
                <w:tab w:val="left" w:pos="0"/>
                <w:tab w:val="left" w:pos="3402"/>
              </w:tabs>
              <w:suppressAutoHyphens/>
              <w:jc w:val="both"/>
              <w:rPr>
                <w:rFonts w:cs="Times New Roman"/>
              </w:rPr>
            </w:pPr>
          </w:p>
        </w:tc>
        <w:tc>
          <w:tcPr>
            <w:tcW w:w="1074" w:type="dxa"/>
            <w:shd w:val="clear" w:color="auto" w:fill="auto"/>
            <w:vAlign w:val="center"/>
          </w:tcPr>
          <w:p w14:paraId="414AD505" w14:textId="7DC21C60" w:rsidR="003775A3" w:rsidRPr="0055412E" w:rsidRDefault="00005F87" w:rsidP="00D84E86">
            <w:pPr>
              <w:tabs>
                <w:tab w:val="left" w:pos="-720"/>
                <w:tab w:val="left" w:pos="0"/>
                <w:tab w:val="left" w:pos="3402"/>
              </w:tabs>
              <w:suppressAutoHyphens/>
              <w:jc w:val="both"/>
              <w:rPr>
                <w:rFonts w:cs="Times New Roman"/>
              </w:rPr>
            </w:pPr>
            <w:r w:rsidRPr="0055412E">
              <w:rPr>
                <w:rFonts w:cs="Times New Roman"/>
              </w:rPr>
              <w:t>Position :</w:t>
            </w:r>
          </w:p>
        </w:tc>
        <w:tc>
          <w:tcPr>
            <w:tcW w:w="3544" w:type="dxa"/>
            <w:shd w:val="clear" w:color="auto" w:fill="F2F2F2" w:themeFill="background1" w:themeFillShade="F2"/>
            <w:vAlign w:val="center"/>
          </w:tcPr>
          <w:p w14:paraId="6EDB07B1" w14:textId="77777777" w:rsidR="003775A3" w:rsidRPr="0055412E" w:rsidRDefault="003775A3" w:rsidP="00D84E86">
            <w:pPr>
              <w:tabs>
                <w:tab w:val="left" w:pos="-720"/>
                <w:tab w:val="left" w:pos="0"/>
                <w:tab w:val="left" w:pos="3402"/>
              </w:tabs>
              <w:suppressAutoHyphens/>
              <w:jc w:val="both"/>
              <w:rPr>
                <w:rFonts w:cs="Times New Roman"/>
              </w:rPr>
            </w:pPr>
          </w:p>
        </w:tc>
      </w:tr>
      <w:tr w:rsidR="003775A3" w:rsidRPr="0055412E" w14:paraId="2C409D87" w14:textId="77777777" w:rsidTr="00005F87">
        <w:trPr>
          <w:trHeight w:val="690"/>
        </w:trPr>
        <w:tc>
          <w:tcPr>
            <w:tcW w:w="1555" w:type="dxa"/>
            <w:vAlign w:val="center"/>
          </w:tcPr>
          <w:p w14:paraId="4A055BC1" w14:textId="6E758364" w:rsidR="003775A3" w:rsidRPr="0055412E" w:rsidRDefault="003775A3" w:rsidP="00D84E86">
            <w:pPr>
              <w:tabs>
                <w:tab w:val="left" w:pos="-720"/>
                <w:tab w:val="left" w:pos="0"/>
                <w:tab w:val="left" w:pos="3402"/>
              </w:tabs>
              <w:suppressAutoHyphens/>
              <w:jc w:val="both"/>
              <w:rPr>
                <w:rFonts w:cs="Times New Roman"/>
              </w:rPr>
            </w:pPr>
            <w:r w:rsidRPr="0055412E">
              <w:rPr>
                <w:rFonts w:cs="Times New Roman"/>
              </w:rPr>
              <w:t xml:space="preserve">Nom de </w:t>
            </w:r>
            <w:r w:rsidR="00005F87" w:rsidRPr="0055412E">
              <w:rPr>
                <w:rFonts w:cs="Times New Roman"/>
              </w:rPr>
              <w:t>l’entreprise :</w:t>
            </w:r>
          </w:p>
        </w:tc>
        <w:tc>
          <w:tcPr>
            <w:tcW w:w="3178" w:type="dxa"/>
            <w:shd w:val="clear" w:color="auto" w:fill="F2F2F2" w:themeFill="background1" w:themeFillShade="F2"/>
            <w:vAlign w:val="center"/>
          </w:tcPr>
          <w:p w14:paraId="4A9DE42A" w14:textId="77777777" w:rsidR="003775A3" w:rsidRPr="0055412E" w:rsidRDefault="003775A3" w:rsidP="00D84E86">
            <w:pPr>
              <w:tabs>
                <w:tab w:val="left" w:pos="-720"/>
                <w:tab w:val="left" w:pos="0"/>
                <w:tab w:val="left" w:pos="3402"/>
              </w:tabs>
              <w:suppressAutoHyphens/>
              <w:jc w:val="both"/>
              <w:rPr>
                <w:rFonts w:cs="Times New Roman"/>
              </w:rPr>
            </w:pPr>
          </w:p>
        </w:tc>
        <w:tc>
          <w:tcPr>
            <w:tcW w:w="1074" w:type="dxa"/>
            <w:shd w:val="clear" w:color="auto" w:fill="auto"/>
            <w:vAlign w:val="center"/>
          </w:tcPr>
          <w:p w14:paraId="2646EC10" w14:textId="2E9E5F58" w:rsidR="003775A3" w:rsidRPr="0055412E" w:rsidRDefault="00005F87" w:rsidP="00D84E86">
            <w:pPr>
              <w:tabs>
                <w:tab w:val="left" w:pos="-720"/>
                <w:tab w:val="left" w:pos="0"/>
                <w:tab w:val="left" w:pos="3402"/>
              </w:tabs>
              <w:suppressAutoHyphens/>
              <w:jc w:val="both"/>
              <w:rPr>
                <w:rFonts w:cs="Times New Roman"/>
              </w:rPr>
            </w:pPr>
            <w:r w:rsidRPr="0055412E">
              <w:rPr>
                <w:rFonts w:cs="Times New Roman"/>
              </w:rPr>
              <w:t>Date :</w:t>
            </w:r>
          </w:p>
        </w:tc>
        <w:tc>
          <w:tcPr>
            <w:tcW w:w="3544" w:type="dxa"/>
            <w:shd w:val="clear" w:color="auto" w:fill="F2F2F2" w:themeFill="background1" w:themeFillShade="F2"/>
            <w:vAlign w:val="center"/>
          </w:tcPr>
          <w:p w14:paraId="09DADC43" w14:textId="77777777" w:rsidR="003775A3" w:rsidRPr="0055412E" w:rsidRDefault="003775A3" w:rsidP="00D84E86">
            <w:pPr>
              <w:tabs>
                <w:tab w:val="left" w:pos="-720"/>
                <w:tab w:val="left" w:pos="0"/>
                <w:tab w:val="left" w:pos="3402"/>
              </w:tabs>
              <w:suppressAutoHyphens/>
              <w:jc w:val="both"/>
              <w:rPr>
                <w:rFonts w:cs="Times New Roman"/>
              </w:rPr>
            </w:pPr>
          </w:p>
        </w:tc>
      </w:tr>
      <w:tr w:rsidR="003775A3" w:rsidRPr="0055412E" w14:paraId="410810D0" w14:textId="77777777" w:rsidTr="00005F87">
        <w:trPr>
          <w:trHeight w:val="693"/>
        </w:trPr>
        <w:tc>
          <w:tcPr>
            <w:tcW w:w="1555" w:type="dxa"/>
            <w:vAlign w:val="center"/>
          </w:tcPr>
          <w:p w14:paraId="45E81DCF" w14:textId="1652269C" w:rsidR="003775A3" w:rsidRPr="0055412E" w:rsidRDefault="00005F87" w:rsidP="00D84E86">
            <w:pPr>
              <w:tabs>
                <w:tab w:val="left" w:pos="-720"/>
                <w:tab w:val="left" w:pos="0"/>
                <w:tab w:val="left" w:pos="3402"/>
              </w:tabs>
              <w:suppressAutoHyphens/>
              <w:jc w:val="both"/>
              <w:rPr>
                <w:rFonts w:cs="Times New Roman"/>
                <w:spacing w:val="-3"/>
              </w:rPr>
            </w:pPr>
            <w:r w:rsidRPr="0055412E">
              <w:rPr>
                <w:rFonts w:cs="Times New Roman"/>
              </w:rPr>
              <w:t>Adresse :</w:t>
            </w:r>
          </w:p>
        </w:tc>
        <w:tc>
          <w:tcPr>
            <w:tcW w:w="7796" w:type="dxa"/>
            <w:gridSpan w:val="3"/>
            <w:shd w:val="clear" w:color="auto" w:fill="F2F2F2" w:themeFill="background1" w:themeFillShade="F2"/>
            <w:vAlign w:val="center"/>
          </w:tcPr>
          <w:p w14:paraId="74CC58E6" w14:textId="77777777" w:rsidR="003775A3" w:rsidRPr="0055412E" w:rsidRDefault="003775A3" w:rsidP="00D84E86">
            <w:pPr>
              <w:tabs>
                <w:tab w:val="left" w:pos="-720"/>
                <w:tab w:val="left" w:pos="0"/>
                <w:tab w:val="left" w:pos="3402"/>
              </w:tabs>
              <w:suppressAutoHyphens/>
              <w:jc w:val="both"/>
              <w:rPr>
                <w:rFonts w:cs="Times New Roman"/>
              </w:rPr>
            </w:pPr>
          </w:p>
          <w:p w14:paraId="5E7B736D" w14:textId="77777777" w:rsidR="003775A3" w:rsidRPr="0055412E" w:rsidRDefault="003775A3" w:rsidP="00D84E86">
            <w:pPr>
              <w:tabs>
                <w:tab w:val="left" w:pos="-720"/>
                <w:tab w:val="left" w:pos="0"/>
                <w:tab w:val="left" w:pos="3402"/>
              </w:tabs>
              <w:suppressAutoHyphens/>
              <w:jc w:val="both"/>
              <w:rPr>
                <w:rFonts w:cs="Times New Roman"/>
              </w:rPr>
            </w:pPr>
          </w:p>
        </w:tc>
      </w:tr>
    </w:tbl>
    <w:p w14:paraId="6FC9E51D" w14:textId="2F6780F9" w:rsidR="001977CF" w:rsidRDefault="001977CF" w:rsidP="001F4CF0">
      <w:pPr>
        <w:pStyle w:val="Heading1"/>
        <w:ind w:left="432" w:hanging="432"/>
        <w:jc w:val="both"/>
        <w:rPr>
          <w:rFonts w:cs="Times New Roman"/>
          <w:szCs w:val="20"/>
          <w:lang w:val="fr-FR"/>
        </w:rPr>
      </w:pPr>
    </w:p>
    <w:p w14:paraId="30CB989D" w14:textId="0DAA95CE" w:rsidR="001977CF" w:rsidRDefault="001977CF" w:rsidP="001977CF"/>
    <w:p w14:paraId="6441C059" w14:textId="497CFF3B" w:rsidR="001977CF" w:rsidRDefault="001977CF" w:rsidP="001977CF"/>
    <w:p w14:paraId="5B585FA9" w14:textId="685ABF71" w:rsidR="001977CF" w:rsidRDefault="001977CF" w:rsidP="001977CF"/>
    <w:p w14:paraId="61DBE94C" w14:textId="77777777" w:rsidR="00011F4D" w:rsidRDefault="00011F4D" w:rsidP="001977CF">
      <w:pPr>
        <w:pStyle w:val="Heading1"/>
      </w:pPr>
    </w:p>
    <w:p w14:paraId="13ED6C66" w14:textId="77777777" w:rsidR="00011F4D" w:rsidRDefault="00011F4D" w:rsidP="001977CF">
      <w:pPr>
        <w:pStyle w:val="Heading1"/>
      </w:pPr>
    </w:p>
    <w:p w14:paraId="209F8B23" w14:textId="77777777" w:rsidR="00011F4D" w:rsidRDefault="00011F4D" w:rsidP="001977CF">
      <w:pPr>
        <w:pStyle w:val="Heading1"/>
      </w:pPr>
    </w:p>
    <w:p w14:paraId="00C2B8CE" w14:textId="493873AD" w:rsidR="00011F4D" w:rsidRDefault="00011F4D" w:rsidP="001977CF">
      <w:pPr>
        <w:pStyle w:val="Heading1"/>
      </w:pPr>
    </w:p>
    <w:p w14:paraId="15BAA093" w14:textId="33AED57C" w:rsidR="00011F4D" w:rsidRDefault="00011F4D" w:rsidP="00011F4D">
      <w:pPr>
        <w:rPr>
          <w:lang w:val="en-IE"/>
        </w:rPr>
      </w:pPr>
    </w:p>
    <w:p w14:paraId="5540C4B8" w14:textId="77777777" w:rsidR="00011F4D" w:rsidRPr="00011F4D" w:rsidRDefault="00011F4D" w:rsidP="00011F4D">
      <w:pPr>
        <w:rPr>
          <w:lang w:val="en-IE"/>
        </w:rPr>
      </w:pPr>
    </w:p>
    <w:p w14:paraId="6254A4BD" w14:textId="3514F9DF" w:rsidR="001977CF" w:rsidRDefault="001977CF" w:rsidP="001977CF">
      <w:pPr>
        <w:pStyle w:val="Heading1"/>
      </w:pPr>
      <w:r>
        <w:lastRenderedPageBreak/>
        <w:t>A</w:t>
      </w:r>
      <w:r w:rsidR="005C52A3">
        <w:t>nnexe</w:t>
      </w:r>
      <w:r>
        <w:t xml:space="preserve"> 1:</w:t>
      </w:r>
    </w:p>
    <w:p w14:paraId="6440CCDC" w14:textId="047DF7D6" w:rsidR="001977CF" w:rsidRDefault="001977CF" w:rsidP="001977CF">
      <w:pPr>
        <w:pStyle w:val="Heading2"/>
      </w:pPr>
      <w:r>
        <w:t xml:space="preserve">Offre </w:t>
      </w:r>
      <w:r w:rsidR="00423DCA">
        <w:t>Technique</w:t>
      </w:r>
    </w:p>
    <w:p w14:paraId="0DAC7156" w14:textId="77777777" w:rsidR="001977CF" w:rsidRPr="00423DCA" w:rsidRDefault="001977CF" w:rsidP="001977CF">
      <w:pPr>
        <w:pStyle w:val="MSGENFONTSTYLENAMETEMPLATEROLENUMBERMSGENFONTSTYLENAMEBYROLETEXT20"/>
        <w:shd w:val="clear" w:color="auto" w:fill="auto"/>
        <w:spacing w:after="0" w:line="256" w:lineRule="auto"/>
        <w:jc w:val="left"/>
        <w:rPr>
          <w:rFonts w:asciiTheme="minorHAnsi" w:hAnsiTheme="minorHAnsi"/>
          <w:color w:val="FF0000"/>
          <w:sz w:val="20"/>
          <w:szCs w:val="20"/>
          <w:highlight w:val="yellow"/>
          <w:lang w:val="en-GB"/>
        </w:rPr>
      </w:pPr>
    </w:p>
    <w:tbl>
      <w:tblPr>
        <w:tblW w:w="4731"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609"/>
        <w:gridCol w:w="5091"/>
      </w:tblGrid>
      <w:tr w:rsidR="001977CF" w:rsidRPr="00D52D11" w14:paraId="696DAE3B" w14:textId="77777777" w:rsidTr="000168FC">
        <w:tc>
          <w:tcPr>
            <w:tcW w:w="1323" w:type="pct"/>
            <w:shd w:val="clear" w:color="auto" w:fill="D9D9D9" w:themeFill="background1" w:themeFillShade="D9"/>
          </w:tcPr>
          <w:p w14:paraId="2B84AF8F" w14:textId="77777777" w:rsidR="001977CF" w:rsidRPr="00346E99" w:rsidRDefault="001977CF" w:rsidP="000168FC">
            <w:pPr>
              <w:pStyle w:val="Heading3"/>
              <w:keepNext w:val="0"/>
              <w:spacing w:before="0" w:line="240" w:lineRule="auto"/>
              <w:jc w:val="center"/>
              <w:rPr>
                <w:b/>
                <w:bCs w:val="0"/>
              </w:rPr>
            </w:pPr>
            <w:r w:rsidRPr="00346E99">
              <w:rPr>
                <w:b/>
                <w:bCs w:val="0"/>
              </w:rPr>
              <w:t>Service:</w:t>
            </w:r>
          </w:p>
        </w:tc>
        <w:tc>
          <w:tcPr>
            <w:tcW w:w="883" w:type="pct"/>
            <w:shd w:val="clear" w:color="auto" w:fill="D9D9D9" w:themeFill="background1" w:themeFillShade="D9"/>
          </w:tcPr>
          <w:p w14:paraId="1C4FC716" w14:textId="74CF5357" w:rsidR="001977CF" w:rsidRPr="00346E99" w:rsidRDefault="00D42A70" w:rsidP="000168FC">
            <w:pPr>
              <w:pStyle w:val="BodyText"/>
              <w:spacing w:after="0"/>
              <w:jc w:val="center"/>
              <w:rPr>
                <w:rFonts w:asciiTheme="minorHAnsi" w:hAnsiTheme="minorHAnsi"/>
                <w:b/>
                <w:szCs w:val="22"/>
              </w:rPr>
            </w:pPr>
            <w:r>
              <w:rPr>
                <w:rFonts w:asciiTheme="minorHAnsi" w:hAnsiTheme="minorHAnsi"/>
                <w:b/>
                <w:szCs w:val="22"/>
              </w:rPr>
              <w:t>Oui/non</w:t>
            </w:r>
          </w:p>
        </w:tc>
        <w:tc>
          <w:tcPr>
            <w:tcW w:w="2794" w:type="pct"/>
            <w:shd w:val="clear" w:color="auto" w:fill="D9D9D9" w:themeFill="background1" w:themeFillShade="D9"/>
          </w:tcPr>
          <w:p w14:paraId="3B954B11" w14:textId="34AB47E6" w:rsidR="001977CF" w:rsidRPr="00D52D11" w:rsidRDefault="00D42A70" w:rsidP="000168FC">
            <w:pPr>
              <w:pStyle w:val="BodyText"/>
              <w:spacing w:after="0"/>
              <w:jc w:val="center"/>
              <w:rPr>
                <w:rFonts w:asciiTheme="minorHAnsi" w:hAnsiTheme="minorHAnsi"/>
                <w:b/>
                <w:szCs w:val="22"/>
                <w:lang w:val="fr-FR"/>
              </w:rPr>
            </w:pPr>
            <w:r w:rsidRPr="00D52D11">
              <w:rPr>
                <w:rFonts w:asciiTheme="minorHAnsi" w:hAnsiTheme="minorHAnsi"/>
                <w:b/>
                <w:szCs w:val="22"/>
                <w:lang w:val="fr-FR"/>
              </w:rPr>
              <w:t>Offre technique</w:t>
            </w:r>
            <w:r w:rsidR="001977CF" w:rsidRPr="00D52D11">
              <w:rPr>
                <w:rFonts w:asciiTheme="minorHAnsi" w:hAnsiTheme="minorHAnsi"/>
                <w:b/>
                <w:szCs w:val="22"/>
                <w:lang w:val="fr-FR"/>
              </w:rPr>
              <w:t xml:space="preserve"> (</w:t>
            </w:r>
            <w:r w:rsidRPr="00D52D11">
              <w:rPr>
                <w:rFonts w:asciiTheme="minorHAnsi" w:hAnsiTheme="minorHAnsi"/>
                <w:b/>
                <w:szCs w:val="22"/>
                <w:lang w:val="fr-FR"/>
              </w:rPr>
              <w:t xml:space="preserve">merci de </w:t>
            </w:r>
            <w:r w:rsidR="00D52D11" w:rsidRPr="00D52D11">
              <w:rPr>
                <w:rFonts w:asciiTheme="minorHAnsi" w:hAnsiTheme="minorHAnsi"/>
                <w:b/>
                <w:szCs w:val="22"/>
                <w:lang w:val="fr-FR"/>
              </w:rPr>
              <w:t>detailer</w:t>
            </w:r>
            <w:r w:rsidRPr="00D52D11">
              <w:rPr>
                <w:rFonts w:asciiTheme="minorHAnsi" w:hAnsiTheme="minorHAnsi"/>
                <w:b/>
                <w:szCs w:val="22"/>
                <w:lang w:val="fr-FR"/>
              </w:rPr>
              <w:t xml:space="preserve"> votre offre</w:t>
            </w:r>
            <w:r w:rsidR="001977CF" w:rsidRPr="00D52D11">
              <w:rPr>
                <w:rFonts w:asciiTheme="minorHAnsi" w:hAnsiTheme="minorHAnsi"/>
                <w:b/>
                <w:szCs w:val="22"/>
                <w:lang w:val="fr-FR"/>
              </w:rPr>
              <w:t>)</w:t>
            </w:r>
          </w:p>
        </w:tc>
      </w:tr>
      <w:tr w:rsidR="001977CF" w:rsidRPr="00D4326A" w14:paraId="02041D5B" w14:textId="77777777" w:rsidTr="000168FC">
        <w:tc>
          <w:tcPr>
            <w:tcW w:w="1323" w:type="pct"/>
            <w:shd w:val="clear" w:color="auto" w:fill="F2F2F2" w:themeFill="background1" w:themeFillShade="F2"/>
          </w:tcPr>
          <w:p w14:paraId="2FC1EC38" w14:textId="6D04FB0D" w:rsidR="001977CF" w:rsidRPr="00D4326A" w:rsidRDefault="00A17A24" w:rsidP="000168FC">
            <w:pPr>
              <w:pStyle w:val="Heading3"/>
              <w:keepNext w:val="0"/>
              <w:spacing w:before="0" w:line="240" w:lineRule="auto"/>
              <w:rPr>
                <w:lang w:val="fr-FR"/>
              </w:rPr>
            </w:pPr>
            <w:r>
              <w:rPr>
                <w:rFonts w:cstheme="minorHAnsi"/>
                <w:lang w:val="fr-FR" w:eastAsia="en-GB"/>
              </w:rPr>
              <w:t>Préparation</w:t>
            </w:r>
            <w:r w:rsidR="00D4326A" w:rsidRPr="00227D46">
              <w:rPr>
                <w:rFonts w:cstheme="minorHAnsi"/>
                <w:lang w:val="fr-FR" w:eastAsia="en-GB"/>
              </w:rPr>
              <w:t xml:space="preserve"> du contrat de </w:t>
            </w:r>
            <w:r w:rsidR="00D4326A">
              <w:rPr>
                <w:rFonts w:cstheme="minorHAnsi"/>
                <w:lang w:val="fr-FR" w:eastAsia="en-GB"/>
              </w:rPr>
              <w:t xml:space="preserve">travail pour notre </w:t>
            </w:r>
            <w:r w:rsidR="00EF799C">
              <w:rPr>
                <w:rFonts w:cstheme="minorHAnsi"/>
                <w:lang w:val="fr-FR" w:eastAsia="en-GB"/>
              </w:rPr>
              <w:t>candidat (déjà identifié)</w:t>
            </w:r>
          </w:p>
        </w:tc>
        <w:tc>
          <w:tcPr>
            <w:tcW w:w="883" w:type="pct"/>
          </w:tcPr>
          <w:p w14:paraId="3D8FF191" w14:textId="77777777" w:rsidR="001977CF" w:rsidRPr="00D4326A" w:rsidRDefault="001977CF" w:rsidP="000168FC">
            <w:pPr>
              <w:pStyle w:val="BodyText"/>
              <w:spacing w:after="0"/>
              <w:rPr>
                <w:rFonts w:asciiTheme="minorHAnsi" w:hAnsiTheme="minorHAnsi"/>
                <w:szCs w:val="22"/>
                <w:lang w:val="fr-FR"/>
              </w:rPr>
            </w:pPr>
          </w:p>
        </w:tc>
        <w:tc>
          <w:tcPr>
            <w:tcW w:w="2794" w:type="pct"/>
          </w:tcPr>
          <w:p w14:paraId="56331D9E" w14:textId="77777777" w:rsidR="001977CF" w:rsidRPr="00D4326A" w:rsidRDefault="001977CF" w:rsidP="000168FC">
            <w:pPr>
              <w:pStyle w:val="BodyText"/>
              <w:spacing w:after="0"/>
              <w:rPr>
                <w:rFonts w:asciiTheme="minorHAnsi" w:hAnsiTheme="minorHAnsi"/>
                <w:szCs w:val="22"/>
                <w:lang w:val="fr-FR"/>
              </w:rPr>
            </w:pPr>
          </w:p>
        </w:tc>
      </w:tr>
      <w:tr w:rsidR="001977CF" w:rsidRPr="00934844" w14:paraId="51B6AD3D" w14:textId="77777777" w:rsidTr="000168FC">
        <w:tc>
          <w:tcPr>
            <w:tcW w:w="1323" w:type="pct"/>
            <w:shd w:val="clear" w:color="auto" w:fill="F2F2F2" w:themeFill="background1" w:themeFillShade="F2"/>
          </w:tcPr>
          <w:p w14:paraId="72E6CF32" w14:textId="7621BB63" w:rsidR="001977CF" w:rsidRPr="00934844" w:rsidRDefault="00934844" w:rsidP="000168FC">
            <w:pPr>
              <w:pStyle w:val="BodyText"/>
              <w:spacing w:after="0"/>
              <w:rPr>
                <w:rFonts w:asciiTheme="minorHAnsi" w:hAnsiTheme="minorHAnsi"/>
                <w:szCs w:val="22"/>
                <w:lang w:val="fr-FR"/>
              </w:rPr>
            </w:pPr>
            <w:r>
              <w:rPr>
                <w:rFonts w:asciiTheme="minorHAnsi" w:eastAsiaTheme="majorEastAsia" w:hAnsiTheme="minorHAnsi" w:cstheme="minorHAnsi"/>
                <w:szCs w:val="22"/>
                <w:lang w:val="fr-FR"/>
              </w:rPr>
              <w:t>Mensuellement : p</w:t>
            </w:r>
            <w:r w:rsidRPr="00786DDF">
              <w:rPr>
                <w:rFonts w:asciiTheme="minorHAnsi" w:eastAsiaTheme="majorEastAsia" w:hAnsiTheme="minorHAnsi" w:cstheme="minorHAnsi"/>
                <w:szCs w:val="22"/>
                <w:lang w:val="fr-FR"/>
              </w:rPr>
              <w:t>réparation</w:t>
            </w:r>
            <w:r>
              <w:rPr>
                <w:rFonts w:asciiTheme="minorHAnsi" w:eastAsiaTheme="majorEastAsia" w:hAnsiTheme="minorHAnsi" w:cstheme="minorHAnsi"/>
                <w:szCs w:val="22"/>
                <w:lang w:val="fr-FR"/>
              </w:rPr>
              <w:t>,</w:t>
            </w:r>
            <w:r w:rsidRPr="00786DDF">
              <w:rPr>
                <w:rFonts w:asciiTheme="minorHAnsi" w:eastAsiaTheme="majorEastAsia" w:hAnsiTheme="minorHAnsi" w:cstheme="minorHAnsi"/>
                <w:szCs w:val="22"/>
                <w:lang w:val="fr-FR"/>
              </w:rPr>
              <w:t xml:space="preserve"> calcul</w:t>
            </w:r>
            <w:r>
              <w:rPr>
                <w:rFonts w:asciiTheme="minorHAnsi" w:eastAsiaTheme="majorEastAsia" w:hAnsiTheme="minorHAnsi" w:cstheme="minorHAnsi"/>
                <w:szCs w:val="22"/>
                <w:lang w:val="fr-FR"/>
              </w:rPr>
              <w:t>, et paiement</w:t>
            </w:r>
            <w:r w:rsidRPr="00786DDF">
              <w:rPr>
                <w:rFonts w:asciiTheme="minorHAnsi" w:eastAsiaTheme="majorEastAsia" w:hAnsiTheme="minorHAnsi" w:cstheme="minorHAnsi"/>
                <w:szCs w:val="22"/>
                <w:lang w:val="fr-FR"/>
              </w:rPr>
              <w:t xml:space="preserve"> du salaire</w:t>
            </w:r>
            <w:r>
              <w:rPr>
                <w:rFonts w:asciiTheme="minorHAnsi" w:hAnsiTheme="minorHAnsi"/>
                <w:szCs w:val="22"/>
                <w:lang w:val="fr-FR"/>
              </w:rPr>
              <w:t xml:space="preserve"> </w:t>
            </w:r>
            <w:r w:rsidR="00BB2BF9">
              <w:rPr>
                <w:rFonts w:asciiTheme="minorHAnsi" w:hAnsiTheme="minorHAnsi"/>
                <w:szCs w:val="22"/>
                <w:lang w:val="fr-FR"/>
              </w:rPr>
              <w:t>en respectant les règles fiscales en vigueur</w:t>
            </w:r>
            <w:r w:rsidR="004433D0">
              <w:rPr>
                <w:rFonts w:asciiTheme="minorHAnsi" w:hAnsiTheme="minorHAnsi"/>
                <w:szCs w:val="22"/>
                <w:lang w:val="fr-FR"/>
              </w:rPr>
              <w:t>.</w:t>
            </w:r>
          </w:p>
        </w:tc>
        <w:tc>
          <w:tcPr>
            <w:tcW w:w="883" w:type="pct"/>
          </w:tcPr>
          <w:p w14:paraId="1BA7B8A4" w14:textId="77777777" w:rsidR="001977CF" w:rsidRPr="00934844" w:rsidRDefault="001977CF" w:rsidP="000168FC">
            <w:pPr>
              <w:pStyle w:val="BodyText"/>
              <w:spacing w:after="0"/>
              <w:rPr>
                <w:rFonts w:asciiTheme="minorHAnsi" w:hAnsiTheme="minorHAnsi"/>
                <w:szCs w:val="22"/>
                <w:lang w:val="fr-FR"/>
              </w:rPr>
            </w:pPr>
          </w:p>
        </w:tc>
        <w:tc>
          <w:tcPr>
            <w:tcW w:w="2794" w:type="pct"/>
          </w:tcPr>
          <w:p w14:paraId="0C631F5B" w14:textId="77777777" w:rsidR="001977CF" w:rsidRPr="00934844" w:rsidRDefault="001977CF" w:rsidP="000168FC">
            <w:pPr>
              <w:pStyle w:val="BodyText"/>
              <w:spacing w:after="0"/>
              <w:rPr>
                <w:rFonts w:asciiTheme="minorHAnsi" w:hAnsiTheme="minorHAnsi"/>
                <w:szCs w:val="22"/>
                <w:lang w:val="fr-FR"/>
              </w:rPr>
            </w:pPr>
          </w:p>
        </w:tc>
      </w:tr>
      <w:tr w:rsidR="001977CF" w:rsidRPr="004433D0" w14:paraId="6B0B0897" w14:textId="77777777" w:rsidTr="000168FC">
        <w:tc>
          <w:tcPr>
            <w:tcW w:w="1323" w:type="pct"/>
            <w:shd w:val="clear" w:color="auto" w:fill="F2F2F2" w:themeFill="background1" w:themeFillShade="F2"/>
          </w:tcPr>
          <w:p w14:paraId="6820EC6D" w14:textId="3E7F0B42" w:rsidR="001977CF" w:rsidRPr="004433D0" w:rsidRDefault="00AE250D" w:rsidP="000168FC">
            <w:pPr>
              <w:pStyle w:val="BodyText"/>
              <w:spacing w:after="0"/>
              <w:rPr>
                <w:rFonts w:asciiTheme="minorHAnsi" w:hAnsiTheme="minorHAnsi"/>
                <w:szCs w:val="22"/>
                <w:lang w:val="fr-FR"/>
              </w:rPr>
            </w:pPr>
            <w:r w:rsidRPr="004433D0">
              <w:rPr>
                <w:rFonts w:asciiTheme="minorHAnsi" w:hAnsiTheme="minorHAnsi"/>
                <w:szCs w:val="22"/>
                <w:lang w:val="fr-FR"/>
              </w:rPr>
              <w:t>Suivi</w:t>
            </w:r>
            <w:r w:rsidR="00410A42" w:rsidRPr="004433D0">
              <w:rPr>
                <w:rFonts w:asciiTheme="minorHAnsi" w:hAnsiTheme="minorHAnsi"/>
                <w:szCs w:val="22"/>
                <w:lang w:val="fr-FR"/>
              </w:rPr>
              <w:t xml:space="preserve">, </w:t>
            </w:r>
            <w:r w:rsidR="00117ECA" w:rsidRPr="004433D0">
              <w:rPr>
                <w:rFonts w:asciiTheme="minorHAnsi" w:hAnsiTheme="minorHAnsi"/>
                <w:szCs w:val="22"/>
                <w:lang w:val="fr-FR"/>
              </w:rPr>
              <w:t>administration et</w:t>
            </w:r>
            <w:r w:rsidRPr="004433D0">
              <w:rPr>
                <w:rFonts w:asciiTheme="minorHAnsi" w:hAnsiTheme="minorHAnsi"/>
                <w:szCs w:val="22"/>
                <w:lang w:val="fr-FR"/>
              </w:rPr>
              <w:t xml:space="preserve"> paiement des taxes </w:t>
            </w:r>
            <w:r w:rsidR="004433D0" w:rsidRPr="004433D0">
              <w:rPr>
                <w:rFonts w:asciiTheme="minorHAnsi" w:hAnsiTheme="minorHAnsi"/>
                <w:szCs w:val="22"/>
                <w:lang w:val="fr-FR"/>
              </w:rPr>
              <w:t>d</w:t>
            </w:r>
            <w:r w:rsidR="004433D0">
              <w:rPr>
                <w:rFonts w:asciiTheme="minorHAnsi" w:hAnsiTheme="minorHAnsi"/>
                <w:szCs w:val="22"/>
                <w:lang w:val="fr-FR"/>
              </w:rPr>
              <w:t>u</w:t>
            </w:r>
            <w:r w:rsidR="00E57A7A">
              <w:rPr>
                <w:rFonts w:asciiTheme="minorHAnsi" w:hAnsiTheme="minorHAnsi"/>
                <w:szCs w:val="22"/>
                <w:lang w:val="fr-FR"/>
              </w:rPr>
              <w:t>es</w:t>
            </w:r>
            <w:r w:rsidR="004433D0">
              <w:rPr>
                <w:rFonts w:asciiTheme="minorHAnsi" w:hAnsiTheme="minorHAnsi"/>
                <w:szCs w:val="22"/>
                <w:lang w:val="fr-FR"/>
              </w:rPr>
              <w:t xml:space="preserve"> aux administrations fiscales maliennes.</w:t>
            </w:r>
          </w:p>
        </w:tc>
        <w:tc>
          <w:tcPr>
            <w:tcW w:w="883" w:type="pct"/>
          </w:tcPr>
          <w:p w14:paraId="521B07AF" w14:textId="77777777" w:rsidR="001977CF" w:rsidRPr="004433D0" w:rsidRDefault="001977CF" w:rsidP="000168FC">
            <w:pPr>
              <w:pStyle w:val="BodyText"/>
              <w:spacing w:after="0"/>
              <w:rPr>
                <w:rFonts w:asciiTheme="minorHAnsi" w:hAnsiTheme="minorHAnsi"/>
                <w:szCs w:val="22"/>
                <w:lang w:val="fr-FR"/>
              </w:rPr>
            </w:pPr>
          </w:p>
        </w:tc>
        <w:tc>
          <w:tcPr>
            <w:tcW w:w="2794" w:type="pct"/>
          </w:tcPr>
          <w:p w14:paraId="7202A89A" w14:textId="77777777" w:rsidR="001977CF" w:rsidRPr="004433D0" w:rsidRDefault="001977CF" w:rsidP="000168FC">
            <w:pPr>
              <w:pStyle w:val="BodyText"/>
              <w:spacing w:after="0"/>
              <w:rPr>
                <w:rFonts w:asciiTheme="minorHAnsi" w:hAnsiTheme="minorHAnsi"/>
                <w:szCs w:val="22"/>
                <w:lang w:val="fr-FR"/>
              </w:rPr>
            </w:pPr>
          </w:p>
        </w:tc>
      </w:tr>
      <w:tr w:rsidR="001977CF" w:rsidRPr="00BC0B5F" w14:paraId="575D0AB5" w14:textId="77777777" w:rsidTr="000168FC">
        <w:tc>
          <w:tcPr>
            <w:tcW w:w="1323" w:type="pct"/>
            <w:shd w:val="clear" w:color="auto" w:fill="F2F2F2" w:themeFill="background1" w:themeFillShade="F2"/>
          </w:tcPr>
          <w:p w14:paraId="21557162" w14:textId="39382F70" w:rsidR="001977CF" w:rsidRPr="00BC0B5F" w:rsidRDefault="00BC0B5F" w:rsidP="000168FC">
            <w:pPr>
              <w:pStyle w:val="BodyText"/>
              <w:spacing w:after="0"/>
              <w:rPr>
                <w:rFonts w:asciiTheme="minorHAnsi" w:hAnsiTheme="minorHAnsi"/>
                <w:szCs w:val="22"/>
                <w:lang w:val="fr-FR"/>
              </w:rPr>
            </w:pPr>
            <w:r>
              <w:rPr>
                <w:rFonts w:asciiTheme="minorHAnsi" w:eastAsiaTheme="majorEastAsia" w:hAnsiTheme="minorHAnsi" w:cstheme="minorHAnsi"/>
                <w:szCs w:val="22"/>
                <w:lang w:val="fr-FR"/>
              </w:rPr>
              <w:t>R</w:t>
            </w:r>
            <w:r w:rsidRPr="00671A74">
              <w:rPr>
                <w:rFonts w:asciiTheme="minorHAnsi" w:eastAsiaTheme="majorEastAsia" w:hAnsiTheme="minorHAnsi" w:cstheme="minorHAnsi"/>
                <w:szCs w:val="22"/>
                <w:lang w:val="fr-FR"/>
              </w:rPr>
              <w:t>apport</w:t>
            </w:r>
            <w:r>
              <w:rPr>
                <w:rFonts w:asciiTheme="minorHAnsi" w:eastAsiaTheme="majorEastAsia" w:hAnsiTheme="minorHAnsi" w:cstheme="minorHAnsi"/>
                <w:szCs w:val="22"/>
                <w:lang w:val="fr-FR"/>
              </w:rPr>
              <w:t>age</w:t>
            </w:r>
            <w:r w:rsidRPr="00671A74">
              <w:rPr>
                <w:rFonts w:asciiTheme="minorHAnsi" w:eastAsiaTheme="majorEastAsia" w:hAnsiTheme="minorHAnsi" w:cstheme="minorHAnsi"/>
                <w:szCs w:val="22"/>
                <w:lang w:val="fr-FR"/>
              </w:rPr>
              <w:t xml:space="preserve"> </w:t>
            </w:r>
            <w:r>
              <w:rPr>
                <w:rFonts w:asciiTheme="minorHAnsi" w:eastAsiaTheme="majorEastAsia" w:hAnsiTheme="minorHAnsi" w:cstheme="minorHAnsi"/>
                <w:szCs w:val="22"/>
                <w:lang w:val="fr-FR"/>
              </w:rPr>
              <w:t>des</w:t>
            </w:r>
            <w:r w:rsidRPr="00671A74">
              <w:rPr>
                <w:rFonts w:asciiTheme="minorHAnsi" w:eastAsiaTheme="majorEastAsia" w:hAnsiTheme="minorHAnsi" w:cstheme="minorHAnsi"/>
                <w:szCs w:val="22"/>
                <w:lang w:val="fr-FR"/>
              </w:rPr>
              <w:t xml:space="preserve"> changement</w:t>
            </w:r>
            <w:r>
              <w:rPr>
                <w:rFonts w:asciiTheme="minorHAnsi" w:eastAsiaTheme="majorEastAsia" w:hAnsiTheme="minorHAnsi" w:cstheme="minorHAnsi"/>
                <w:szCs w:val="22"/>
                <w:lang w:val="fr-FR"/>
              </w:rPr>
              <w:t>s</w:t>
            </w:r>
            <w:r w:rsidRPr="00671A74">
              <w:rPr>
                <w:rFonts w:asciiTheme="minorHAnsi" w:eastAsiaTheme="majorEastAsia" w:hAnsiTheme="minorHAnsi" w:cstheme="minorHAnsi"/>
                <w:szCs w:val="22"/>
                <w:lang w:val="fr-FR"/>
              </w:rPr>
              <w:t xml:space="preserve"> d</w:t>
            </w:r>
            <w:r>
              <w:rPr>
                <w:rFonts w:asciiTheme="minorHAnsi" w:eastAsiaTheme="majorEastAsia" w:hAnsiTheme="minorHAnsi" w:cstheme="minorHAnsi"/>
                <w:szCs w:val="22"/>
                <w:lang w:val="fr-FR"/>
              </w:rPr>
              <w:t xml:space="preserve">e régulation fiscale </w:t>
            </w:r>
            <w:r w:rsidR="00FC3858">
              <w:rPr>
                <w:rFonts w:asciiTheme="minorHAnsi" w:eastAsiaTheme="majorEastAsia" w:hAnsiTheme="minorHAnsi" w:cstheme="minorHAnsi"/>
                <w:szCs w:val="22"/>
                <w:lang w:val="fr-FR"/>
              </w:rPr>
              <w:t>et du droit du travail malien</w:t>
            </w:r>
          </w:p>
        </w:tc>
        <w:tc>
          <w:tcPr>
            <w:tcW w:w="883" w:type="pct"/>
          </w:tcPr>
          <w:p w14:paraId="65EB7F10" w14:textId="77777777" w:rsidR="001977CF" w:rsidRPr="00BC0B5F" w:rsidRDefault="001977CF" w:rsidP="000168FC">
            <w:pPr>
              <w:pStyle w:val="BodyText"/>
              <w:spacing w:after="0"/>
              <w:rPr>
                <w:rFonts w:asciiTheme="minorHAnsi" w:hAnsiTheme="minorHAnsi"/>
                <w:szCs w:val="22"/>
                <w:lang w:val="fr-FR"/>
              </w:rPr>
            </w:pPr>
          </w:p>
        </w:tc>
        <w:tc>
          <w:tcPr>
            <w:tcW w:w="2794" w:type="pct"/>
          </w:tcPr>
          <w:p w14:paraId="16766713" w14:textId="77777777" w:rsidR="001977CF" w:rsidRPr="00BC0B5F" w:rsidRDefault="001977CF" w:rsidP="000168FC">
            <w:pPr>
              <w:pStyle w:val="BodyText"/>
              <w:spacing w:after="0"/>
              <w:rPr>
                <w:rFonts w:asciiTheme="minorHAnsi" w:hAnsiTheme="minorHAnsi"/>
                <w:szCs w:val="22"/>
                <w:lang w:val="fr-FR"/>
              </w:rPr>
            </w:pPr>
          </w:p>
        </w:tc>
      </w:tr>
      <w:tr w:rsidR="001977CF" w:rsidRPr="0023312F" w14:paraId="3D7B5917" w14:textId="77777777" w:rsidTr="000168FC">
        <w:tc>
          <w:tcPr>
            <w:tcW w:w="1323" w:type="pct"/>
            <w:shd w:val="clear" w:color="auto" w:fill="F2F2F2" w:themeFill="background1" w:themeFillShade="F2"/>
          </w:tcPr>
          <w:p w14:paraId="2770B48C" w14:textId="22268688" w:rsidR="001977CF" w:rsidRPr="0023312F" w:rsidRDefault="00421CE8" w:rsidP="000168FC">
            <w:pPr>
              <w:pStyle w:val="BodyText"/>
              <w:spacing w:after="0"/>
              <w:rPr>
                <w:rFonts w:asciiTheme="minorHAnsi" w:hAnsiTheme="minorHAnsi"/>
                <w:szCs w:val="22"/>
                <w:lang w:val="fr-FR"/>
              </w:rPr>
            </w:pPr>
            <w:r w:rsidRPr="0023312F">
              <w:rPr>
                <w:rFonts w:asciiTheme="minorHAnsi" w:hAnsiTheme="minorHAnsi"/>
                <w:szCs w:val="22"/>
                <w:lang w:val="fr-FR"/>
              </w:rPr>
              <w:t>Détail</w:t>
            </w:r>
            <w:r w:rsidR="0023312F" w:rsidRPr="0023312F">
              <w:rPr>
                <w:rFonts w:asciiTheme="minorHAnsi" w:hAnsiTheme="minorHAnsi"/>
                <w:szCs w:val="22"/>
                <w:lang w:val="fr-FR"/>
              </w:rPr>
              <w:t>s</w:t>
            </w:r>
            <w:r w:rsidRPr="0023312F">
              <w:rPr>
                <w:rFonts w:asciiTheme="minorHAnsi" w:hAnsiTheme="minorHAnsi"/>
                <w:szCs w:val="22"/>
                <w:lang w:val="fr-FR"/>
              </w:rPr>
              <w:t xml:space="preserve"> relati</w:t>
            </w:r>
            <w:r w:rsidR="0023312F" w:rsidRPr="0023312F">
              <w:rPr>
                <w:rFonts w:asciiTheme="minorHAnsi" w:hAnsiTheme="minorHAnsi"/>
                <w:szCs w:val="22"/>
                <w:lang w:val="fr-FR"/>
              </w:rPr>
              <w:t>fs</w:t>
            </w:r>
            <w:r w:rsidRPr="0023312F">
              <w:rPr>
                <w:rFonts w:asciiTheme="minorHAnsi" w:hAnsiTheme="minorHAnsi"/>
                <w:szCs w:val="22"/>
                <w:lang w:val="fr-FR"/>
              </w:rPr>
              <w:t xml:space="preserve"> </w:t>
            </w:r>
            <w:r w:rsidR="0023312F" w:rsidRPr="0023312F">
              <w:rPr>
                <w:rFonts w:asciiTheme="minorHAnsi" w:hAnsiTheme="minorHAnsi"/>
                <w:szCs w:val="22"/>
                <w:lang w:val="fr-FR"/>
              </w:rPr>
              <w:t>à la relation clie</w:t>
            </w:r>
            <w:r w:rsidR="0023312F">
              <w:rPr>
                <w:rFonts w:asciiTheme="minorHAnsi" w:hAnsiTheme="minorHAnsi"/>
                <w:szCs w:val="22"/>
                <w:lang w:val="fr-FR"/>
              </w:rPr>
              <w:t>nt</w:t>
            </w:r>
            <w:r w:rsidRPr="0023312F">
              <w:rPr>
                <w:rFonts w:asciiTheme="minorHAnsi" w:hAnsiTheme="minorHAnsi"/>
                <w:szCs w:val="22"/>
                <w:lang w:val="fr-FR"/>
              </w:rPr>
              <w:t xml:space="preserve"> </w:t>
            </w:r>
            <w:r w:rsidR="001977CF" w:rsidRPr="0023312F">
              <w:rPr>
                <w:rFonts w:asciiTheme="minorHAnsi" w:hAnsiTheme="minorHAnsi"/>
                <w:szCs w:val="22"/>
                <w:lang w:val="fr-FR"/>
              </w:rPr>
              <w:t xml:space="preserve"> (</w:t>
            </w:r>
            <w:r w:rsidR="0023312F">
              <w:rPr>
                <w:rFonts w:asciiTheme="minorHAnsi" w:hAnsiTheme="minorHAnsi"/>
                <w:szCs w:val="22"/>
                <w:lang w:val="fr-FR"/>
              </w:rPr>
              <w:t xml:space="preserve">point focal dédié </w:t>
            </w:r>
            <w:r w:rsidR="001977CF" w:rsidRPr="0023312F">
              <w:rPr>
                <w:rFonts w:asciiTheme="minorHAnsi" w:hAnsiTheme="minorHAnsi"/>
                <w:szCs w:val="22"/>
                <w:lang w:val="fr-FR"/>
              </w:rPr>
              <w:t>etc.)</w:t>
            </w:r>
          </w:p>
        </w:tc>
        <w:tc>
          <w:tcPr>
            <w:tcW w:w="883" w:type="pct"/>
          </w:tcPr>
          <w:p w14:paraId="29CB1CD4" w14:textId="77777777" w:rsidR="001977CF" w:rsidRPr="0023312F" w:rsidRDefault="001977CF" w:rsidP="000168FC">
            <w:pPr>
              <w:pStyle w:val="BodyText"/>
              <w:spacing w:after="0"/>
              <w:rPr>
                <w:rFonts w:asciiTheme="minorHAnsi" w:hAnsiTheme="minorHAnsi"/>
                <w:szCs w:val="22"/>
                <w:lang w:val="fr-FR"/>
              </w:rPr>
            </w:pPr>
          </w:p>
        </w:tc>
        <w:tc>
          <w:tcPr>
            <w:tcW w:w="2794" w:type="pct"/>
          </w:tcPr>
          <w:p w14:paraId="701DACCE" w14:textId="77777777" w:rsidR="001977CF" w:rsidRPr="0023312F" w:rsidRDefault="001977CF" w:rsidP="000168FC">
            <w:pPr>
              <w:pStyle w:val="BodyText"/>
              <w:spacing w:after="0"/>
              <w:rPr>
                <w:rFonts w:asciiTheme="minorHAnsi" w:hAnsiTheme="minorHAnsi"/>
                <w:szCs w:val="22"/>
                <w:lang w:val="fr-FR"/>
              </w:rPr>
            </w:pPr>
          </w:p>
        </w:tc>
      </w:tr>
      <w:tr w:rsidR="001977CF" w:rsidRPr="006137AF" w14:paraId="20E11879" w14:textId="77777777" w:rsidTr="000168FC">
        <w:trPr>
          <w:trHeight w:val="507"/>
        </w:trPr>
        <w:tc>
          <w:tcPr>
            <w:tcW w:w="1323" w:type="pct"/>
            <w:shd w:val="clear" w:color="auto" w:fill="F2F2F2" w:themeFill="background1" w:themeFillShade="F2"/>
          </w:tcPr>
          <w:p w14:paraId="4015A3BE" w14:textId="732B6601" w:rsidR="001977CF" w:rsidRPr="00CB4843" w:rsidRDefault="0023312F" w:rsidP="000168FC">
            <w:pPr>
              <w:pStyle w:val="BodyText"/>
              <w:spacing w:after="0"/>
              <w:rPr>
                <w:rFonts w:asciiTheme="minorHAnsi" w:hAnsiTheme="minorHAnsi"/>
                <w:szCs w:val="22"/>
                <w:lang w:val="fr-FR"/>
              </w:rPr>
            </w:pPr>
            <w:r w:rsidRPr="0093334F">
              <w:rPr>
                <w:rFonts w:asciiTheme="minorHAnsi" w:hAnsiTheme="minorHAnsi"/>
                <w:szCs w:val="22"/>
                <w:lang w:val="fr-FR"/>
              </w:rPr>
              <w:t xml:space="preserve">Services de </w:t>
            </w:r>
            <w:r w:rsidR="007B2C3A">
              <w:rPr>
                <w:rFonts w:asciiTheme="minorHAnsi" w:hAnsiTheme="minorHAnsi"/>
                <w:szCs w:val="22"/>
                <w:lang w:val="fr-FR"/>
              </w:rPr>
              <w:t>gestions des contrats de travail</w:t>
            </w:r>
            <w:r w:rsidR="0093334F" w:rsidRPr="0093334F">
              <w:rPr>
                <w:rFonts w:asciiTheme="minorHAnsi" w:hAnsiTheme="minorHAnsi"/>
                <w:szCs w:val="22"/>
                <w:lang w:val="fr-FR"/>
              </w:rPr>
              <w:t xml:space="preserve"> et d</w:t>
            </w:r>
            <w:r w:rsidR="0093334F">
              <w:rPr>
                <w:rFonts w:asciiTheme="minorHAnsi" w:hAnsiTheme="minorHAnsi"/>
                <w:szCs w:val="22"/>
                <w:lang w:val="fr-FR"/>
              </w:rPr>
              <w:t>e gestions de la paie pour des organisations à but non lucratif ou</w:t>
            </w:r>
            <w:r w:rsidR="00CB4843">
              <w:rPr>
                <w:rFonts w:asciiTheme="minorHAnsi" w:hAnsiTheme="minorHAnsi"/>
                <w:szCs w:val="22"/>
                <w:lang w:val="fr-FR"/>
              </w:rPr>
              <w:t xml:space="preserve"> des entreprises privées n’ayant pas d’enregistrement légal au Mali.</w:t>
            </w:r>
            <w:r w:rsidR="0093334F">
              <w:rPr>
                <w:rFonts w:asciiTheme="minorHAnsi" w:hAnsiTheme="minorHAnsi"/>
                <w:szCs w:val="22"/>
                <w:lang w:val="fr-FR"/>
              </w:rPr>
              <w:t xml:space="preserve"> </w:t>
            </w:r>
          </w:p>
        </w:tc>
        <w:tc>
          <w:tcPr>
            <w:tcW w:w="883" w:type="pct"/>
          </w:tcPr>
          <w:p w14:paraId="19378871" w14:textId="77777777" w:rsidR="001977CF" w:rsidRPr="008228D8" w:rsidRDefault="001977CF" w:rsidP="000168FC">
            <w:pPr>
              <w:pStyle w:val="BodyText"/>
              <w:spacing w:after="0"/>
              <w:rPr>
                <w:rFonts w:asciiTheme="minorHAnsi" w:hAnsiTheme="minorHAnsi"/>
                <w:szCs w:val="22"/>
                <w:lang w:val="fr-FR"/>
              </w:rPr>
            </w:pPr>
          </w:p>
        </w:tc>
        <w:tc>
          <w:tcPr>
            <w:tcW w:w="2794" w:type="pct"/>
          </w:tcPr>
          <w:p w14:paraId="027A176B" w14:textId="77777777" w:rsidR="001977CF" w:rsidRPr="008228D8" w:rsidRDefault="001977CF" w:rsidP="000168FC">
            <w:pPr>
              <w:pStyle w:val="BodyText"/>
              <w:spacing w:after="0"/>
              <w:rPr>
                <w:rFonts w:asciiTheme="minorHAnsi" w:hAnsiTheme="minorHAnsi"/>
                <w:szCs w:val="22"/>
                <w:lang w:val="fr-FR"/>
              </w:rPr>
            </w:pPr>
          </w:p>
        </w:tc>
      </w:tr>
    </w:tbl>
    <w:p w14:paraId="7674A110" w14:textId="77777777" w:rsidR="001977CF" w:rsidRPr="008228D8" w:rsidRDefault="001977CF" w:rsidP="001977CF">
      <w:pPr>
        <w:pStyle w:val="MSGENFONTSTYLENAMETEMPLATEROLENUMBERMSGENFONTSTYLENAMEBYROLETEXT20"/>
        <w:shd w:val="clear" w:color="auto" w:fill="auto"/>
        <w:spacing w:after="0" w:line="256" w:lineRule="auto"/>
        <w:jc w:val="left"/>
        <w:rPr>
          <w:rFonts w:asciiTheme="minorHAnsi" w:hAnsiTheme="minorHAnsi"/>
          <w:color w:val="FF0000"/>
          <w:sz w:val="20"/>
          <w:szCs w:val="20"/>
          <w:highlight w:val="yellow"/>
        </w:rPr>
      </w:pPr>
    </w:p>
    <w:p w14:paraId="7353E21D" w14:textId="77777777" w:rsidR="001977CF" w:rsidRPr="008228D8" w:rsidRDefault="001977CF" w:rsidP="001977CF">
      <w:pPr>
        <w:pStyle w:val="MSGENFONTSTYLENAMETEMPLATEROLENUMBERMSGENFONTSTYLENAMEBYROLETEXT20"/>
        <w:shd w:val="clear" w:color="auto" w:fill="auto"/>
        <w:spacing w:after="0" w:line="256" w:lineRule="auto"/>
        <w:jc w:val="left"/>
        <w:rPr>
          <w:rFonts w:asciiTheme="minorHAnsi" w:hAnsiTheme="minorHAnsi"/>
          <w:color w:val="FF0000"/>
          <w:sz w:val="20"/>
          <w:szCs w:val="20"/>
        </w:rPr>
      </w:pPr>
    </w:p>
    <w:p w14:paraId="598EBE68" w14:textId="4F80C63C" w:rsidR="00364287" w:rsidRPr="000A4987" w:rsidRDefault="008E2FA3" w:rsidP="001977CF">
      <w:pPr>
        <w:pStyle w:val="BodyText"/>
        <w:spacing w:after="0"/>
        <w:rPr>
          <w:rFonts w:asciiTheme="minorHAnsi" w:hAnsiTheme="minorHAnsi"/>
          <w:szCs w:val="22"/>
          <w:lang w:val="fr-FR"/>
        </w:rPr>
      </w:pPr>
      <w:r>
        <w:rPr>
          <w:rFonts w:asciiTheme="minorHAnsi" w:hAnsiTheme="minorHAnsi"/>
          <w:szCs w:val="22"/>
          <w:lang w:val="fr-FR"/>
        </w:rPr>
        <w:t xml:space="preserve">En soumettant cette offre je confirme que toutes les informations </w:t>
      </w:r>
      <w:r w:rsidR="008D22D5">
        <w:rPr>
          <w:rFonts w:asciiTheme="minorHAnsi" w:hAnsiTheme="minorHAnsi"/>
          <w:szCs w:val="22"/>
          <w:lang w:val="fr-FR"/>
        </w:rPr>
        <w:t>fournis l’ont été avec le consentement des personnes</w:t>
      </w:r>
      <w:r w:rsidR="00DA4D38">
        <w:rPr>
          <w:rFonts w:asciiTheme="minorHAnsi" w:hAnsiTheme="minorHAnsi"/>
          <w:szCs w:val="22"/>
          <w:lang w:val="fr-FR"/>
        </w:rPr>
        <w:t>/organisation</w:t>
      </w:r>
      <w:r w:rsidR="008D22D5">
        <w:rPr>
          <w:rFonts w:asciiTheme="minorHAnsi" w:hAnsiTheme="minorHAnsi"/>
          <w:szCs w:val="22"/>
          <w:lang w:val="fr-FR"/>
        </w:rPr>
        <w:t xml:space="preserve"> </w:t>
      </w:r>
      <w:r w:rsidR="003B41CE">
        <w:rPr>
          <w:rFonts w:asciiTheme="minorHAnsi" w:hAnsiTheme="minorHAnsi"/>
          <w:szCs w:val="22"/>
          <w:lang w:val="fr-FR"/>
        </w:rPr>
        <w:t>nommées</w:t>
      </w:r>
      <w:r w:rsidR="008D22D5">
        <w:rPr>
          <w:rFonts w:asciiTheme="minorHAnsi" w:hAnsiTheme="minorHAnsi"/>
          <w:szCs w:val="22"/>
          <w:lang w:val="fr-FR"/>
        </w:rPr>
        <w:t xml:space="preserve">. </w:t>
      </w:r>
      <w:r w:rsidR="003B41CE">
        <w:rPr>
          <w:rFonts w:asciiTheme="minorHAnsi" w:hAnsiTheme="minorHAnsi"/>
          <w:szCs w:val="22"/>
          <w:lang w:val="fr-FR"/>
        </w:rPr>
        <w:t>J’autorise GOAL</w:t>
      </w:r>
      <w:r w:rsidR="008D22D5" w:rsidRPr="003B41CE">
        <w:rPr>
          <w:rFonts w:asciiTheme="minorHAnsi" w:hAnsiTheme="minorHAnsi"/>
          <w:szCs w:val="22"/>
          <w:lang w:val="fr-FR"/>
        </w:rPr>
        <w:t xml:space="preserve"> à </w:t>
      </w:r>
      <w:r w:rsidR="003B41CE" w:rsidRPr="003B41CE">
        <w:rPr>
          <w:rFonts w:asciiTheme="minorHAnsi" w:hAnsiTheme="minorHAnsi"/>
          <w:szCs w:val="22"/>
          <w:lang w:val="fr-FR"/>
        </w:rPr>
        <w:t>utiliser</w:t>
      </w:r>
      <w:r w:rsidR="008D22D5" w:rsidRPr="003B41CE">
        <w:rPr>
          <w:rFonts w:asciiTheme="minorHAnsi" w:hAnsiTheme="minorHAnsi"/>
          <w:szCs w:val="22"/>
          <w:lang w:val="fr-FR"/>
        </w:rPr>
        <w:t xml:space="preserve"> et sauvegarder ces données </w:t>
      </w:r>
      <w:r w:rsidR="003B41CE" w:rsidRPr="003B41CE">
        <w:rPr>
          <w:rFonts w:asciiTheme="minorHAnsi" w:hAnsiTheme="minorHAnsi"/>
          <w:szCs w:val="22"/>
          <w:lang w:val="fr-FR"/>
        </w:rPr>
        <w:t>d</w:t>
      </w:r>
      <w:r w:rsidR="003B41CE">
        <w:rPr>
          <w:rFonts w:asciiTheme="minorHAnsi" w:hAnsiTheme="minorHAnsi"/>
          <w:szCs w:val="22"/>
          <w:lang w:val="fr-FR"/>
        </w:rPr>
        <w:t xml:space="preserve">ans le cadre de l’analyse de cet appel d’offre. </w:t>
      </w:r>
      <w:r w:rsidR="003B41CE" w:rsidRPr="000A4987">
        <w:rPr>
          <w:rFonts w:asciiTheme="minorHAnsi" w:hAnsiTheme="minorHAnsi"/>
          <w:szCs w:val="22"/>
          <w:lang w:val="fr-FR"/>
        </w:rPr>
        <w:t xml:space="preserve">Par ailleurs je comprends que </w:t>
      </w:r>
      <w:r w:rsidR="000A4987" w:rsidRPr="000A4987">
        <w:rPr>
          <w:rFonts w:asciiTheme="minorHAnsi" w:hAnsiTheme="minorHAnsi"/>
          <w:szCs w:val="22"/>
          <w:lang w:val="fr-FR"/>
        </w:rPr>
        <w:t xml:space="preserve">ces informations seront </w:t>
      </w:r>
      <w:r w:rsidR="00DA4D38" w:rsidRPr="000A4987">
        <w:rPr>
          <w:rFonts w:asciiTheme="minorHAnsi" w:hAnsiTheme="minorHAnsi"/>
          <w:szCs w:val="22"/>
          <w:lang w:val="fr-FR"/>
        </w:rPr>
        <w:t>partagées</w:t>
      </w:r>
      <w:r w:rsidR="000A4987" w:rsidRPr="000A4987">
        <w:rPr>
          <w:rFonts w:asciiTheme="minorHAnsi" w:hAnsiTheme="minorHAnsi"/>
          <w:szCs w:val="22"/>
          <w:lang w:val="fr-FR"/>
        </w:rPr>
        <w:t xml:space="preserve"> </w:t>
      </w:r>
      <w:r w:rsidR="000A4987">
        <w:rPr>
          <w:rFonts w:asciiTheme="minorHAnsi" w:hAnsiTheme="minorHAnsi"/>
          <w:szCs w:val="22"/>
          <w:lang w:val="fr-FR"/>
        </w:rPr>
        <w:t xml:space="preserve">en interne </w:t>
      </w:r>
      <w:r w:rsidR="000A4987" w:rsidRPr="000A4987">
        <w:rPr>
          <w:rFonts w:asciiTheme="minorHAnsi" w:hAnsiTheme="minorHAnsi"/>
          <w:szCs w:val="22"/>
          <w:lang w:val="fr-FR"/>
        </w:rPr>
        <w:t xml:space="preserve">au </w:t>
      </w:r>
      <w:r w:rsidR="000A4987">
        <w:rPr>
          <w:rFonts w:asciiTheme="minorHAnsi" w:hAnsiTheme="minorHAnsi"/>
          <w:szCs w:val="22"/>
          <w:lang w:val="fr-FR"/>
        </w:rPr>
        <w:t xml:space="preserve">sein de GOAL et en externe </w:t>
      </w:r>
      <w:r w:rsidR="001B68FA">
        <w:rPr>
          <w:rFonts w:asciiTheme="minorHAnsi" w:hAnsiTheme="minorHAnsi"/>
          <w:szCs w:val="22"/>
          <w:lang w:val="fr-FR"/>
        </w:rPr>
        <w:t>conformément à la loi et au</w:t>
      </w:r>
      <w:r w:rsidR="00DA4D38">
        <w:rPr>
          <w:rFonts w:asciiTheme="minorHAnsi" w:hAnsiTheme="minorHAnsi"/>
          <w:szCs w:val="22"/>
          <w:lang w:val="fr-FR"/>
        </w:rPr>
        <w:t>x</w:t>
      </w:r>
      <w:r w:rsidR="001B68FA">
        <w:rPr>
          <w:rFonts w:asciiTheme="minorHAnsi" w:hAnsiTheme="minorHAnsi"/>
          <w:szCs w:val="22"/>
          <w:lang w:val="fr-FR"/>
        </w:rPr>
        <w:t xml:space="preserve"> réglementation</w:t>
      </w:r>
      <w:r w:rsidR="00DA4D38">
        <w:rPr>
          <w:rFonts w:asciiTheme="minorHAnsi" w:hAnsiTheme="minorHAnsi"/>
          <w:szCs w:val="22"/>
          <w:lang w:val="fr-FR"/>
        </w:rPr>
        <w:t>s</w:t>
      </w:r>
      <w:r w:rsidR="001B68FA">
        <w:rPr>
          <w:rFonts w:asciiTheme="minorHAnsi" w:hAnsiTheme="minorHAnsi"/>
          <w:szCs w:val="22"/>
          <w:lang w:val="fr-FR"/>
        </w:rPr>
        <w:t xml:space="preserve"> imposée par les donateurs</w:t>
      </w:r>
      <w:r w:rsidR="00A31EF5">
        <w:rPr>
          <w:rFonts w:asciiTheme="minorHAnsi" w:hAnsiTheme="minorHAnsi"/>
          <w:szCs w:val="22"/>
          <w:lang w:val="fr-FR"/>
        </w:rPr>
        <w:t>, ces données pourront être stockée</w:t>
      </w:r>
      <w:r w:rsidR="00E65ED8">
        <w:rPr>
          <w:rFonts w:asciiTheme="minorHAnsi" w:hAnsiTheme="minorHAnsi"/>
          <w:szCs w:val="22"/>
          <w:lang w:val="fr-FR"/>
        </w:rPr>
        <w:t>s</w:t>
      </w:r>
      <w:r w:rsidR="00A31EF5">
        <w:rPr>
          <w:rFonts w:asciiTheme="minorHAnsi" w:hAnsiTheme="minorHAnsi"/>
          <w:szCs w:val="22"/>
          <w:lang w:val="fr-FR"/>
        </w:rPr>
        <w:t xml:space="preserve"> jusqu’à 7 ans après </w:t>
      </w:r>
      <w:r w:rsidR="00D42A70">
        <w:rPr>
          <w:rFonts w:asciiTheme="minorHAnsi" w:hAnsiTheme="minorHAnsi"/>
          <w:szCs w:val="22"/>
          <w:lang w:val="fr-FR"/>
        </w:rPr>
        <w:t>l’attribution de ce contrat</w:t>
      </w:r>
      <w:r w:rsidR="001B68FA">
        <w:rPr>
          <w:rFonts w:asciiTheme="minorHAnsi" w:hAnsiTheme="minorHAnsi"/>
          <w:szCs w:val="22"/>
          <w:lang w:val="fr-FR"/>
        </w:rPr>
        <w:t>.</w:t>
      </w:r>
      <w:r w:rsidR="000A4987">
        <w:rPr>
          <w:rFonts w:asciiTheme="minorHAnsi" w:hAnsiTheme="minorHAnsi"/>
          <w:szCs w:val="22"/>
          <w:lang w:val="fr-FR"/>
        </w:rPr>
        <w:t xml:space="preserve"> </w:t>
      </w:r>
    </w:p>
    <w:p w14:paraId="19FDA846" w14:textId="77777777" w:rsidR="001977CF" w:rsidRPr="00DA4D38" w:rsidRDefault="001977CF" w:rsidP="001977CF">
      <w:pPr>
        <w:pStyle w:val="MSGENFONTSTYLENAMETEMPLATEROLENUMBERMSGENFONTSTYLENAMEBYROLETEXT20"/>
        <w:shd w:val="clear" w:color="auto" w:fill="auto"/>
        <w:spacing w:after="0" w:line="256" w:lineRule="auto"/>
        <w:jc w:val="left"/>
        <w:rPr>
          <w:rFonts w:asciiTheme="minorHAnsi" w:hAnsiTheme="minorHAnsi"/>
          <w:color w:val="FF0000"/>
          <w:sz w:val="20"/>
          <w:szCs w:val="20"/>
          <w:highlight w:val="yellow"/>
        </w:rPr>
      </w:pPr>
    </w:p>
    <w:p w14:paraId="332D5215" w14:textId="77777777" w:rsidR="001977CF" w:rsidRPr="00DA4D38" w:rsidRDefault="001977CF" w:rsidP="001977CF">
      <w:pPr>
        <w:pStyle w:val="MSGENFONTSTYLENAMETEMPLATEROLENUMBERMSGENFONTSTYLENAMEBYROLETEXT20"/>
        <w:shd w:val="clear" w:color="auto" w:fill="auto"/>
        <w:spacing w:after="0" w:line="256" w:lineRule="auto"/>
        <w:jc w:val="left"/>
        <w:rPr>
          <w:rFonts w:asciiTheme="minorHAnsi" w:hAnsiTheme="minorHAnsi"/>
          <w:color w:val="FF0000"/>
          <w:sz w:val="20"/>
          <w:szCs w:val="20"/>
          <w:highlight w:val="yellow"/>
        </w:rPr>
      </w:pPr>
    </w:p>
    <w:tbl>
      <w:tblPr>
        <w:tblStyle w:val="TableGrid"/>
        <w:tblW w:w="0" w:type="auto"/>
        <w:tblLook w:val="04A0" w:firstRow="1" w:lastRow="0" w:firstColumn="1" w:lastColumn="0" w:noHBand="0" w:noVBand="1"/>
      </w:tblPr>
      <w:tblGrid>
        <w:gridCol w:w="1325"/>
        <w:gridCol w:w="3644"/>
        <w:gridCol w:w="974"/>
        <w:gridCol w:w="3695"/>
      </w:tblGrid>
      <w:tr w:rsidR="001977CF" w:rsidRPr="001A7436" w14:paraId="1E42A7F6" w14:textId="77777777" w:rsidTr="000168FC">
        <w:trPr>
          <w:trHeight w:val="1008"/>
        </w:trPr>
        <w:tc>
          <w:tcPr>
            <w:tcW w:w="1062" w:type="dxa"/>
            <w:tcBorders>
              <w:top w:val="nil"/>
              <w:left w:val="nil"/>
              <w:bottom w:val="nil"/>
              <w:right w:val="nil"/>
            </w:tcBorders>
            <w:vAlign w:val="center"/>
          </w:tcPr>
          <w:p w14:paraId="6CB2C27F" w14:textId="67D47E14" w:rsidR="001977CF" w:rsidRPr="001A7436" w:rsidRDefault="00D42A70" w:rsidP="000168FC">
            <w:pPr>
              <w:tabs>
                <w:tab w:val="left" w:pos="-720"/>
                <w:tab w:val="left" w:pos="0"/>
                <w:tab w:val="left" w:pos="3402"/>
              </w:tabs>
              <w:suppressAutoHyphens/>
              <w:rPr>
                <w:rFonts w:ascii="Calibri" w:hAnsi="Calibri"/>
                <w:spacing w:val="-3"/>
              </w:rPr>
            </w:pPr>
            <w:r>
              <w:rPr>
                <w:rFonts w:ascii="Calibri" w:hAnsi="Calibri"/>
              </w:rPr>
              <w:t>Signature</w:t>
            </w:r>
            <w:r w:rsidR="001977CF" w:rsidRPr="001A7436">
              <w:rPr>
                <w:rFonts w:ascii="Calibri" w:hAnsi="Calibri"/>
              </w:rPr>
              <w:t>:</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0DC7E4C" w14:textId="77777777" w:rsidR="001977CF" w:rsidRPr="001A7436" w:rsidRDefault="001977CF" w:rsidP="000168FC">
            <w:pPr>
              <w:tabs>
                <w:tab w:val="left" w:pos="-720"/>
                <w:tab w:val="left" w:pos="0"/>
                <w:tab w:val="left" w:pos="3402"/>
              </w:tabs>
              <w:suppressAutoHyphens/>
              <w:rPr>
                <w:rFonts w:ascii="Calibri" w:hAnsi="Calibri"/>
              </w:rPr>
            </w:pPr>
          </w:p>
          <w:p w14:paraId="45E5DC56" w14:textId="77777777" w:rsidR="001977CF" w:rsidRDefault="001977CF" w:rsidP="000168FC">
            <w:pPr>
              <w:tabs>
                <w:tab w:val="left" w:pos="-720"/>
                <w:tab w:val="left" w:pos="0"/>
                <w:tab w:val="left" w:pos="3402"/>
              </w:tabs>
              <w:suppressAutoHyphens/>
              <w:rPr>
                <w:rFonts w:ascii="Calibri" w:hAnsi="Calibri"/>
              </w:rPr>
            </w:pPr>
          </w:p>
        </w:tc>
      </w:tr>
      <w:tr w:rsidR="001977CF" w:rsidRPr="001A7436" w14:paraId="3512D1A2" w14:textId="77777777" w:rsidTr="000168FC">
        <w:trPr>
          <w:trHeight w:val="569"/>
        </w:trPr>
        <w:tc>
          <w:tcPr>
            <w:tcW w:w="1062" w:type="dxa"/>
            <w:tcBorders>
              <w:top w:val="nil"/>
              <w:left w:val="nil"/>
              <w:bottom w:val="nil"/>
              <w:right w:val="nil"/>
            </w:tcBorders>
            <w:vAlign w:val="center"/>
          </w:tcPr>
          <w:p w14:paraId="7E323E3D" w14:textId="4FED81FD" w:rsidR="001977CF" w:rsidRPr="001A7436" w:rsidRDefault="00D42A70" w:rsidP="000168FC">
            <w:pPr>
              <w:tabs>
                <w:tab w:val="left" w:pos="-720"/>
                <w:tab w:val="left" w:pos="0"/>
                <w:tab w:val="left" w:pos="3402"/>
              </w:tabs>
              <w:suppressAutoHyphens/>
              <w:rPr>
                <w:rFonts w:ascii="Calibri" w:hAnsi="Calibri"/>
                <w:spacing w:val="-3"/>
              </w:rPr>
            </w:pPr>
            <w:r>
              <w:rPr>
                <w:rFonts w:ascii="Calibri" w:hAnsi="Calibri"/>
              </w:rPr>
              <w:t>Nom (Majuscule)</w:t>
            </w:r>
            <w:r w:rsidR="001977CF"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88A9B00" w14:textId="77777777" w:rsidR="001977CF" w:rsidRPr="001A7436" w:rsidRDefault="001977CF" w:rsidP="000168F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28693E1F" w14:textId="449F2787" w:rsidR="001977CF" w:rsidRPr="001A7436" w:rsidRDefault="001977CF" w:rsidP="000168FC">
            <w:pPr>
              <w:tabs>
                <w:tab w:val="left" w:pos="-720"/>
                <w:tab w:val="left" w:pos="0"/>
                <w:tab w:val="left" w:pos="3402"/>
              </w:tabs>
              <w:suppressAutoHyphens/>
              <w:rPr>
                <w:rFonts w:ascii="Calibri" w:hAnsi="Calibri"/>
              </w:rPr>
            </w:pPr>
            <w:r>
              <w:rPr>
                <w:rFonts w:ascii="Calibri" w:hAnsi="Calibri"/>
              </w:rPr>
              <w:t>Pos</w:t>
            </w:r>
            <w:r w:rsidR="00D42A70">
              <w:rPr>
                <w:rFonts w:ascii="Calibri" w:hAnsi="Calibri"/>
              </w:rPr>
              <w:t>te</w:t>
            </w:r>
            <w:r>
              <w:rPr>
                <w:rFonts w:ascii="Calibri" w:hAnsi="Calibri"/>
              </w:rPr>
              <w:t>:</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880ED0C" w14:textId="77777777" w:rsidR="001977CF" w:rsidRDefault="001977CF" w:rsidP="000168FC">
            <w:pPr>
              <w:tabs>
                <w:tab w:val="left" w:pos="-720"/>
                <w:tab w:val="left" w:pos="0"/>
                <w:tab w:val="left" w:pos="3402"/>
              </w:tabs>
              <w:suppressAutoHyphens/>
              <w:rPr>
                <w:rFonts w:ascii="Calibri" w:hAnsi="Calibri"/>
              </w:rPr>
            </w:pPr>
          </w:p>
        </w:tc>
      </w:tr>
    </w:tbl>
    <w:p w14:paraId="31FD9E01" w14:textId="253F5518" w:rsidR="001977CF" w:rsidRPr="00C53B58" w:rsidRDefault="001977CF" w:rsidP="00C53B58">
      <w:pPr>
        <w:rPr>
          <w:rFonts w:ascii="Calibri" w:hAnsi="Calibri"/>
          <w:b/>
          <w:bCs/>
          <w:sz w:val="36"/>
          <w:szCs w:val="36"/>
        </w:rPr>
      </w:pPr>
      <w:r w:rsidRPr="005C52A3">
        <w:rPr>
          <w:b/>
          <w:bCs/>
          <w:sz w:val="36"/>
          <w:szCs w:val="36"/>
        </w:rPr>
        <w:lastRenderedPageBreak/>
        <w:t>A</w:t>
      </w:r>
      <w:r w:rsidR="005C52A3">
        <w:rPr>
          <w:b/>
          <w:bCs/>
          <w:sz w:val="36"/>
          <w:szCs w:val="36"/>
        </w:rPr>
        <w:t>nnexe</w:t>
      </w:r>
      <w:r w:rsidRPr="005C52A3">
        <w:rPr>
          <w:b/>
          <w:bCs/>
          <w:sz w:val="36"/>
          <w:szCs w:val="36"/>
        </w:rPr>
        <w:t xml:space="preserve"> 2:</w:t>
      </w:r>
      <w:r w:rsidR="00C53B58">
        <w:rPr>
          <w:b/>
          <w:bCs/>
          <w:sz w:val="36"/>
          <w:szCs w:val="36"/>
        </w:rPr>
        <w:t xml:space="preserve"> </w:t>
      </w:r>
      <w:r w:rsidR="005C52A3" w:rsidRPr="00C53B58">
        <w:rPr>
          <w:b/>
          <w:bCs/>
          <w:sz w:val="36"/>
          <w:szCs w:val="36"/>
        </w:rPr>
        <w:t>Off</w:t>
      </w:r>
      <w:r w:rsidR="00595DE9">
        <w:rPr>
          <w:b/>
          <w:bCs/>
          <w:sz w:val="36"/>
          <w:szCs w:val="36"/>
        </w:rPr>
        <w:t>re</w:t>
      </w:r>
      <w:r w:rsidR="005C52A3" w:rsidRPr="00C53B58">
        <w:rPr>
          <w:b/>
          <w:bCs/>
          <w:sz w:val="36"/>
          <w:szCs w:val="36"/>
        </w:rPr>
        <w:t xml:space="preserve"> Financière</w:t>
      </w:r>
      <w:r w:rsidR="005C52A3">
        <w:t xml:space="preserve"> </w:t>
      </w:r>
    </w:p>
    <w:p w14:paraId="5A3E2094" w14:textId="77777777" w:rsidR="005C52A3" w:rsidRPr="005C52A3" w:rsidRDefault="005C52A3" w:rsidP="005C52A3">
      <w:pPr>
        <w:rPr>
          <w:lang w:val="en-IE"/>
        </w:rPr>
      </w:pPr>
    </w:p>
    <w:tbl>
      <w:tblPr>
        <w:tblW w:w="586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4"/>
        <w:gridCol w:w="1057"/>
        <w:gridCol w:w="1505"/>
        <w:gridCol w:w="1356"/>
        <w:gridCol w:w="1807"/>
        <w:gridCol w:w="1807"/>
      </w:tblGrid>
      <w:tr w:rsidR="009E3C44" w:rsidRPr="00E26F0C" w14:paraId="1609D78D" w14:textId="77777777" w:rsidTr="001A40D7">
        <w:tc>
          <w:tcPr>
            <w:tcW w:w="1666" w:type="pct"/>
            <w:shd w:val="clear" w:color="auto" w:fill="D9D9D9" w:themeFill="background1" w:themeFillShade="D9"/>
          </w:tcPr>
          <w:p w14:paraId="69A36513" w14:textId="77777777" w:rsidR="00B467CC" w:rsidRPr="00346E99" w:rsidRDefault="00B467CC" w:rsidP="000168FC">
            <w:pPr>
              <w:pStyle w:val="Heading3"/>
              <w:keepNext w:val="0"/>
              <w:spacing w:before="0" w:line="240" w:lineRule="auto"/>
              <w:jc w:val="center"/>
              <w:rPr>
                <w:b/>
                <w:bCs w:val="0"/>
              </w:rPr>
            </w:pPr>
            <w:r>
              <w:rPr>
                <w:b/>
                <w:bCs w:val="0"/>
              </w:rPr>
              <w:t>Description</w:t>
            </w:r>
          </w:p>
        </w:tc>
        <w:tc>
          <w:tcPr>
            <w:tcW w:w="468" w:type="pct"/>
            <w:shd w:val="clear" w:color="auto" w:fill="D9D9D9" w:themeFill="background1" w:themeFillShade="D9"/>
          </w:tcPr>
          <w:p w14:paraId="3C698C81" w14:textId="1FC2C712" w:rsidR="00B467CC" w:rsidRPr="00346E99" w:rsidRDefault="00B467CC" w:rsidP="000168FC">
            <w:pPr>
              <w:pStyle w:val="BodyText"/>
              <w:spacing w:after="0"/>
              <w:jc w:val="center"/>
              <w:rPr>
                <w:rFonts w:asciiTheme="minorHAnsi" w:hAnsiTheme="minorHAnsi"/>
                <w:b/>
                <w:szCs w:val="22"/>
              </w:rPr>
            </w:pPr>
            <w:r>
              <w:rPr>
                <w:rFonts w:asciiTheme="minorHAnsi" w:hAnsiTheme="minorHAnsi"/>
                <w:b/>
                <w:szCs w:val="22"/>
              </w:rPr>
              <w:t>Unit</w:t>
            </w:r>
            <w:r w:rsidR="008A09BC">
              <w:rPr>
                <w:rFonts w:asciiTheme="minorHAnsi" w:hAnsiTheme="minorHAnsi"/>
                <w:b/>
                <w:szCs w:val="22"/>
              </w:rPr>
              <w:t>é</w:t>
            </w:r>
          </w:p>
        </w:tc>
        <w:tc>
          <w:tcPr>
            <w:tcW w:w="666" w:type="pct"/>
            <w:shd w:val="clear" w:color="auto" w:fill="D9D9D9" w:themeFill="background1" w:themeFillShade="D9"/>
          </w:tcPr>
          <w:p w14:paraId="383FFB58" w14:textId="7FBC35E5" w:rsidR="00B467CC" w:rsidRPr="00346E99" w:rsidRDefault="00B467CC" w:rsidP="000168FC">
            <w:pPr>
              <w:pStyle w:val="BodyText"/>
              <w:spacing w:after="0"/>
              <w:jc w:val="center"/>
              <w:rPr>
                <w:rFonts w:asciiTheme="minorHAnsi" w:hAnsiTheme="minorHAnsi"/>
                <w:b/>
                <w:szCs w:val="22"/>
              </w:rPr>
            </w:pPr>
            <w:r>
              <w:rPr>
                <w:rFonts w:asciiTheme="minorHAnsi" w:hAnsiTheme="minorHAnsi"/>
                <w:b/>
                <w:szCs w:val="22"/>
              </w:rPr>
              <w:t>fr</w:t>
            </w:r>
            <w:r w:rsidR="008A09BC">
              <w:rPr>
                <w:rFonts w:asciiTheme="minorHAnsi" w:hAnsiTheme="minorHAnsi"/>
                <w:b/>
                <w:szCs w:val="22"/>
              </w:rPr>
              <w:t>é</w:t>
            </w:r>
            <w:r>
              <w:rPr>
                <w:rFonts w:asciiTheme="minorHAnsi" w:hAnsiTheme="minorHAnsi"/>
                <w:b/>
                <w:szCs w:val="22"/>
              </w:rPr>
              <w:t>q</w:t>
            </w:r>
            <w:r w:rsidR="008A09BC">
              <w:rPr>
                <w:rFonts w:asciiTheme="minorHAnsi" w:hAnsiTheme="minorHAnsi"/>
                <w:b/>
                <w:szCs w:val="22"/>
              </w:rPr>
              <w:t>uence</w:t>
            </w:r>
          </w:p>
        </w:tc>
        <w:tc>
          <w:tcPr>
            <w:tcW w:w="600" w:type="pct"/>
            <w:shd w:val="clear" w:color="auto" w:fill="D9D9D9" w:themeFill="background1" w:themeFillShade="D9"/>
          </w:tcPr>
          <w:p w14:paraId="099A2794" w14:textId="261D9F07" w:rsidR="00B467CC" w:rsidRDefault="008A09BC" w:rsidP="000168FC">
            <w:pPr>
              <w:pStyle w:val="BodyText"/>
              <w:spacing w:after="0"/>
              <w:jc w:val="center"/>
              <w:rPr>
                <w:rFonts w:asciiTheme="minorHAnsi" w:hAnsiTheme="minorHAnsi"/>
                <w:b/>
                <w:szCs w:val="22"/>
              </w:rPr>
            </w:pPr>
            <w:r>
              <w:rPr>
                <w:rFonts w:asciiTheme="minorHAnsi" w:hAnsiTheme="minorHAnsi"/>
                <w:b/>
                <w:szCs w:val="22"/>
              </w:rPr>
              <w:t>Coût unitaire</w:t>
            </w:r>
            <w:r w:rsidR="00B467CC">
              <w:rPr>
                <w:rFonts w:asciiTheme="minorHAnsi" w:hAnsiTheme="minorHAnsi"/>
                <w:b/>
                <w:szCs w:val="22"/>
              </w:rPr>
              <w:t xml:space="preserve"> (USD)</w:t>
            </w:r>
          </w:p>
        </w:tc>
        <w:tc>
          <w:tcPr>
            <w:tcW w:w="800" w:type="pct"/>
            <w:shd w:val="clear" w:color="auto" w:fill="D9D9D9" w:themeFill="background1" w:themeFillShade="D9"/>
          </w:tcPr>
          <w:p w14:paraId="303A22A2" w14:textId="4E83393B" w:rsidR="00B467CC" w:rsidRDefault="008A09BC" w:rsidP="000168FC">
            <w:pPr>
              <w:pStyle w:val="BodyText"/>
              <w:spacing w:after="0"/>
              <w:jc w:val="center"/>
              <w:rPr>
                <w:rFonts w:asciiTheme="minorHAnsi" w:hAnsiTheme="minorHAnsi"/>
                <w:b/>
                <w:szCs w:val="22"/>
              </w:rPr>
            </w:pPr>
            <w:r>
              <w:rPr>
                <w:rFonts w:asciiTheme="minorHAnsi" w:hAnsiTheme="minorHAnsi"/>
                <w:b/>
                <w:szCs w:val="22"/>
              </w:rPr>
              <w:t>TVA</w:t>
            </w:r>
            <w:r w:rsidR="00B467CC">
              <w:rPr>
                <w:rFonts w:asciiTheme="minorHAnsi" w:hAnsiTheme="minorHAnsi"/>
                <w:b/>
                <w:szCs w:val="22"/>
              </w:rPr>
              <w:t xml:space="preserve"> (</w:t>
            </w:r>
            <w:r>
              <w:rPr>
                <w:rFonts w:asciiTheme="minorHAnsi" w:hAnsiTheme="minorHAnsi"/>
                <w:b/>
                <w:szCs w:val="22"/>
              </w:rPr>
              <w:t>Si applicable</w:t>
            </w:r>
            <w:r w:rsidR="00B467CC">
              <w:rPr>
                <w:rFonts w:asciiTheme="minorHAnsi" w:hAnsiTheme="minorHAnsi"/>
                <w:b/>
                <w:szCs w:val="22"/>
              </w:rPr>
              <w:t>)</w:t>
            </w:r>
          </w:p>
        </w:tc>
        <w:tc>
          <w:tcPr>
            <w:tcW w:w="800" w:type="pct"/>
            <w:shd w:val="clear" w:color="auto" w:fill="D9D9D9" w:themeFill="background1" w:themeFillShade="D9"/>
          </w:tcPr>
          <w:p w14:paraId="79ED0C9D" w14:textId="6A0487FD" w:rsidR="00B467CC" w:rsidRPr="00346E99" w:rsidRDefault="00B467CC" w:rsidP="000168FC">
            <w:pPr>
              <w:pStyle w:val="BodyText"/>
              <w:spacing w:after="0"/>
              <w:jc w:val="center"/>
              <w:rPr>
                <w:rFonts w:asciiTheme="minorHAnsi" w:hAnsiTheme="minorHAnsi"/>
                <w:b/>
                <w:szCs w:val="22"/>
              </w:rPr>
            </w:pPr>
            <w:r>
              <w:rPr>
                <w:rFonts w:asciiTheme="minorHAnsi" w:hAnsiTheme="minorHAnsi"/>
                <w:b/>
                <w:szCs w:val="22"/>
              </w:rPr>
              <w:t xml:space="preserve">TOTAL </w:t>
            </w:r>
            <w:r w:rsidR="008A09BC">
              <w:rPr>
                <w:rFonts w:asciiTheme="minorHAnsi" w:hAnsiTheme="minorHAnsi"/>
                <w:b/>
                <w:szCs w:val="22"/>
              </w:rPr>
              <w:t>(</w:t>
            </w:r>
            <w:r>
              <w:rPr>
                <w:rFonts w:asciiTheme="minorHAnsi" w:hAnsiTheme="minorHAnsi"/>
                <w:b/>
                <w:szCs w:val="22"/>
              </w:rPr>
              <w:t>USD)</w:t>
            </w:r>
          </w:p>
        </w:tc>
      </w:tr>
      <w:tr w:rsidR="009E3C44" w:rsidRPr="00E26F0C" w14:paraId="3C245DE8" w14:textId="77777777" w:rsidTr="001A40D7">
        <w:tc>
          <w:tcPr>
            <w:tcW w:w="1666" w:type="pct"/>
            <w:shd w:val="clear" w:color="auto" w:fill="F2F2F2" w:themeFill="background1" w:themeFillShade="F2"/>
          </w:tcPr>
          <w:p w14:paraId="129F0116" w14:textId="5230DA0C" w:rsidR="00B467CC" w:rsidRPr="00BD35FE" w:rsidRDefault="00BD35FE" w:rsidP="000168FC">
            <w:pPr>
              <w:pStyle w:val="Heading3"/>
              <w:keepNext w:val="0"/>
              <w:spacing w:before="0" w:line="240" w:lineRule="auto"/>
              <w:rPr>
                <w:lang w:val="fr-FR"/>
              </w:rPr>
            </w:pPr>
            <w:r>
              <w:rPr>
                <w:rFonts w:cstheme="minorHAnsi"/>
                <w:lang w:val="fr-FR" w:eastAsia="en-GB"/>
              </w:rPr>
              <w:t>P</w:t>
            </w:r>
            <w:r w:rsidRPr="00227D46">
              <w:rPr>
                <w:rFonts w:cstheme="minorHAnsi"/>
                <w:lang w:val="fr-FR" w:eastAsia="en-GB"/>
              </w:rPr>
              <w:t xml:space="preserve">réparation du contrat de </w:t>
            </w:r>
            <w:r>
              <w:rPr>
                <w:rFonts w:cstheme="minorHAnsi"/>
                <w:lang w:val="fr-FR" w:eastAsia="en-GB"/>
              </w:rPr>
              <w:t>travail</w:t>
            </w:r>
          </w:p>
        </w:tc>
        <w:tc>
          <w:tcPr>
            <w:tcW w:w="468" w:type="pct"/>
          </w:tcPr>
          <w:p w14:paraId="78F959B1" w14:textId="77777777" w:rsidR="00B467CC" w:rsidRPr="00BD35FE" w:rsidRDefault="00B467CC" w:rsidP="000168FC">
            <w:pPr>
              <w:pStyle w:val="BodyText"/>
              <w:spacing w:after="0"/>
              <w:rPr>
                <w:rFonts w:asciiTheme="minorHAnsi" w:hAnsiTheme="minorHAnsi"/>
                <w:szCs w:val="22"/>
                <w:lang w:val="fr-FR"/>
              </w:rPr>
            </w:pPr>
          </w:p>
        </w:tc>
        <w:tc>
          <w:tcPr>
            <w:tcW w:w="666" w:type="pct"/>
          </w:tcPr>
          <w:p w14:paraId="10F2DE0E" w14:textId="77777777" w:rsidR="00B467CC" w:rsidRPr="00BD35FE" w:rsidRDefault="00B467CC" w:rsidP="000168FC">
            <w:pPr>
              <w:pStyle w:val="BodyText"/>
              <w:spacing w:after="0"/>
              <w:rPr>
                <w:rFonts w:asciiTheme="minorHAnsi" w:hAnsiTheme="minorHAnsi"/>
                <w:szCs w:val="22"/>
                <w:lang w:val="fr-FR"/>
              </w:rPr>
            </w:pPr>
          </w:p>
        </w:tc>
        <w:tc>
          <w:tcPr>
            <w:tcW w:w="600" w:type="pct"/>
          </w:tcPr>
          <w:p w14:paraId="503D7136" w14:textId="77777777" w:rsidR="00B467CC" w:rsidRPr="00BD35FE" w:rsidRDefault="00B467CC" w:rsidP="000168FC">
            <w:pPr>
              <w:pStyle w:val="BodyText"/>
              <w:spacing w:after="0"/>
              <w:rPr>
                <w:rFonts w:asciiTheme="minorHAnsi" w:hAnsiTheme="minorHAnsi"/>
                <w:szCs w:val="22"/>
                <w:lang w:val="fr-FR"/>
              </w:rPr>
            </w:pPr>
          </w:p>
        </w:tc>
        <w:tc>
          <w:tcPr>
            <w:tcW w:w="800" w:type="pct"/>
          </w:tcPr>
          <w:p w14:paraId="20A70F89" w14:textId="77777777" w:rsidR="00B467CC" w:rsidRPr="00BD35FE" w:rsidRDefault="00B467CC" w:rsidP="000168FC">
            <w:pPr>
              <w:pStyle w:val="BodyText"/>
              <w:spacing w:after="0"/>
              <w:rPr>
                <w:rFonts w:asciiTheme="minorHAnsi" w:hAnsiTheme="minorHAnsi"/>
                <w:szCs w:val="22"/>
                <w:lang w:val="fr-FR"/>
              </w:rPr>
            </w:pPr>
          </w:p>
        </w:tc>
        <w:tc>
          <w:tcPr>
            <w:tcW w:w="800" w:type="pct"/>
          </w:tcPr>
          <w:p w14:paraId="602D1250" w14:textId="414F7778" w:rsidR="00B467CC" w:rsidRPr="00BD35FE" w:rsidRDefault="00B467CC" w:rsidP="000168FC">
            <w:pPr>
              <w:pStyle w:val="BodyText"/>
              <w:spacing w:after="0"/>
              <w:rPr>
                <w:rFonts w:asciiTheme="minorHAnsi" w:hAnsiTheme="minorHAnsi"/>
                <w:szCs w:val="22"/>
                <w:lang w:val="fr-FR"/>
              </w:rPr>
            </w:pPr>
          </w:p>
        </w:tc>
      </w:tr>
      <w:tr w:rsidR="009E3C44" w:rsidRPr="00E26F0C" w14:paraId="1A7A1AD9" w14:textId="77777777" w:rsidTr="001A40D7">
        <w:tc>
          <w:tcPr>
            <w:tcW w:w="1666" w:type="pct"/>
            <w:shd w:val="clear" w:color="auto" w:fill="F2F2F2" w:themeFill="background1" w:themeFillShade="F2"/>
          </w:tcPr>
          <w:p w14:paraId="7E47A19D" w14:textId="2260AE52" w:rsidR="00B467CC" w:rsidRPr="00072C43" w:rsidRDefault="00072C43" w:rsidP="00072C43">
            <w:pPr>
              <w:spacing w:after="0" w:line="240" w:lineRule="auto"/>
              <w:rPr>
                <w:rFonts w:eastAsiaTheme="majorEastAsia" w:cstheme="minorHAnsi"/>
                <w:lang w:eastAsia="en-GB"/>
              </w:rPr>
            </w:pPr>
            <w:r>
              <w:rPr>
                <w:rFonts w:cstheme="minorHAnsi"/>
                <w:lang w:eastAsia="en-GB"/>
              </w:rPr>
              <w:t>P</w:t>
            </w:r>
            <w:r w:rsidRPr="00227D46">
              <w:rPr>
                <w:rFonts w:eastAsiaTheme="majorEastAsia" w:cstheme="minorHAnsi"/>
                <w:lang w:eastAsia="en-GB"/>
              </w:rPr>
              <w:t>réparation</w:t>
            </w:r>
            <w:r w:rsidR="00717A33" w:rsidRPr="00717A33">
              <w:rPr>
                <w:rFonts w:eastAsiaTheme="majorEastAsia" w:cstheme="minorHAnsi"/>
                <w:lang w:eastAsia="en-GB"/>
              </w:rPr>
              <w:t>, calcul, et paiement du salaire et des taxes correspondantes</w:t>
            </w:r>
            <w:r w:rsidR="00136CD7">
              <w:rPr>
                <w:rFonts w:eastAsiaTheme="majorEastAsia" w:cstheme="minorHAnsi"/>
                <w:lang w:eastAsia="en-GB"/>
              </w:rPr>
              <w:t xml:space="preserve"> sur base des détails à continuation :</w:t>
            </w:r>
          </w:p>
          <w:p w14:paraId="0044FB7B" w14:textId="71704B16" w:rsidR="000313AA" w:rsidRPr="000313AA" w:rsidRDefault="000313AA" w:rsidP="00C53B58">
            <w:pPr>
              <w:pStyle w:val="xmsolistparagraph"/>
              <w:numPr>
                <w:ilvl w:val="0"/>
                <w:numId w:val="9"/>
              </w:numPr>
              <w:spacing w:before="0" w:beforeAutospacing="0" w:after="0" w:afterAutospacing="0"/>
              <w:rPr>
                <w:rFonts w:eastAsia="Times New Roman"/>
                <w:lang w:val="fr-FR"/>
              </w:rPr>
            </w:pPr>
            <w:r w:rsidRPr="006F244D">
              <w:rPr>
                <w:rFonts w:eastAsia="Times New Roman"/>
                <w:b/>
                <w:bCs/>
                <w:lang w:val="fr-FR"/>
              </w:rPr>
              <w:t>Salaire brut :</w:t>
            </w:r>
            <w:r w:rsidRPr="006F244D">
              <w:rPr>
                <w:rFonts w:eastAsia="Times New Roman"/>
                <w:lang w:val="fr-FR"/>
              </w:rPr>
              <w:t>1 112 000 FCFA </w:t>
            </w:r>
          </w:p>
          <w:p w14:paraId="1D101001" w14:textId="159B4223" w:rsidR="00B467CC" w:rsidRPr="00936509" w:rsidRDefault="00B467CC" w:rsidP="00C53B58">
            <w:pPr>
              <w:pStyle w:val="xmsolistparagraph"/>
              <w:numPr>
                <w:ilvl w:val="0"/>
                <w:numId w:val="9"/>
              </w:numPr>
              <w:spacing w:before="0" w:beforeAutospacing="0" w:after="0" w:afterAutospacing="0"/>
              <w:rPr>
                <w:rFonts w:eastAsia="Times New Roman"/>
                <w:lang w:val="fr-FR"/>
              </w:rPr>
            </w:pPr>
            <w:r w:rsidRPr="00936509">
              <w:rPr>
                <w:rFonts w:eastAsia="Times New Roman"/>
                <w:b/>
                <w:bCs/>
                <w:lang w:val="fr-FR"/>
              </w:rPr>
              <w:t>Salaire de base</w:t>
            </w:r>
            <w:r w:rsidRPr="00936509">
              <w:rPr>
                <w:rFonts w:eastAsia="Times New Roman"/>
                <w:lang w:val="fr-FR"/>
              </w:rPr>
              <w:t> : 780 000 FCFA.</w:t>
            </w:r>
          </w:p>
          <w:p w14:paraId="0C42B588" w14:textId="77777777" w:rsidR="00B467CC" w:rsidRPr="00936509" w:rsidRDefault="00B467CC" w:rsidP="00C53B58">
            <w:pPr>
              <w:pStyle w:val="xmsolistparagraph"/>
              <w:numPr>
                <w:ilvl w:val="0"/>
                <w:numId w:val="9"/>
              </w:numPr>
              <w:spacing w:before="0" w:beforeAutospacing="0" w:after="0" w:afterAutospacing="0"/>
              <w:rPr>
                <w:rFonts w:eastAsia="Times New Roman"/>
                <w:lang w:val="fr-FR"/>
              </w:rPr>
            </w:pPr>
            <w:r w:rsidRPr="00936509">
              <w:rPr>
                <w:rFonts w:eastAsia="Times New Roman"/>
                <w:b/>
                <w:bCs/>
                <w:lang w:val="fr-FR"/>
              </w:rPr>
              <w:t>Primes et indemnités :</w:t>
            </w:r>
          </w:p>
          <w:p w14:paraId="763ADA99" w14:textId="77777777" w:rsidR="00B467CC" w:rsidRPr="00936509" w:rsidRDefault="00B467CC" w:rsidP="00C53B58">
            <w:pPr>
              <w:pStyle w:val="xmsolistparagraph"/>
              <w:numPr>
                <w:ilvl w:val="0"/>
                <w:numId w:val="10"/>
              </w:numPr>
              <w:spacing w:before="0" w:beforeAutospacing="0" w:after="0" w:afterAutospacing="0"/>
              <w:ind w:left="1440"/>
              <w:rPr>
                <w:rFonts w:eastAsia="Times New Roman"/>
                <w:lang w:val="fr-FR"/>
              </w:rPr>
            </w:pPr>
            <w:r w:rsidRPr="00936509">
              <w:rPr>
                <w:rFonts w:eastAsia="Times New Roman"/>
                <w:lang w:val="fr-FR"/>
              </w:rPr>
              <w:t>Ind. Solidarité 1991 : 2 000 FCFA</w:t>
            </w:r>
          </w:p>
          <w:p w14:paraId="4AE128A0" w14:textId="77777777" w:rsidR="00B467CC" w:rsidRPr="00936509" w:rsidRDefault="00B467CC" w:rsidP="00C53B58">
            <w:pPr>
              <w:pStyle w:val="xmsolistparagraph"/>
              <w:numPr>
                <w:ilvl w:val="0"/>
                <w:numId w:val="10"/>
              </w:numPr>
              <w:spacing w:before="0" w:beforeAutospacing="0" w:after="0" w:afterAutospacing="0"/>
              <w:ind w:left="1440"/>
              <w:rPr>
                <w:rFonts w:eastAsia="Times New Roman"/>
                <w:lang w:val="fr-FR"/>
              </w:rPr>
            </w:pPr>
            <w:r w:rsidRPr="00936509">
              <w:rPr>
                <w:rFonts w:eastAsia="Times New Roman"/>
                <w:lang w:val="fr-FR"/>
              </w:rPr>
              <w:t>Indemnité de risque : 50 000 FCFA ;</w:t>
            </w:r>
          </w:p>
          <w:p w14:paraId="3AE06482" w14:textId="77777777" w:rsidR="00B467CC" w:rsidRPr="00936509" w:rsidRDefault="00B467CC" w:rsidP="00C53B58">
            <w:pPr>
              <w:pStyle w:val="xmsolistparagraph"/>
              <w:numPr>
                <w:ilvl w:val="0"/>
                <w:numId w:val="10"/>
              </w:numPr>
              <w:spacing w:before="0" w:beforeAutospacing="0" w:after="0" w:afterAutospacing="0"/>
              <w:ind w:left="1440"/>
              <w:rPr>
                <w:rFonts w:eastAsia="Times New Roman"/>
                <w:lang w:val="fr-FR"/>
              </w:rPr>
            </w:pPr>
            <w:r w:rsidRPr="00936509">
              <w:rPr>
                <w:rFonts w:eastAsia="Times New Roman"/>
                <w:lang w:val="fr-FR"/>
              </w:rPr>
              <w:t>Indemnité de Cherté de Vie (1974) : 78 000 FCFA.</w:t>
            </w:r>
          </w:p>
          <w:p w14:paraId="4D7C95A9" w14:textId="77777777" w:rsidR="00B467CC" w:rsidRPr="00936509" w:rsidRDefault="00B467CC" w:rsidP="00C53B58">
            <w:pPr>
              <w:pStyle w:val="xmsolistparagraph"/>
              <w:numPr>
                <w:ilvl w:val="0"/>
                <w:numId w:val="10"/>
              </w:numPr>
              <w:spacing w:before="0" w:beforeAutospacing="0" w:after="0" w:afterAutospacing="0"/>
              <w:ind w:left="1440"/>
              <w:rPr>
                <w:rFonts w:eastAsia="Times New Roman"/>
                <w:lang w:val="fr-FR"/>
              </w:rPr>
            </w:pPr>
            <w:r w:rsidRPr="00936509">
              <w:rPr>
                <w:rFonts w:eastAsia="Times New Roman"/>
                <w:lang w:val="fr-FR"/>
              </w:rPr>
              <w:t>Indemnité de Monture Personnelle :78 000 FCFA ;</w:t>
            </w:r>
          </w:p>
          <w:p w14:paraId="1CF8B68B" w14:textId="52760E75" w:rsidR="00B467CC" w:rsidRPr="000313AA" w:rsidRDefault="00B467CC" w:rsidP="00C53B58">
            <w:pPr>
              <w:pStyle w:val="xmsolistparagraph"/>
              <w:numPr>
                <w:ilvl w:val="0"/>
                <w:numId w:val="10"/>
              </w:numPr>
              <w:spacing w:before="0" w:beforeAutospacing="0" w:after="0" w:afterAutospacing="0"/>
              <w:ind w:left="1440"/>
              <w:rPr>
                <w:rFonts w:eastAsia="Times New Roman"/>
                <w:lang w:val="fr-FR"/>
              </w:rPr>
            </w:pPr>
            <w:r w:rsidRPr="00936509">
              <w:rPr>
                <w:rFonts w:eastAsia="Times New Roman"/>
                <w:lang w:val="fr-FR"/>
              </w:rPr>
              <w:t>Allocation à Caractère social : 85 000 FCFA</w:t>
            </w:r>
          </w:p>
          <w:p w14:paraId="0C7FAC6B" w14:textId="77777777" w:rsidR="00B467CC" w:rsidRPr="006F244D" w:rsidRDefault="00B467CC" w:rsidP="00C53B58">
            <w:pPr>
              <w:pStyle w:val="xmsolistparagraph"/>
              <w:numPr>
                <w:ilvl w:val="0"/>
                <w:numId w:val="11"/>
              </w:numPr>
              <w:spacing w:before="0" w:beforeAutospacing="0" w:after="0" w:afterAutospacing="0"/>
              <w:rPr>
                <w:rFonts w:eastAsia="Times New Roman"/>
                <w:lang w:val="fr-FR"/>
              </w:rPr>
            </w:pPr>
            <w:r w:rsidRPr="006F244D">
              <w:rPr>
                <w:rFonts w:eastAsia="Times New Roman"/>
                <w:b/>
                <w:bCs/>
                <w:lang w:val="fr-FR"/>
              </w:rPr>
              <w:t>Salaire net :</w:t>
            </w:r>
            <w:r w:rsidRPr="006F244D">
              <w:rPr>
                <w:rFonts w:eastAsia="Times New Roman"/>
                <w:lang w:val="fr-FR"/>
              </w:rPr>
              <w:t xml:space="preserve"> 869 981 FCFA</w:t>
            </w:r>
          </w:p>
          <w:p w14:paraId="19064802" w14:textId="77777777" w:rsidR="00B467CC" w:rsidRPr="00BF4E8A" w:rsidRDefault="00B467CC" w:rsidP="000168FC">
            <w:pPr>
              <w:pStyle w:val="BodyText"/>
              <w:spacing w:after="0"/>
              <w:rPr>
                <w:rFonts w:asciiTheme="minorHAnsi" w:hAnsiTheme="minorHAnsi"/>
                <w:szCs w:val="22"/>
              </w:rPr>
            </w:pPr>
          </w:p>
        </w:tc>
        <w:tc>
          <w:tcPr>
            <w:tcW w:w="468" w:type="pct"/>
          </w:tcPr>
          <w:p w14:paraId="210544FA" w14:textId="40F7C3D7" w:rsidR="00B467CC" w:rsidRPr="00E26F0C" w:rsidRDefault="009E3C44" w:rsidP="000168FC">
            <w:pPr>
              <w:pStyle w:val="BodyText"/>
              <w:spacing w:after="0"/>
              <w:rPr>
                <w:rFonts w:asciiTheme="minorHAnsi" w:hAnsiTheme="minorHAnsi"/>
                <w:szCs w:val="22"/>
              </w:rPr>
            </w:pPr>
            <w:r>
              <w:rPr>
                <w:rFonts w:asciiTheme="minorHAnsi" w:hAnsiTheme="minorHAnsi"/>
                <w:szCs w:val="22"/>
              </w:rPr>
              <w:t>Mensuel</w:t>
            </w:r>
          </w:p>
        </w:tc>
        <w:tc>
          <w:tcPr>
            <w:tcW w:w="666" w:type="pct"/>
          </w:tcPr>
          <w:p w14:paraId="6233F2E6" w14:textId="77777777" w:rsidR="00B467CC" w:rsidRPr="00E26F0C" w:rsidRDefault="00B467CC" w:rsidP="000168FC">
            <w:pPr>
              <w:pStyle w:val="BodyText"/>
              <w:spacing w:after="0"/>
              <w:rPr>
                <w:rFonts w:asciiTheme="minorHAnsi" w:hAnsiTheme="minorHAnsi"/>
                <w:szCs w:val="22"/>
              </w:rPr>
            </w:pPr>
            <w:r>
              <w:rPr>
                <w:rFonts w:asciiTheme="minorHAnsi" w:hAnsiTheme="minorHAnsi"/>
                <w:szCs w:val="22"/>
              </w:rPr>
              <w:t>12</w:t>
            </w:r>
          </w:p>
        </w:tc>
        <w:tc>
          <w:tcPr>
            <w:tcW w:w="600" w:type="pct"/>
          </w:tcPr>
          <w:p w14:paraId="7DFA57B7" w14:textId="77777777" w:rsidR="00B467CC" w:rsidRPr="00E26F0C" w:rsidRDefault="00B467CC" w:rsidP="000168FC">
            <w:pPr>
              <w:pStyle w:val="BodyText"/>
              <w:spacing w:after="0"/>
              <w:rPr>
                <w:rFonts w:asciiTheme="minorHAnsi" w:hAnsiTheme="minorHAnsi"/>
                <w:szCs w:val="22"/>
              </w:rPr>
            </w:pPr>
          </w:p>
        </w:tc>
        <w:tc>
          <w:tcPr>
            <w:tcW w:w="800" w:type="pct"/>
          </w:tcPr>
          <w:p w14:paraId="12A67057" w14:textId="77777777" w:rsidR="00B467CC" w:rsidRPr="00E26F0C" w:rsidRDefault="00B467CC" w:rsidP="000168FC">
            <w:pPr>
              <w:pStyle w:val="BodyText"/>
              <w:spacing w:after="0"/>
              <w:rPr>
                <w:rFonts w:asciiTheme="minorHAnsi" w:hAnsiTheme="minorHAnsi"/>
                <w:szCs w:val="22"/>
              </w:rPr>
            </w:pPr>
          </w:p>
        </w:tc>
        <w:tc>
          <w:tcPr>
            <w:tcW w:w="800" w:type="pct"/>
          </w:tcPr>
          <w:p w14:paraId="0803F27B" w14:textId="440BC58C" w:rsidR="00B467CC" w:rsidRPr="00E26F0C" w:rsidRDefault="00B467CC" w:rsidP="000168FC">
            <w:pPr>
              <w:pStyle w:val="BodyText"/>
              <w:spacing w:after="0"/>
              <w:rPr>
                <w:rFonts w:asciiTheme="minorHAnsi" w:hAnsiTheme="minorHAnsi"/>
                <w:szCs w:val="22"/>
              </w:rPr>
            </w:pPr>
          </w:p>
        </w:tc>
      </w:tr>
      <w:tr w:rsidR="009E3C44" w:rsidRPr="00E26F0C" w14:paraId="24CFA686" w14:textId="77777777" w:rsidTr="001A40D7">
        <w:tc>
          <w:tcPr>
            <w:tcW w:w="1666" w:type="pct"/>
            <w:shd w:val="clear" w:color="auto" w:fill="F2F2F2" w:themeFill="background1" w:themeFillShade="F2"/>
          </w:tcPr>
          <w:p w14:paraId="5964B938" w14:textId="159FCDF0" w:rsidR="00B467CC" w:rsidRPr="00BF4E8A" w:rsidRDefault="008A09BC" w:rsidP="000168FC">
            <w:pPr>
              <w:pStyle w:val="BodyText"/>
              <w:spacing w:after="0"/>
              <w:rPr>
                <w:rFonts w:asciiTheme="minorHAnsi" w:hAnsiTheme="minorHAnsi"/>
                <w:szCs w:val="22"/>
              </w:rPr>
            </w:pPr>
            <w:r>
              <w:rPr>
                <w:rFonts w:asciiTheme="minorHAnsi" w:hAnsiTheme="minorHAnsi"/>
                <w:szCs w:val="22"/>
              </w:rPr>
              <w:t>Autre</w:t>
            </w:r>
            <w:r w:rsidR="007E4E52">
              <w:rPr>
                <w:rFonts w:asciiTheme="minorHAnsi" w:hAnsiTheme="minorHAnsi"/>
                <w:szCs w:val="22"/>
              </w:rPr>
              <w:t>s</w:t>
            </w:r>
            <w:r>
              <w:rPr>
                <w:rFonts w:asciiTheme="minorHAnsi" w:hAnsiTheme="minorHAnsi"/>
                <w:szCs w:val="22"/>
              </w:rPr>
              <w:t xml:space="preserve"> charges </w:t>
            </w:r>
            <w:r w:rsidR="007E4E52">
              <w:rPr>
                <w:rFonts w:asciiTheme="minorHAnsi" w:hAnsiTheme="minorHAnsi"/>
                <w:szCs w:val="22"/>
              </w:rPr>
              <w:t>finnacières</w:t>
            </w:r>
          </w:p>
        </w:tc>
        <w:tc>
          <w:tcPr>
            <w:tcW w:w="468" w:type="pct"/>
          </w:tcPr>
          <w:p w14:paraId="082270A4" w14:textId="77777777" w:rsidR="00B467CC" w:rsidRPr="00E26F0C" w:rsidRDefault="00B467CC" w:rsidP="000168FC">
            <w:pPr>
              <w:pStyle w:val="BodyText"/>
              <w:spacing w:after="0"/>
              <w:rPr>
                <w:rFonts w:asciiTheme="minorHAnsi" w:hAnsiTheme="minorHAnsi"/>
                <w:szCs w:val="22"/>
              </w:rPr>
            </w:pPr>
          </w:p>
        </w:tc>
        <w:tc>
          <w:tcPr>
            <w:tcW w:w="666" w:type="pct"/>
          </w:tcPr>
          <w:p w14:paraId="2C47E825" w14:textId="77777777" w:rsidR="00B467CC" w:rsidRPr="00E26F0C" w:rsidRDefault="00B467CC" w:rsidP="000168FC">
            <w:pPr>
              <w:pStyle w:val="BodyText"/>
              <w:spacing w:after="0"/>
              <w:rPr>
                <w:rFonts w:asciiTheme="minorHAnsi" w:hAnsiTheme="minorHAnsi"/>
                <w:szCs w:val="22"/>
              </w:rPr>
            </w:pPr>
          </w:p>
        </w:tc>
        <w:tc>
          <w:tcPr>
            <w:tcW w:w="600" w:type="pct"/>
          </w:tcPr>
          <w:p w14:paraId="5DA19F7E" w14:textId="77777777" w:rsidR="00B467CC" w:rsidRPr="00E26F0C" w:rsidRDefault="00B467CC" w:rsidP="000168FC">
            <w:pPr>
              <w:pStyle w:val="BodyText"/>
              <w:spacing w:after="0"/>
              <w:rPr>
                <w:rFonts w:asciiTheme="minorHAnsi" w:hAnsiTheme="minorHAnsi"/>
                <w:szCs w:val="22"/>
              </w:rPr>
            </w:pPr>
          </w:p>
        </w:tc>
        <w:tc>
          <w:tcPr>
            <w:tcW w:w="800" w:type="pct"/>
          </w:tcPr>
          <w:p w14:paraId="5E2B49E4" w14:textId="77777777" w:rsidR="00B467CC" w:rsidRPr="00E26F0C" w:rsidRDefault="00B467CC" w:rsidP="000168FC">
            <w:pPr>
              <w:pStyle w:val="BodyText"/>
              <w:spacing w:after="0"/>
              <w:rPr>
                <w:rFonts w:asciiTheme="minorHAnsi" w:hAnsiTheme="minorHAnsi"/>
                <w:szCs w:val="22"/>
              </w:rPr>
            </w:pPr>
          </w:p>
        </w:tc>
        <w:tc>
          <w:tcPr>
            <w:tcW w:w="800" w:type="pct"/>
          </w:tcPr>
          <w:p w14:paraId="1C708CA0" w14:textId="16308356" w:rsidR="00B467CC" w:rsidRPr="00E26F0C" w:rsidRDefault="00B467CC" w:rsidP="000168FC">
            <w:pPr>
              <w:pStyle w:val="BodyText"/>
              <w:spacing w:after="0"/>
              <w:rPr>
                <w:rFonts w:asciiTheme="minorHAnsi" w:hAnsiTheme="minorHAnsi"/>
                <w:szCs w:val="22"/>
              </w:rPr>
            </w:pPr>
          </w:p>
        </w:tc>
      </w:tr>
    </w:tbl>
    <w:p w14:paraId="1155B30C" w14:textId="77777777" w:rsidR="00253914" w:rsidRDefault="00253914" w:rsidP="00136CD7">
      <w:pPr>
        <w:pStyle w:val="BodyText"/>
        <w:spacing w:after="0"/>
        <w:rPr>
          <w:rFonts w:asciiTheme="minorHAnsi" w:hAnsiTheme="minorHAnsi"/>
          <w:szCs w:val="22"/>
          <w:lang w:val="fr-FR"/>
        </w:rPr>
      </w:pPr>
    </w:p>
    <w:p w14:paraId="5604CEE6" w14:textId="54245820" w:rsidR="00136CD7" w:rsidRPr="000A4987" w:rsidRDefault="00136CD7" w:rsidP="00136CD7">
      <w:pPr>
        <w:pStyle w:val="BodyText"/>
        <w:spacing w:after="0"/>
        <w:rPr>
          <w:rFonts w:asciiTheme="minorHAnsi" w:hAnsiTheme="minorHAnsi"/>
          <w:szCs w:val="22"/>
          <w:lang w:val="fr-FR"/>
        </w:rPr>
      </w:pPr>
      <w:r>
        <w:rPr>
          <w:rFonts w:asciiTheme="minorHAnsi" w:hAnsiTheme="minorHAnsi"/>
          <w:szCs w:val="22"/>
          <w:lang w:val="fr-FR"/>
        </w:rPr>
        <w:t>En soumettant cette offre je confirme que toutes les informations fournis l’ont été avec le consentement des personnes/organisation nommées. J’autorise GOAL</w:t>
      </w:r>
      <w:r w:rsidRPr="003B41CE">
        <w:rPr>
          <w:rFonts w:asciiTheme="minorHAnsi" w:hAnsiTheme="minorHAnsi"/>
          <w:szCs w:val="22"/>
          <w:lang w:val="fr-FR"/>
        </w:rPr>
        <w:t xml:space="preserve"> à utiliser et sauvegarder ces données d</w:t>
      </w:r>
      <w:r>
        <w:rPr>
          <w:rFonts w:asciiTheme="minorHAnsi" w:hAnsiTheme="minorHAnsi"/>
          <w:szCs w:val="22"/>
          <w:lang w:val="fr-FR"/>
        </w:rPr>
        <w:t xml:space="preserve">ans le cadre de l’analyse de cet appel d’offre. </w:t>
      </w:r>
      <w:r w:rsidRPr="000A4987">
        <w:rPr>
          <w:rFonts w:asciiTheme="minorHAnsi" w:hAnsiTheme="minorHAnsi"/>
          <w:szCs w:val="22"/>
          <w:lang w:val="fr-FR"/>
        </w:rPr>
        <w:t xml:space="preserve">Par ailleurs je comprends que ces informations seront partagées </w:t>
      </w:r>
      <w:r>
        <w:rPr>
          <w:rFonts w:asciiTheme="minorHAnsi" w:hAnsiTheme="minorHAnsi"/>
          <w:szCs w:val="22"/>
          <w:lang w:val="fr-FR"/>
        </w:rPr>
        <w:t xml:space="preserve">en interne </w:t>
      </w:r>
      <w:r w:rsidRPr="000A4987">
        <w:rPr>
          <w:rFonts w:asciiTheme="minorHAnsi" w:hAnsiTheme="minorHAnsi"/>
          <w:szCs w:val="22"/>
          <w:lang w:val="fr-FR"/>
        </w:rPr>
        <w:t xml:space="preserve">au </w:t>
      </w:r>
      <w:r>
        <w:rPr>
          <w:rFonts w:asciiTheme="minorHAnsi" w:hAnsiTheme="minorHAnsi"/>
          <w:szCs w:val="22"/>
          <w:lang w:val="fr-FR"/>
        </w:rPr>
        <w:t xml:space="preserve">sein de GOAL et en externe conformément à la loi et aux réglementations imposée par les donateurs, ces données pourront être stockées jusqu’à 7 ans après l’attribution de ce contrat. </w:t>
      </w:r>
    </w:p>
    <w:p w14:paraId="4CBA29E0" w14:textId="77777777" w:rsidR="001977CF" w:rsidRPr="00136CD7" w:rsidRDefault="001977CF" w:rsidP="001977CF">
      <w:pPr>
        <w:pStyle w:val="MSGENFONTSTYLENAMETEMPLATEROLENUMBERMSGENFONTSTYLENAMEBYROLETEXT20"/>
        <w:shd w:val="clear" w:color="auto" w:fill="auto"/>
        <w:spacing w:after="0" w:line="256" w:lineRule="auto"/>
        <w:jc w:val="left"/>
        <w:rPr>
          <w:rFonts w:asciiTheme="minorHAnsi" w:hAnsiTheme="minorHAnsi"/>
          <w:color w:val="FF0000"/>
          <w:sz w:val="20"/>
          <w:szCs w:val="20"/>
          <w:highlight w:val="yellow"/>
        </w:rPr>
      </w:pPr>
    </w:p>
    <w:tbl>
      <w:tblPr>
        <w:tblStyle w:val="TableGrid"/>
        <w:tblW w:w="0" w:type="auto"/>
        <w:tblLook w:val="04A0" w:firstRow="1" w:lastRow="0" w:firstColumn="1" w:lastColumn="0" w:noHBand="0" w:noVBand="1"/>
      </w:tblPr>
      <w:tblGrid>
        <w:gridCol w:w="1304"/>
        <w:gridCol w:w="3652"/>
        <w:gridCol w:w="979"/>
        <w:gridCol w:w="3703"/>
      </w:tblGrid>
      <w:tr w:rsidR="00253914" w:rsidRPr="00B77923" w14:paraId="29564951" w14:textId="77777777" w:rsidTr="00025FC3">
        <w:trPr>
          <w:trHeight w:val="1008"/>
        </w:trPr>
        <w:tc>
          <w:tcPr>
            <w:tcW w:w="1062" w:type="dxa"/>
            <w:tcBorders>
              <w:top w:val="nil"/>
              <w:left w:val="nil"/>
              <w:bottom w:val="nil"/>
              <w:right w:val="nil"/>
            </w:tcBorders>
            <w:vAlign w:val="center"/>
          </w:tcPr>
          <w:p w14:paraId="2676FBA4" w14:textId="77777777" w:rsidR="00253914" w:rsidRPr="00B77923" w:rsidRDefault="00253914" w:rsidP="00025FC3">
            <w:pPr>
              <w:tabs>
                <w:tab w:val="left" w:pos="-720"/>
                <w:tab w:val="left" w:pos="0"/>
                <w:tab w:val="left" w:pos="3402"/>
              </w:tabs>
              <w:rPr>
                <w:spacing w:val="-3"/>
                <w:szCs w:val="24"/>
              </w:rPr>
            </w:pPr>
            <w:r w:rsidRPr="00B77923">
              <w:rPr>
                <w:szCs w:val="24"/>
              </w:rPr>
              <w:t>Signé:</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DA08DBB" w14:textId="77777777" w:rsidR="00253914" w:rsidRPr="00B77923" w:rsidRDefault="00253914" w:rsidP="00025FC3">
            <w:pPr>
              <w:tabs>
                <w:tab w:val="left" w:pos="-720"/>
                <w:tab w:val="left" w:pos="0"/>
                <w:tab w:val="left" w:pos="3402"/>
              </w:tabs>
              <w:rPr>
                <w:szCs w:val="24"/>
              </w:rPr>
            </w:pPr>
          </w:p>
          <w:p w14:paraId="536A1FE4" w14:textId="77777777" w:rsidR="00253914" w:rsidRPr="00B77923" w:rsidRDefault="00253914" w:rsidP="00025FC3">
            <w:pPr>
              <w:tabs>
                <w:tab w:val="left" w:pos="-720"/>
                <w:tab w:val="left" w:pos="0"/>
                <w:tab w:val="left" w:pos="3402"/>
              </w:tabs>
              <w:rPr>
                <w:szCs w:val="24"/>
              </w:rPr>
            </w:pPr>
          </w:p>
        </w:tc>
      </w:tr>
      <w:tr w:rsidR="00253914" w:rsidRPr="00B77923" w14:paraId="47280C4C" w14:textId="77777777" w:rsidTr="00025FC3">
        <w:trPr>
          <w:trHeight w:val="569"/>
        </w:trPr>
        <w:tc>
          <w:tcPr>
            <w:tcW w:w="1062" w:type="dxa"/>
            <w:tcBorders>
              <w:top w:val="nil"/>
              <w:left w:val="nil"/>
              <w:bottom w:val="nil"/>
              <w:right w:val="nil"/>
            </w:tcBorders>
            <w:vAlign w:val="center"/>
          </w:tcPr>
          <w:p w14:paraId="6E4779F2" w14:textId="77777777" w:rsidR="00253914" w:rsidRPr="00B77923" w:rsidRDefault="00253914" w:rsidP="00025FC3">
            <w:pPr>
              <w:tabs>
                <w:tab w:val="left" w:pos="-720"/>
                <w:tab w:val="left" w:pos="0"/>
                <w:tab w:val="left" w:pos="3402"/>
              </w:tabs>
              <w:rPr>
                <w:spacing w:val="-3"/>
                <w:szCs w:val="24"/>
              </w:rPr>
            </w:pPr>
            <w:r w:rsidRPr="00B77923">
              <w:rPr>
                <w:szCs w:val="24"/>
              </w:rPr>
              <w:t xml:space="preserve">Nom en majuscules: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71E2ABB" w14:textId="77777777" w:rsidR="00253914" w:rsidRPr="00B77923" w:rsidRDefault="00253914" w:rsidP="00025FC3">
            <w:pPr>
              <w:tabs>
                <w:tab w:val="left" w:pos="-720"/>
                <w:tab w:val="left" w:pos="0"/>
                <w:tab w:val="left" w:pos="3402"/>
              </w:tabs>
              <w:rPr>
                <w:szCs w:val="24"/>
              </w:rPr>
            </w:pPr>
          </w:p>
        </w:tc>
        <w:tc>
          <w:tcPr>
            <w:tcW w:w="997" w:type="dxa"/>
            <w:tcBorders>
              <w:top w:val="single" w:sz="48" w:space="0" w:color="FFFFFF"/>
              <w:left w:val="nil"/>
              <w:bottom w:val="single" w:sz="48" w:space="0" w:color="FFFFFF"/>
              <w:right w:val="nil"/>
            </w:tcBorders>
            <w:shd w:val="clear" w:color="auto" w:fill="auto"/>
            <w:vAlign w:val="center"/>
          </w:tcPr>
          <w:p w14:paraId="6B5A1E79" w14:textId="77777777" w:rsidR="00253914" w:rsidRPr="00B77923" w:rsidRDefault="00253914" w:rsidP="00025FC3">
            <w:pPr>
              <w:tabs>
                <w:tab w:val="left" w:pos="-720"/>
                <w:tab w:val="left" w:pos="0"/>
                <w:tab w:val="left" w:pos="3402"/>
              </w:tabs>
              <w:rPr>
                <w:szCs w:val="24"/>
              </w:rPr>
            </w:pPr>
            <w:r w:rsidRPr="00B77923">
              <w:rPr>
                <w:szCs w:val="24"/>
              </w:rPr>
              <w:t>Grade: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B50004A" w14:textId="77777777" w:rsidR="00253914" w:rsidRPr="00B77923" w:rsidRDefault="00253914" w:rsidP="00025FC3">
            <w:pPr>
              <w:tabs>
                <w:tab w:val="left" w:pos="-720"/>
                <w:tab w:val="left" w:pos="0"/>
                <w:tab w:val="left" w:pos="3402"/>
              </w:tabs>
              <w:rPr>
                <w:szCs w:val="24"/>
              </w:rPr>
            </w:pPr>
          </w:p>
        </w:tc>
      </w:tr>
      <w:tr w:rsidR="00253914" w:rsidRPr="00B77923" w14:paraId="427F9116" w14:textId="77777777" w:rsidTr="00025FC3">
        <w:trPr>
          <w:trHeight w:val="690"/>
        </w:trPr>
        <w:tc>
          <w:tcPr>
            <w:tcW w:w="1062" w:type="dxa"/>
            <w:tcBorders>
              <w:top w:val="nil"/>
              <w:left w:val="nil"/>
              <w:bottom w:val="nil"/>
              <w:right w:val="nil"/>
            </w:tcBorders>
            <w:vAlign w:val="center"/>
          </w:tcPr>
          <w:p w14:paraId="666C8B5C" w14:textId="77777777" w:rsidR="00253914" w:rsidRPr="00B77923" w:rsidRDefault="00253914" w:rsidP="00025FC3">
            <w:pPr>
              <w:tabs>
                <w:tab w:val="left" w:pos="-720"/>
                <w:tab w:val="left" w:pos="0"/>
                <w:tab w:val="left" w:pos="3402"/>
              </w:tabs>
              <w:rPr>
                <w:szCs w:val="24"/>
              </w:rPr>
            </w:pPr>
            <w:r w:rsidRPr="00B77923">
              <w:rPr>
                <w:szCs w:val="24"/>
              </w:rPr>
              <w:t>Nom de l’entreprise: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D2B3AC3" w14:textId="77777777" w:rsidR="00253914" w:rsidRPr="00B77923" w:rsidRDefault="00253914" w:rsidP="00025FC3">
            <w:pPr>
              <w:tabs>
                <w:tab w:val="left" w:pos="-720"/>
                <w:tab w:val="left" w:pos="0"/>
                <w:tab w:val="left" w:pos="3402"/>
              </w:tabs>
              <w:rPr>
                <w:szCs w:val="24"/>
              </w:rPr>
            </w:pPr>
          </w:p>
        </w:tc>
        <w:tc>
          <w:tcPr>
            <w:tcW w:w="997" w:type="dxa"/>
            <w:tcBorders>
              <w:top w:val="single" w:sz="48" w:space="0" w:color="FFFFFF"/>
              <w:left w:val="nil"/>
              <w:bottom w:val="single" w:sz="48" w:space="0" w:color="FFFFFF"/>
              <w:right w:val="nil"/>
            </w:tcBorders>
            <w:shd w:val="clear" w:color="auto" w:fill="auto"/>
            <w:vAlign w:val="center"/>
          </w:tcPr>
          <w:p w14:paraId="2E7A2BB9" w14:textId="77777777" w:rsidR="00253914" w:rsidRPr="00B77923" w:rsidRDefault="00253914" w:rsidP="00025FC3">
            <w:pPr>
              <w:tabs>
                <w:tab w:val="left" w:pos="-720"/>
                <w:tab w:val="left" w:pos="0"/>
                <w:tab w:val="left" w:pos="3402"/>
              </w:tabs>
              <w:rPr>
                <w:szCs w:val="24"/>
              </w:rPr>
            </w:pPr>
            <w:r w:rsidRPr="00B77923">
              <w:rPr>
                <w:szCs w:val="24"/>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FEC2CCE" w14:textId="77777777" w:rsidR="00253914" w:rsidRPr="00B77923" w:rsidRDefault="00253914" w:rsidP="00025FC3">
            <w:pPr>
              <w:tabs>
                <w:tab w:val="left" w:pos="-720"/>
                <w:tab w:val="left" w:pos="0"/>
                <w:tab w:val="left" w:pos="3402"/>
              </w:tabs>
              <w:rPr>
                <w:szCs w:val="24"/>
              </w:rPr>
            </w:pPr>
          </w:p>
        </w:tc>
      </w:tr>
      <w:tr w:rsidR="00253914" w:rsidRPr="00B77923" w14:paraId="23F8CEAA" w14:textId="77777777" w:rsidTr="00025FC3">
        <w:trPr>
          <w:trHeight w:val="559"/>
        </w:trPr>
        <w:tc>
          <w:tcPr>
            <w:tcW w:w="1062" w:type="dxa"/>
            <w:tcBorders>
              <w:top w:val="nil"/>
              <w:left w:val="nil"/>
              <w:bottom w:val="nil"/>
              <w:right w:val="nil"/>
            </w:tcBorders>
            <w:vAlign w:val="center"/>
          </w:tcPr>
          <w:p w14:paraId="32EDBFF3" w14:textId="77777777" w:rsidR="00253914" w:rsidRPr="00B77923" w:rsidRDefault="00253914" w:rsidP="00025FC3">
            <w:pPr>
              <w:tabs>
                <w:tab w:val="left" w:pos="-720"/>
                <w:tab w:val="left" w:pos="0"/>
                <w:tab w:val="left" w:pos="3402"/>
              </w:tabs>
              <w:rPr>
                <w:spacing w:val="-3"/>
                <w:szCs w:val="24"/>
              </w:rPr>
            </w:pPr>
            <w:r w:rsidRPr="00B77923">
              <w:rPr>
                <w:szCs w:val="24"/>
              </w:rPr>
              <w:t>Adresse:</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5E9A7A4" w14:textId="77777777" w:rsidR="00253914" w:rsidRPr="00B77923" w:rsidRDefault="00253914" w:rsidP="00025FC3">
            <w:pPr>
              <w:tabs>
                <w:tab w:val="left" w:pos="-720"/>
                <w:tab w:val="left" w:pos="0"/>
                <w:tab w:val="left" w:pos="3402"/>
              </w:tabs>
              <w:rPr>
                <w:szCs w:val="24"/>
              </w:rPr>
            </w:pPr>
          </w:p>
          <w:p w14:paraId="4FD11AAA" w14:textId="77777777" w:rsidR="00253914" w:rsidRPr="00B77923" w:rsidRDefault="00253914" w:rsidP="00025FC3">
            <w:pPr>
              <w:tabs>
                <w:tab w:val="left" w:pos="-720"/>
                <w:tab w:val="left" w:pos="0"/>
                <w:tab w:val="left" w:pos="3402"/>
              </w:tabs>
              <w:rPr>
                <w:szCs w:val="24"/>
              </w:rPr>
            </w:pPr>
          </w:p>
        </w:tc>
      </w:tr>
    </w:tbl>
    <w:p w14:paraId="1CE557DC" w14:textId="77777777" w:rsidR="001977CF" w:rsidRPr="00136CD7" w:rsidRDefault="001977CF" w:rsidP="001977CF">
      <w:pPr>
        <w:pStyle w:val="MSGENFONTSTYLENAMETEMPLATEROLENUMBERMSGENFONTSTYLENAMEBYROLETEXT20"/>
        <w:shd w:val="clear" w:color="auto" w:fill="auto"/>
        <w:spacing w:after="0" w:line="256" w:lineRule="auto"/>
        <w:jc w:val="left"/>
        <w:rPr>
          <w:rFonts w:asciiTheme="minorHAnsi" w:hAnsiTheme="minorHAnsi"/>
          <w:color w:val="FF0000"/>
          <w:sz w:val="20"/>
          <w:szCs w:val="20"/>
          <w:highlight w:val="yellow"/>
        </w:rPr>
      </w:pPr>
    </w:p>
    <w:p w14:paraId="71F2DD05" w14:textId="77777777" w:rsidR="001977CF" w:rsidRDefault="001977CF" w:rsidP="001977CF">
      <w:pPr>
        <w:pStyle w:val="MSGENFONTSTYLENAMETEMPLATEROLENUMBERMSGENFONTSTYLENAMEBYROLETEXT20"/>
        <w:shd w:val="clear" w:color="auto" w:fill="auto"/>
        <w:spacing w:after="0" w:line="256" w:lineRule="auto"/>
        <w:jc w:val="left"/>
        <w:rPr>
          <w:rFonts w:asciiTheme="minorHAnsi" w:hAnsiTheme="minorHAnsi"/>
          <w:color w:val="FF0000"/>
          <w:sz w:val="20"/>
          <w:szCs w:val="20"/>
          <w:highlight w:val="yellow"/>
        </w:rPr>
      </w:pPr>
    </w:p>
    <w:p w14:paraId="474952C2" w14:textId="77777777" w:rsidR="001977CF" w:rsidRPr="001977CF" w:rsidRDefault="001977CF" w:rsidP="001977CF"/>
    <w:p w14:paraId="5482346D" w14:textId="44735048" w:rsidR="0016752D" w:rsidRDefault="0016752D" w:rsidP="0016752D">
      <w:pPr>
        <w:pStyle w:val="Heading1"/>
        <w:ind w:left="432" w:hanging="432"/>
        <w:rPr>
          <w:lang w:val="fr-FR"/>
        </w:rPr>
      </w:pPr>
      <w:r>
        <w:rPr>
          <w:lang w:val="fr-FR"/>
        </w:rPr>
        <w:lastRenderedPageBreak/>
        <w:t xml:space="preserve">Annexe </w:t>
      </w:r>
      <w:r w:rsidR="00B567E8">
        <w:rPr>
          <w:lang w:val="fr-FR"/>
        </w:rPr>
        <w:t>3</w:t>
      </w:r>
      <w:r w:rsidRPr="00612234">
        <w:rPr>
          <w:lang w:val="fr-FR"/>
        </w:rPr>
        <w:t xml:space="preserve"> Condition Générales de GOAL</w:t>
      </w:r>
    </w:p>
    <w:p w14:paraId="22221B75" w14:textId="77777777" w:rsidR="0016752D" w:rsidRDefault="0016752D" w:rsidP="0016752D">
      <w:pPr>
        <w:pStyle w:val="Default"/>
        <w:jc w:val="both"/>
        <w:rPr>
          <w:lang w:val="fr-FR"/>
        </w:rPr>
      </w:pPr>
      <w:r>
        <w:rPr>
          <w:b/>
          <w:bCs/>
          <w:lang w:val="fr-FR"/>
        </w:rPr>
        <w:t xml:space="preserve">TERMES ET CONDITIONS POUR LES MARCHES DE FOURNITURES, SERVICES ET DE TRAVAUX </w:t>
      </w:r>
    </w:p>
    <w:p w14:paraId="11841386" w14:textId="77777777" w:rsidR="0016752D" w:rsidRDefault="0016752D" w:rsidP="0016752D">
      <w:pPr>
        <w:pStyle w:val="Default"/>
        <w:jc w:val="both"/>
        <w:rPr>
          <w:color w:val="auto"/>
          <w:lang w:val="fr-FR"/>
        </w:rPr>
      </w:pPr>
    </w:p>
    <w:p w14:paraId="12EDC21E" w14:textId="77777777" w:rsidR="0016752D" w:rsidRPr="00A96444" w:rsidRDefault="0016752D" w:rsidP="0016752D">
      <w:pPr>
        <w:pStyle w:val="Title"/>
        <w:pBdr>
          <w:bottom w:val="single" w:sz="8" w:space="4" w:color="4F81BD"/>
        </w:pBdr>
        <w:shd w:val="clear" w:color="auto" w:fill="F2F2F2"/>
        <w:jc w:val="center"/>
        <w:rPr>
          <w:rStyle w:val="hps"/>
          <w:rFonts w:eastAsia="Times New Roman"/>
          <w:b/>
          <w:caps/>
          <w:spacing w:val="5"/>
          <w:kern w:val="28"/>
          <w:sz w:val="28"/>
          <w:szCs w:val="28"/>
          <w:lang w:val="fr-FR"/>
        </w:rPr>
      </w:pPr>
      <w:r>
        <w:rPr>
          <w:rStyle w:val="hps"/>
          <w:rFonts w:eastAsia="Times New Roman"/>
          <w:b/>
          <w:caps/>
          <w:spacing w:val="5"/>
          <w:kern w:val="28"/>
          <w:sz w:val="28"/>
          <w:szCs w:val="28"/>
          <w:lang w:val="fr-FR"/>
        </w:rPr>
        <w:t xml:space="preserve"> </w:t>
      </w:r>
      <w:r>
        <w:rPr>
          <w:rStyle w:val="hps"/>
          <w:rFonts w:eastAsia="Times New Roman"/>
          <w:caps/>
          <w:spacing w:val="5"/>
          <w:kern w:val="28"/>
          <w:sz w:val="28"/>
          <w:szCs w:val="28"/>
          <w:lang w:val="fr-FR"/>
        </w:rPr>
        <w:t>I. STATUT JURIDIQUE</w:t>
      </w:r>
    </w:p>
    <w:p w14:paraId="463CA27C" w14:textId="77777777" w:rsidR="0016752D" w:rsidRPr="00A96444" w:rsidRDefault="0016752D" w:rsidP="0016752D">
      <w:pPr>
        <w:pStyle w:val="Default"/>
        <w:jc w:val="both"/>
        <w:rPr>
          <w:color w:val="auto"/>
          <w:lang w:val="fr-FR"/>
        </w:rPr>
      </w:pPr>
      <w:r>
        <w:rPr>
          <w:color w:val="auto"/>
          <w:lang w:val="fr-FR"/>
        </w:rPr>
        <w:t xml:space="preserve">Le Contractant doit être considéré comme ayant le statut juridique d'un prestataire indépendant vis-à-vis de GOAL. Le Contractant, son personnel et sous-traitants ne seront en aucune façon considérés comme des employés de GOAL. Le Contractant est entièrement responsable de tous les travaux et les services effectués par ses employés, et pour tous les actes et omissions de ces employés. </w:t>
      </w:r>
    </w:p>
    <w:p w14:paraId="1F32419F" w14:textId="77777777" w:rsidR="0016752D" w:rsidRDefault="0016752D" w:rsidP="0016752D">
      <w:pPr>
        <w:pStyle w:val="Default"/>
        <w:jc w:val="both"/>
        <w:rPr>
          <w:color w:val="auto"/>
          <w:lang w:val="fr-FR"/>
        </w:rPr>
      </w:pPr>
    </w:p>
    <w:p w14:paraId="660C2AAE" w14:textId="77777777" w:rsidR="0016752D" w:rsidRPr="00A96444" w:rsidRDefault="0016752D" w:rsidP="0016752D">
      <w:pPr>
        <w:pStyle w:val="Title"/>
        <w:pBdr>
          <w:bottom w:val="single" w:sz="8" w:space="4" w:color="4F81BD"/>
        </w:pBdr>
        <w:shd w:val="clear" w:color="auto" w:fill="F2F2F2"/>
        <w:jc w:val="center"/>
        <w:rPr>
          <w:rStyle w:val="hps"/>
          <w:rFonts w:eastAsia="Times New Roman"/>
          <w:b/>
          <w:caps/>
          <w:spacing w:val="5"/>
          <w:kern w:val="28"/>
          <w:sz w:val="28"/>
          <w:szCs w:val="28"/>
          <w:lang w:val="fr-FR"/>
        </w:rPr>
      </w:pPr>
      <w:r>
        <w:rPr>
          <w:rStyle w:val="hps"/>
          <w:rFonts w:eastAsia="Times New Roman"/>
          <w:caps/>
          <w:spacing w:val="5"/>
          <w:kern w:val="28"/>
          <w:sz w:val="28"/>
          <w:szCs w:val="28"/>
          <w:lang w:val="fr-FR"/>
        </w:rPr>
        <w:t>II. SOUS-TRAITANCE</w:t>
      </w:r>
    </w:p>
    <w:p w14:paraId="7BCE3EB5" w14:textId="77777777" w:rsidR="0016752D" w:rsidRPr="00A96444" w:rsidRDefault="0016752D" w:rsidP="0016752D">
      <w:pPr>
        <w:pStyle w:val="Default"/>
        <w:jc w:val="both"/>
        <w:rPr>
          <w:color w:val="auto"/>
          <w:lang w:val="fr-FR"/>
        </w:rPr>
      </w:pPr>
      <w:r>
        <w:rPr>
          <w:color w:val="auto"/>
          <w:lang w:val="fr-FR"/>
        </w:rPr>
        <w:t>Dans le cas où le Contractant a besoin des services d'un sous-traitant, il doit obtenir l'approbation écrite préalable de GOAL pour tous les sous-traitants. Le Contractant est entièrement responsable de tous les travaux et les services effectués par ses sous-traitants et fournisseurs, et pour tous les actes et omissions de ses sous-traitants et fournisseurs. En vertu du présent contrat, l’approbation de GOAL d'un sous-traitant ne libère le fournisseur d'aucune de ses obligations. Les modalités de toute sous-traitance seront assujetties et conformes aux dispositions du présent contrat.</w:t>
      </w:r>
    </w:p>
    <w:p w14:paraId="32489C5E" w14:textId="77777777" w:rsidR="0016752D" w:rsidRDefault="0016752D" w:rsidP="0016752D">
      <w:pPr>
        <w:pStyle w:val="Default"/>
        <w:jc w:val="both"/>
        <w:rPr>
          <w:color w:val="auto"/>
          <w:lang w:val="fr-FR"/>
        </w:rPr>
      </w:pPr>
    </w:p>
    <w:p w14:paraId="26A38A4E"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III. OBLIGATIONS</w:t>
      </w:r>
    </w:p>
    <w:p w14:paraId="6AFDA91A" w14:textId="77777777" w:rsidR="0016752D" w:rsidRPr="00A96444" w:rsidRDefault="0016752D" w:rsidP="0016752D">
      <w:pPr>
        <w:pStyle w:val="Default"/>
        <w:jc w:val="both"/>
        <w:rPr>
          <w:color w:val="auto"/>
          <w:lang w:val="fr-FR"/>
        </w:rPr>
      </w:pPr>
      <w:r>
        <w:rPr>
          <w:color w:val="auto"/>
          <w:lang w:val="fr-FR"/>
        </w:rPr>
        <w:t xml:space="preserve">Le Contractant ne doit ni solliciter ni accepter d'instructions d'aucune autorité extérieure à GOAL. Le Contractant ne peut en aucun cas communiquer à toute autre personne, gouvernement ou autorité extérieure à GOAL, toute information à leur connaissance du fait de leur partenariat avec GOAL qui n'a pas été rendue publique, sauf dans le cadre de leurs fonctions ou avec l'autorisation de GOAL. Le Contractant ne doit pas aussi utiliser ces informations pour son avantage personnel. Le Contractant est tenu de respecter ses obligations, même après la fin de son engagement avec GOAL </w:t>
      </w:r>
    </w:p>
    <w:p w14:paraId="204D3153" w14:textId="77777777" w:rsidR="0016752D" w:rsidRDefault="0016752D" w:rsidP="0016752D">
      <w:pPr>
        <w:pStyle w:val="Default"/>
        <w:jc w:val="both"/>
        <w:rPr>
          <w:color w:val="auto"/>
          <w:lang w:val="fr-FR"/>
        </w:rPr>
      </w:pPr>
    </w:p>
    <w:p w14:paraId="4C69FFC3"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IV. ACCEPTATIONET RECONNAISSANCE</w:t>
      </w:r>
    </w:p>
    <w:p w14:paraId="1985C80A" w14:textId="77777777" w:rsidR="0016752D" w:rsidRPr="00A96444" w:rsidRDefault="0016752D" w:rsidP="0016752D">
      <w:pPr>
        <w:pStyle w:val="Default"/>
        <w:jc w:val="both"/>
        <w:rPr>
          <w:color w:val="auto"/>
          <w:lang w:val="fr-FR"/>
        </w:rPr>
      </w:pPr>
      <w:r>
        <w:rPr>
          <w:color w:val="auto"/>
          <w:lang w:val="fr-FR"/>
        </w:rPr>
        <w:t xml:space="preserve">En vertu de ce contrat, l’obligation de rendement par le Contractant, constitue l'acceptation du contrat, y compris tous les termes et conditions contenues ou incorporées autrement par référence. </w:t>
      </w:r>
    </w:p>
    <w:p w14:paraId="3C57E633" w14:textId="77777777" w:rsidR="0016752D" w:rsidRDefault="0016752D" w:rsidP="0016752D">
      <w:pPr>
        <w:pStyle w:val="Default"/>
        <w:jc w:val="both"/>
        <w:rPr>
          <w:color w:val="auto"/>
          <w:lang w:val="fr-FR"/>
        </w:rPr>
      </w:pPr>
    </w:p>
    <w:p w14:paraId="1326FFB5"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V. GARANTIE</w:t>
      </w:r>
    </w:p>
    <w:p w14:paraId="5A2C79AD" w14:textId="77777777" w:rsidR="0016752D" w:rsidRPr="00A96444" w:rsidRDefault="0016752D" w:rsidP="0016752D">
      <w:pPr>
        <w:pStyle w:val="Default"/>
        <w:jc w:val="both"/>
        <w:rPr>
          <w:color w:val="auto"/>
          <w:lang w:val="fr-FR"/>
        </w:rPr>
      </w:pPr>
      <w:r>
        <w:rPr>
          <w:color w:val="auto"/>
          <w:lang w:val="fr-FR"/>
        </w:rPr>
        <w:t xml:space="preserve">Le Contractant garantit que les biens fournis dans le cadre du présent marché sont conformes aux spécifications et exempts de tout dommage et autres défauts de fabrication ou de matériaux. Cette garantie est sans préjudice des autres garanties que le Contractant fournit à l'acheteur. Ces garanties s'appliquent aux marchandises soumises à ce marché. </w:t>
      </w:r>
    </w:p>
    <w:p w14:paraId="7744C127" w14:textId="77777777" w:rsidR="0016752D" w:rsidRDefault="0016752D" w:rsidP="0016752D">
      <w:pPr>
        <w:pStyle w:val="Default"/>
        <w:jc w:val="both"/>
        <w:rPr>
          <w:color w:val="auto"/>
          <w:lang w:val="fr-FR"/>
        </w:rPr>
      </w:pPr>
    </w:p>
    <w:p w14:paraId="23B2F72C"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VI. DROIT DE CONTRÖLE</w:t>
      </w:r>
    </w:p>
    <w:p w14:paraId="23C10C28" w14:textId="77777777" w:rsidR="0016752D" w:rsidRDefault="0016752D" w:rsidP="0016752D">
      <w:pPr>
        <w:pStyle w:val="Default"/>
        <w:jc w:val="both"/>
        <w:rPr>
          <w:rStyle w:val="hps"/>
          <w:rFonts w:eastAsiaTheme="majorEastAsia"/>
          <w:caps/>
          <w:color w:val="000000" w:themeColor="text1"/>
          <w:spacing w:val="5"/>
          <w:kern w:val="28"/>
          <w:sz w:val="28"/>
          <w:szCs w:val="28"/>
          <w:lang w:val="fr-FR" w:eastAsia="en-US"/>
        </w:rPr>
      </w:pPr>
      <w:r>
        <w:rPr>
          <w:color w:val="auto"/>
          <w:lang w:val="fr-FR"/>
        </w:rPr>
        <w:t xml:space="preserve">Les représentants dûment accrédités par GOAL ou le donateur ont le droit de contrôler les marchandises demandées, en vertu du présent contrat, dans les magasins du Contractant, lors de la fabrication, dans les ports ou les lieux d'expédition, et le Contractant doit fournir toutes les facilités pour cette inspection. GOAL peut émettre une renonciation écrite de l'inspection à sa discrétion. Toute inspection effectuée par des représentants de GOAL ou le donateur ou toute renonciation de celui-ci ne porte pas atteinte à l'application des autres dispositions importantes du présent contrat concernant les obligations souscrites par le Contractant, telles que la garantie ou les spécifications. </w:t>
      </w:r>
    </w:p>
    <w:p w14:paraId="3FFC24B6" w14:textId="77777777" w:rsidR="0016752D" w:rsidRPr="00A96444" w:rsidRDefault="0016752D" w:rsidP="0016752D">
      <w:pPr>
        <w:pStyle w:val="Default"/>
        <w:jc w:val="both"/>
        <w:rPr>
          <w:color w:val="auto"/>
          <w:lang w:val="fr-FR"/>
        </w:rPr>
      </w:pPr>
    </w:p>
    <w:p w14:paraId="47192D36"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lastRenderedPageBreak/>
        <w:t>VII. AUTORISATIONS D’EXERCICE ET ADMINISTRATIVES</w:t>
      </w:r>
    </w:p>
    <w:p w14:paraId="2BE85B51" w14:textId="77777777" w:rsidR="0016752D" w:rsidRPr="00A96444" w:rsidRDefault="0016752D" w:rsidP="0016752D">
      <w:pPr>
        <w:pStyle w:val="Default"/>
        <w:jc w:val="both"/>
        <w:rPr>
          <w:color w:val="auto"/>
          <w:lang w:val="fr-FR"/>
        </w:rPr>
      </w:pPr>
      <w:r>
        <w:rPr>
          <w:color w:val="auto"/>
          <w:lang w:val="fr-FR"/>
        </w:rPr>
        <w:t xml:space="preserve">Le contrat est soumis à l'obtention d'une licence d'exportation ou autre autorisation gouvernementale qui pourrait être nécessaire. Il est de la responsabilité du Contractant d’obtenir la licence ou l'autorisation. GOAL peut, à sa discrétion, faire de son mieux pour aider. </w:t>
      </w:r>
    </w:p>
    <w:p w14:paraId="0C03FF15" w14:textId="77777777" w:rsidR="0016752D" w:rsidRDefault="0016752D" w:rsidP="0016752D">
      <w:pPr>
        <w:pStyle w:val="Default"/>
        <w:jc w:val="both"/>
        <w:rPr>
          <w:color w:val="auto"/>
          <w:lang w:val="fr-FR"/>
        </w:rPr>
      </w:pPr>
    </w:p>
    <w:p w14:paraId="105D7524"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VIII. BENEFICIAIRES DES PRESTATIONS</w:t>
      </w:r>
    </w:p>
    <w:p w14:paraId="6C639581" w14:textId="77777777" w:rsidR="0016752D" w:rsidRPr="00A96444" w:rsidRDefault="0016752D" w:rsidP="0016752D">
      <w:pPr>
        <w:pStyle w:val="Default"/>
        <w:jc w:val="both"/>
        <w:rPr>
          <w:color w:val="auto"/>
          <w:lang w:val="fr-FR"/>
        </w:rPr>
      </w:pPr>
      <w:r>
        <w:rPr>
          <w:color w:val="auto"/>
          <w:lang w:val="fr-FR"/>
        </w:rPr>
        <w:t xml:space="preserve">Le Contractant déclare et garantit qu'aucun employé de GOAL n’a reçu, ou recevra, de lui, un avantage direct ou indirect découlant de ce Contrat ou de son attribution. Le Contractant accepte que la violation de cette disposition soit considérée comme une violation d'une clause essentielle de ce Contrat. </w:t>
      </w:r>
    </w:p>
    <w:p w14:paraId="436B753E" w14:textId="77777777" w:rsidR="0016752D" w:rsidRDefault="0016752D" w:rsidP="0016752D">
      <w:pPr>
        <w:pStyle w:val="Default"/>
        <w:jc w:val="both"/>
        <w:rPr>
          <w:color w:val="auto"/>
          <w:lang w:val="fr-FR"/>
        </w:rPr>
      </w:pPr>
    </w:p>
    <w:p w14:paraId="0C7D9D46"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IX. FORCE MAJEURE</w:t>
      </w:r>
    </w:p>
    <w:p w14:paraId="4A07406D" w14:textId="77777777" w:rsidR="0016752D" w:rsidRPr="00A96444" w:rsidRDefault="0016752D" w:rsidP="0016752D">
      <w:pPr>
        <w:pStyle w:val="Default"/>
        <w:jc w:val="both"/>
        <w:rPr>
          <w:color w:val="auto"/>
          <w:lang w:val="fr-FR"/>
        </w:rPr>
      </w:pPr>
      <w:r>
        <w:rPr>
          <w:color w:val="auto"/>
          <w:lang w:val="fr-FR"/>
        </w:rPr>
        <w:t xml:space="preserve">Par Force Majeure on entend, un acte de Dieu, l'arrêt ou la résiliation du financement des bailleurs de fonds, les lois ou réglementations du pays hôte, les conflits du travail, les actes de l'ennemi public, les troubles civils, les actes de guerre, les explosions et toute autre cause de force équivalente similaire non causée par une partie, ni sous le contrôle d’une partie et qu’aucune des parties n'est en mesure de surmonter. Dès la survenance de la force majeure et dans la mesure de ses possibilités, et au plus tard dans les quinze (15) jours, le Contractant doit transmettre par écrit un avis et des renseignements complets à GOAL, sur la force majeure ou vice-versa, si prévu. S’il s’avère que le Contractant n’est pas entièrement ou en partie, en mesure de s'acquitter de ses obligations et d'assumer ses responsabilités en vertu de ce contrat, GOAL a alors le droit de résilier le contrat en donnant, par écrit, un préavis de sept (7) jours au Contractant </w:t>
      </w:r>
    </w:p>
    <w:p w14:paraId="133F5FB4" w14:textId="77777777" w:rsidR="0016752D" w:rsidRDefault="0016752D" w:rsidP="0016752D">
      <w:pPr>
        <w:pStyle w:val="Default"/>
        <w:jc w:val="both"/>
        <w:rPr>
          <w:color w:val="auto"/>
          <w:lang w:val="fr-FR"/>
        </w:rPr>
      </w:pPr>
    </w:p>
    <w:p w14:paraId="01474886"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 VIOLATION DES CLAUSES DU CONTRAT</w:t>
      </w:r>
    </w:p>
    <w:p w14:paraId="26B5DEC6" w14:textId="77777777" w:rsidR="0016752D" w:rsidRPr="00A96444" w:rsidRDefault="0016752D" w:rsidP="0016752D">
      <w:pPr>
        <w:pStyle w:val="Default"/>
        <w:jc w:val="both"/>
        <w:rPr>
          <w:color w:val="auto"/>
          <w:lang w:val="fr-FR"/>
        </w:rPr>
      </w:pPr>
      <w:r>
        <w:rPr>
          <w:color w:val="auto"/>
          <w:lang w:val="fr-FR"/>
        </w:rPr>
        <w:t xml:space="preserve">En cas de non-respect par le Contractant des clauses du contrat notamment le non-respect des délais de livraison ou le refus d'effectuer des livraisons, GOAL peut se procurer les biens ou services auprès d'autres fournisseurs, et le Contractant est responsable de toute dépense supplémentaire qui en découlera. En outre, GOAL peut, par notification écrite, mettre fin au droit du Contractant de procéder à des livraisons d’une partie ou de l’intégralité des parties concernées par le défaut </w:t>
      </w:r>
    </w:p>
    <w:p w14:paraId="2A301E36" w14:textId="77777777" w:rsidR="0016752D" w:rsidRDefault="0016752D" w:rsidP="0016752D">
      <w:pPr>
        <w:pStyle w:val="Default"/>
        <w:jc w:val="both"/>
        <w:rPr>
          <w:color w:val="auto"/>
          <w:lang w:val="fr-FR"/>
        </w:rPr>
      </w:pPr>
    </w:p>
    <w:p w14:paraId="1303B927"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XI. REJET</w:t>
      </w:r>
    </w:p>
    <w:p w14:paraId="10E2B97E" w14:textId="77777777" w:rsidR="0016752D" w:rsidRPr="00A96444" w:rsidRDefault="0016752D" w:rsidP="0016752D">
      <w:pPr>
        <w:pStyle w:val="Default"/>
        <w:jc w:val="both"/>
        <w:rPr>
          <w:color w:val="auto"/>
          <w:lang w:val="fr-FR"/>
        </w:rPr>
      </w:pPr>
      <w:r>
        <w:rPr>
          <w:color w:val="auto"/>
          <w:lang w:val="fr-FR"/>
        </w:rPr>
        <w:t xml:space="preserve">Dans le cas de biens ou services achetés sur la base des spécifications techniques ou du cahier des charges des travaux, GOAL a le droit de refuser les marchandises ou les services ou une partie de ceux-ci, s’ils ne sont pas conformes aux spécifications techniques ou au cahier des charges. </w:t>
      </w:r>
    </w:p>
    <w:p w14:paraId="64F2C7F6" w14:textId="77777777" w:rsidR="0016752D" w:rsidRDefault="0016752D" w:rsidP="0016752D">
      <w:pPr>
        <w:pStyle w:val="Default"/>
        <w:jc w:val="both"/>
        <w:rPr>
          <w:color w:val="auto"/>
          <w:lang w:val="fr-FR"/>
        </w:rPr>
      </w:pPr>
    </w:p>
    <w:p w14:paraId="50EE1EDE"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XII. MODIFICATIONS</w:t>
      </w:r>
    </w:p>
    <w:p w14:paraId="5A22FB6B" w14:textId="77777777" w:rsidR="0016752D" w:rsidRPr="00A96444" w:rsidRDefault="0016752D" w:rsidP="0016752D">
      <w:pPr>
        <w:pStyle w:val="Default"/>
        <w:jc w:val="both"/>
        <w:rPr>
          <w:color w:val="auto"/>
          <w:lang w:val="fr-FR"/>
        </w:rPr>
      </w:pPr>
      <w:r>
        <w:rPr>
          <w:color w:val="auto"/>
          <w:lang w:val="fr-FR"/>
        </w:rPr>
        <w:t xml:space="preserve">Tout changement ou modification de ce contrat ne sera effectué que dans le cadre d’un accord préalable entre le Responsable des Achats de GOAL en Irlande et le Contractant. </w:t>
      </w:r>
    </w:p>
    <w:p w14:paraId="0B1430BC" w14:textId="77777777" w:rsidR="0016752D" w:rsidRDefault="0016752D" w:rsidP="0016752D">
      <w:pPr>
        <w:pStyle w:val="Default"/>
        <w:jc w:val="both"/>
        <w:rPr>
          <w:color w:val="auto"/>
          <w:lang w:val="fr-FR"/>
        </w:rPr>
      </w:pPr>
    </w:p>
    <w:p w14:paraId="209E4F40"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XIII. CESSIONS</w:t>
      </w:r>
    </w:p>
    <w:p w14:paraId="74531181" w14:textId="77777777" w:rsidR="0016752D" w:rsidRPr="00A96444" w:rsidRDefault="0016752D" w:rsidP="0016752D">
      <w:pPr>
        <w:pStyle w:val="Default"/>
        <w:jc w:val="both"/>
        <w:rPr>
          <w:color w:val="auto"/>
          <w:lang w:val="fr-FR"/>
        </w:rPr>
      </w:pPr>
      <w:r>
        <w:rPr>
          <w:color w:val="auto"/>
          <w:lang w:val="fr-FR"/>
        </w:rPr>
        <w:t xml:space="preserve">Le Contractant ne doit pas céder, transférer, donner en gage ou autrement disposer du présent Contrat ou une partie de celui-ci ou de l'un des droits, revendications ou obligations découlant du présent contrat du fournisseur, sauf avec le consentement préalablement écrit de GOAL. </w:t>
      </w:r>
    </w:p>
    <w:p w14:paraId="31D3781A" w14:textId="77777777" w:rsidR="0016752D" w:rsidRDefault="0016752D" w:rsidP="0016752D">
      <w:pPr>
        <w:pStyle w:val="Default"/>
        <w:jc w:val="both"/>
        <w:rPr>
          <w:color w:val="auto"/>
          <w:lang w:val="fr-FR"/>
        </w:rPr>
      </w:pPr>
    </w:p>
    <w:p w14:paraId="18B34933"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XIV. INDEMNISATION</w:t>
      </w:r>
    </w:p>
    <w:p w14:paraId="310BF582" w14:textId="77777777" w:rsidR="0016752D" w:rsidRPr="00A96444" w:rsidRDefault="0016752D" w:rsidP="0016752D">
      <w:pPr>
        <w:pStyle w:val="Default"/>
        <w:jc w:val="both"/>
        <w:rPr>
          <w:color w:val="auto"/>
          <w:lang w:val="fr-FR"/>
        </w:rPr>
      </w:pPr>
      <w:r>
        <w:rPr>
          <w:color w:val="auto"/>
          <w:lang w:val="fr-FR"/>
        </w:rPr>
        <w:lastRenderedPageBreak/>
        <w:t xml:space="preserve">Le Contractant s'engage à indemniser et défendre à ses frais GOAL et son personnel contre toutes poursuites judiciaires, réclamations, demandes et responsabilités de quelque nature que ce soit, y compris les frais et dépenses y afférant, découlant de ou attribuables à des actes ou omissions du Contractant ou de ses employés ou sous-traitants, ou relatif à l'exécution de ce contrat. Cette disposition s'appliquera, mais ne sera pas limité aux revendications et la responsabilité dans la nature des réclamations en responsabilité avec le produit. </w:t>
      </w:r>
    </w:p>
    <w:p w14:paraId="32D636BF" w14:textId="77777777" w:rsidR="0016752D" w:rsidRDefault="0016752D" w:rsidP="0016752D">
      <w:pPr>
        <w:pStyle w:val="Default"/>
        <w:jc w:val="both"/>
        <w:rPr>
          <w:color w:val="auto"/>
          <w:lang w:val="fr-FR"/>
        </w:rPr>
      </w:pPr>
      <w:r>
        <w:rPr>
          <w:color w:val="auto"/>
          <w:lang w:val="fr-FR"/>
        </w:rPr>
        <w:t xml:space="preserve">GOAL avisera promptement le Contractant de toute poursuite, réclamation, ou demande dans un délai raisonnable, et coopérera raisonnablement avec le Contractant, à pour celui-ci d’assumer la charge de l'enquête, de la défense ou du règlement de celle-ci, sous réserve des privilèges et immunités de GOAL </w:t>
      </w:r>
    </w:p>
    <w:p w14:paraId="5EFF11E7" w14:textId="77777777" w:rsidR="0016752D" w:rsidRDefault="0016752D" w:rsidP="0016752D">
      <w:pPr>
        <w:pStyle w:val="Default"/>
        <w:jc w:val="both"/>
        <w:rPr>
          <w:color w:val="auto"/>
          <w:lang w:val="fr-FR"/>
        </w:rPr>
      </w:pPr>
      <w:r>
        <w:rPr>
          <w:color w:val="auto"/>
          <w:lang w:val="fr-FR"/>
        </w:rPr>
        <w:t xml:space="preserve">Le Contractant ne doit pas permettre de privilèges, saisies ou autre charge par toute personne ou entité à rester sur le fichier dans un bureau public ou officiel, ou sur fichier avec GOAL contre des sommes dues ou à devoir pour un travail fait ou du matériel fourni en vertu du présent contrat, ou en raison de toute autre réclamation ou demande contre le Contractant. </w:t>
      </w:r>
    </w:p>
    <w:p w14:paraId="7A5EC6EC" w14:textId="77777777" w:rsidR="0016752D" w:rsidRDefault="0016752D" w:rsidP="0016752D">
      <w:pPr>
        <w:pStyle w:val="Default"/>
        <w:jc w:val="both"/>
        <w:rPr>
          <w:color w:val="auto"/>
          <w:lang w:val="fr-FR"/>
        </w:rPr>
      </w:pPr>
    </w:p>
    <w:p w14:paraId="21023D2E"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XV. LITIGES -ARBITRAGE</w:t>
      </w:r>
    </w:p>
    <w:p w14:paraId="6DF1C17C" w14:textId="77777777" w:rsidR="0016752D" w:rsidRPr="00A96444" w:rsidRDefault="0016752D" w:rsidP="0016752D">
      <w:pPr>
        <w:pStyle w:val="Default"/>
        <w:jc w:val="both"/>
        <w:rPr>
          <w:color w:val="auto"/>
          <w:lang w:val="fr-FR"/>
        </w:rPr>
      </w:pPr>
      <w:r>
        <w:rPr>
          <w:color w:val="auto"/>
          <w:lang w:val="fr-FR"/>
        </w:rPr>
        <w:t xml:space="preserve">Toute réclamation ou différend découlant ou liée au présent contrat sera régler par voie de négociation. A défaut de règlement amiable la réclamation ou différend sera soumis à l'arbitrage conformément à la législation irlandaise. </w:t>
      </w:r>
    </w:p>
    <w:p w14:paraId="6E989F97" w14:textId="77777777" w:rsidR="0016752D" w:rsidRDefault="0016752D" w:rsidP="0016752D">
      <w:pPr>
        <w:pStyle w:val="Default"/>
        <w:jc w:val="both"/>
        <w:rPr>
          <w:color w:val="auto"/>
          <w:lang w:val="fr-FR"/>
        </w:rPr>
      </w:pPr>
    </w:p>
    <w:p w14:paraId="702F5345"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XVI. UTILISATION DU NOM, DE L’EMBLEME ET DU SCEAUOFFICIEL</w:t>
      </w:r>
    </w:p>
    <w:p w14:paraId="629A822A" w14:textId="77777777" w:rsidR="0016752D" w:rsidRPr="00A96444" w:rsidRDefault="0016752D" w:rsidP="0016752D">
      <w:pPr>
        <w:pStyle w:val="Default"/>
        <w:jc w:val="both"/>
        <w:rPr>
          <w:color w:val="auto"/>
          <w:lang w:val="fr-FR"/>
        </w:rPr>
      </w:pPr>
      <w:r>
        <w:rPr>
          <w:color w:val="auto"/>
          <w:lang w:val="fr-FR"/>
        </w:rPr>
        <w:t>Sauf autorisation expresse et écrite de GOAL, le Contractant ne doit pas annoncer ou rendre public le fait qu'il est un Contractant de GOAL ou utiliser le nom, l'emblème ou le sceau officiel de GOAL ou toute abréviation du nom de GOAL à des fins publicitaires ou pour toute autre fin.</w:t>
      </w:r>
    </w:p>
    <w:p w14:paraId="5C806816" w14:textId="77777777" w:rsidR="0016752D" w:rsidRDefault="0016752D" w:rsidP="0016752D">
      <w:pPr>
        <w:pStyle w:val="Default"/>
        <w:jc w:val="both"/>
        <w:rPr>
          <w:color w:val="auto"/>
          <w:lang w:val="fr-FR"/>
        </w:rPr>
      </w:pPr>
    </w:p>
    <w:p w14:paraId="4526043C"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XVII. DOMMAGES</w:t>
      </w:r>
    </w:p>
    <w:p w14:paraId="5E7D4F61" w14:textId="77777777" w:rsidR="0016752D" w:rsidRDefault="0016752D" w:rsidP="0016752D">
      <w:pPr>
        <w:pStyle w:val="Default"/>
        <w:jc w:val="both"/>
        <w:rPr>
          <w:color w:val="auto"/>
          <w:lang w:val="fr-FR"/>
        </w:rPr>
      </w:pPr>
      <w:r>
        <w:rPr>
          <w:color w:val="auto"/>
          <w:lang w:val="fr-FR"/>
        </w:rPr>
        <w:t>Le retard de livraison, ou une expédition hors du délai de livraison convenu seront soumis, sans préavis, à une évaluation des dommages, équivalant à 1 pour cent de la valeur du contrat, par jour. L'évaluation ne doit pas porter sur plus de 10 pour cent de la valeur du contrat. GOAL a le droit de déduire ce montant des factures impayées du fournisseur, le cas échéant. Cette clause est sans préjudice des autres réclamations qui peuvent être formulées par GOAL, y compris l'annulation pour mauvaise exécution du Contrat. L’acceptation des marchandises livrées en retard ne doit pas être considérée comme une renonciation des droits de GOAL de tenir le Contractant responsable de toute perte et/ou de dommages résultant de la violation d’une des clauses du contrat ou de la mauvaise exécution de celui-ci, ni d’exiger du fournisseur de respecter son obligation d'effectuer des livraisons à venir conformément au calendrier de livraison.</w:t>
      </w:r>
    </w:p>
    <w:p w14:paraId="085B376D"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XVIII. ANTI-CORRUPTION</w:t>
      </w:r>
    </w:p>
    <w:p w14:paraId="2E69F564" w14:textId="77777777" w:rsidR="0016752D" w:rsidRDefault="0016752D" w:rsidP="0016752D">
      <w:pPr>
        <w:pStyle w:val="Default"/>
        <w:jc w:val="both"/>
        <w:rPr>
          <w:color w:val="auto"/>
          <w:lang w:val="fr-FR"/>
        </w:rPr>
      </w:pPr>
    </w:p>
    <w:p w14:paraId="31F7B7EC" w14:textId="77777777" w:rsidR="0016752D" w:rsidRDefault="0016752D" w:rsidP="0016752D">
      <w:pPr>
        <w:pStyle w:val="Default"/>
        <w:jc w:val="both"/>
        <w:rPr>
          <w:color w:val="auto"/>
          <w:lang w:val="fr-FR"/>
        </w:rPr>
      </w:pPr>
      <w:r>
        <w:rPr>
          <w:color w:val="auto"/>
          <w:lang w:val="fr-FR"/>
        </w:rPr>
        <w:t xml:space="preserve">Le Contractant doit se conformer à toutes les lois applicables, statuts et règlements relatifs à la lutte contre la corruption, y compris mais non limité à la UK Bribery Act 2010 et le Foreign Corrupt Practices Act des États-Unis de 1977 (« Relevant Requirements»). Le Contractant doit avoir et maintenir en place pendant toute la durée du contrat avec GOAL ses propres politiques et procédures pour assurer la conformité avec les exigences essentielles. </w:t>
      </w:r>
    </w:p>
    <w:p w14:paraId="0757B43A" w14:textId="77777777" w:rsidR="0016752D" w:rsidRDefault="0016752D" w:rsidP="0016752D">
      <w:pPr>
        <w:pStyle w:val="Default"/>
        <w:jc w:val="both"/>
        <w:rPr>
          <w:color w:val="auto"/>
          <w:lang w:val="fr-FR"/>
        </w:rPr>
      </w:pPr>
      <w:r>
        <w:rPr>
          <w:color w:val="auto"/>
          <w:lang w:val="fr-FR"/>
        </w:rPr>
        <w:t xml:space="preserve">Le Contractant ne doit faire aucun paiement à GOAL dans le cadre de l'exécution d’un contrat. Si le Contractant est approché par un membre de personnel de GOAL pour un paiement, une commission, un «bakchich» ou un paiement associé ou pour tout autre avantage de quelque nature que ça soit, il est tenu de déclarer la requête ou le paiement, directement au Directeur Pays de GOAL dans les 36 heures. Le défaut de signaler toute demande de paiement par un membre du personnel de GOAL ou </w:t>
      </w:r>
      <w:r>
        <w:rPr>
          <w:color w:val="auto"/>
          <w:lang w:val="fr-FR"/>
        </w:rPr>
        <w:lastRenderedPageBreak/>
        <w:t xml:space="preserve">paiement effectué par le Contractant à un membre de personnel de GOAL au Directeur Pays entraînera la résiliation immédiate de tout contrat et peut entraîner la disqualification du Contractant à la participation à des futurs contrats avec GOAL. </w:t>
      </w:r>
    </w:p>
    <w:p w14:paraId="4AA9C03B" w14:textId="77777777" w:rsidR="0016752D" w:rsidRDefault="0016752D" w:rsidP="0016752D">
      <w:pPr>
        <w:pStyle w:val="Default"/>
        <w:jc w:val="both"/>
        <w:rPr>
          <w:color w:val="auto"/>
          <w:lang w:val="fr-FR"/>
        </w:rPr>
      </w:pPr>
    </w:p>
    <w:p w14:paraId="6D4062E2"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XIX. MINES ANTI-PERSONNEL</w:t>
      </w:r>
    </w:p>
    <w:p w14:paraId="5A1E74EE" w14:textId="77777777" w:rsidR="0016752D" w:rsidRPr="00A96444" w:rsidRDefault="0016752D" w:rsidP="0016752D">
      <w:pPr>
        <w:pStyle w:val="Default"/>
        <w:jc w:val="both"/>
        <w:rPr>
          <w:color w:val="auto"/>
          <w:lang w:val="fr-FR"/>
        </w:rPr>
      </w:pPr>
      <w:r>
        <w:rPr>
          <w:color w:val="auto"/>
          <w:lang w:val="fr-FR"/>
        </w:rPr>
        <w:t>Le Contractant garantit qu'il n'est pas engagé dans la vente ou la fabrication, que ce soit directement ou indirectement, de mines antipersonnel ou des composants fabriqués principalement pour le fonctionnement de celles-ci. Toute violation de cette déclaration et garantie autorise GOAL à résilier le présent contrat immédiatement après notification au Contractant, sans frais pour GOAL.</w:t>
      </w:r>
    </w:p>
    <w:p w14:paraId="5D78BFFA" w14:textId="77777777" w:rsidR="0016752D" w:rsidRDefault="0016752D" w:rsidP="0016752D">
      <w:pPr>
        <w:pStyle w:val="Default"/>
        <w:jc w:val="both"/>
        <w:rPr>
          <w:color w:val="auto"/>
          <w:lang w:val="fr-FR"/>
        </w:rPr>
      </w:pPr>
    </w:p>
    <w:p w14:paraId="7C69BAC6"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 xml:space="preserve">XX.ETHIQUE D’ACHAT </w:t>
      </w:r>
    </w:p>
    <w:p w14:paraId="7F2F3FC7" w14:textId="77777777" w:rsidR="0016752D" w:rsidRPr="00A96444" w:rsidRDefault="0016752D" w:rsidP="0016752D">
      <w:pPr>
        <w:pStyle w:val="Default"/>
        <w:jc w:val="both"/>
        <w:rPr>
          <w:color w:val="auto"/>
          <w:lang w:val="fr-FR"/>
        </w:rPr>
      </w:pPr>
      <w:r>
        <w:rPr>
          <w:color w:val="auto"/>
          <w:lang w:val="fr-FR"/>
        </w:rPr>
        <w:t>Le Contractant déclare et garantit que ni lui, ni aucun de ses fournisseurs n'est engagé dans aucune pratique incompatible avec le code de conduite des Contractants suivant : l'emploi est librement choisi, la liberté d'association et le droit de négociation collective sont respectés, les conditions de travail sont sûres et hygiéniques, pas de travail des enfants / la protection des enfants est assurée, les salaires sont payés, les heures de travail ne sont pas excessives, aucune discrimination n’est pratiquée, un emploi régulier est fourni, aucun traitement cruel ou inhumain n’est autorisé, toute atteinte à l'environnement doit être évitée ou limitée. Toute violation de cette déclaration et garantie autorise GOAL à résilier le présent Contrat immédiatement après notification au Contractant, sans frais pour GOAL.</w:t>
      </w:r>
    </w:p>
    <w:p w14:paraId="52AEAD41" w14:textId="77777777" w:rsidR="0016752D" w:rsidRDefault="0016752D" w:rsidP="0016752D">
      <w:pPr>
        <w:pStyle w:val="Default"/>
        <w:jc w:val="both"/>
        <w:rPr>
          <w:color w:val="auto"/>
          <w:lang w:val="fr-FR"/>
        </w:rPr>
      </w:pPr>
    </w:p>
    <w:p w14:paraId="1239691D"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XXI. INELIGIBILITE DU CONTRACTANT</w:t>
      </w:r>
    </w:p>
    <w:p w14:paraId="3F82307D" w14:textId="77777777" w:rsidR="0016752D" w:rsidRPr="00A96444" w:rsidRDefault="0016752D" w:rsidP="0016752D">
      <w:pPr>
        <w:pStyle w:val="Default"/>
        <w:jc w:val="both"/>
        <w:rPr>
          <w:color w:val="auto"/>
          <w:lang w:val="fr-FR"/>
        </w:rPr>
      </w:pPr>
      <w:r>
        <w:rPr>
          <w:color w:val="auto"/>
          <w:lang w:val="fr-FR"/>
        </w:rPr>
        <w:t xml:space="preserve">Les candidats qui entrent dans l'une des catégories suivantes ne sont pas admissibles à participer aux processus de passation des marchés de GOAL: (a) Ils sont en faillite, en liquidation, en état de règlement judiciaire, ont conclu un accord avec les créanciers, sont en cessation d'activité , font l'objet d'une procédure concernant ces questions, ou sont dans toute situation analogue résultant d'une procédure de même nature existant dans les législations et réglementations nationales; (b) Ils ont été reconnus coupables d'un délit affectant leur moralité professionnelle par un jugement ayant acquis l’autorité de chose jugée; (c) Ils ont commis une faute professionnelle grave constatée par tout moyen que les pouvoirs adjudicateurs peuvent justifier; (d) ils n'ont pas rempli leurs obligations relatives au paiement des cotisations de sécurité sociale ou au paiement de leurs impôts selon les dispositions légales du pays dans lequel ils sont établis ou celles du pays du pouvoir adjudicateur ou encore celles du pays où le marché doit être exécuté; (e) ont fait l'objet d'un jugement ayant acquis l’autorité de chose jugée pour fraude, corruption, participation à une organisation criminelle ou toute autre activité illégale; (f) à la suite d'une autre procédure de passation de marché ou d'octroi de subventions, ils ont été déclarés en défaut grave d'exécution en raison du non-respect de leurs obligations contractuelles. </w:t>
      </w:r>
    </w:p>
    <w:p w14:paraId="008AF2AC" w14:textId="77777777" w:rsidR="0016752D" w:rsidRDefault="0016752D" w:rsidP="0016752D">
      <w:pPr>
        <w:pStyle w:val="Default"/>
        <w:jc w:val="both"/>
        <w:rPr>
          <w:color w:val="auto"/>
          <w:lang w:val="fr-FR"/>
        </w:rPr>
      </w:pPr>
    </w:p>
    <w:p w14:paraId="6D8C59FE"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XXII. EXCLUSION DU CONTRACTANT</w:t>
      </w:r>
    </w:p>
    <w:p w14:paraId="3C65573E" w14:textId="77777777" w:rsidR="0016752D" w:rsidRPr="00A96444" w:rsidRDefault="0016752D" w:rsidP="0016752D">
      <w:pPr>
        <w:pStyle w:val="Default"/>
        <w:jc w:val="both"/>
        <w:rPr>
          <w:color w:val="auto"/>
          <w:lang w:val="fr-FR"/>
        </w:rPr>
      </w:pPr>
      <w:r>
        <w:rPr>
          <w:color w:val="auto"/>
          <w:lang w:val="fr-FR"/>
        </w:rPr>
        <w:t>Les négociations avec les fournisseurs ou des fournisseurs potentiels peuvent être rompues à tout moment au cours d'un processus d'acquisition, s’il est constaté qu'ils remplissent l'un des critères d'exclusion suivants : (a) sont soumis à un conflit d’intérêts ; (b) se sont rendus coupables de fausses déclarations en fournissant les renseignements exigés par GOAL, comme condition à la participation à la procédure de marché ou n'ont pas fourni toutes les informations demandées.</w:t>
      </w:r>
    </w:p>
    <w:p w14:paraId="16D0AF2E" w14:textId="77777777" w:rsidR="0016752D" w:rsidRDefault="0016752D" w:rsidP="0016752D">
      <w:pPr>
        <w:pStyle w:val="Default"/>
        <w:jc w:val="both"/>
        <w:rPr>
          <w:color w:val="auto"/>
          <w:lang w:val="fr-FR"/>
        </w:rPr>
      </w:pPr>
    </w:p>
    <w:p w14:paraId="5EDD4064"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XXIII. NEGOCIATIONS PREALABLES REMPLACEES PAR LE CONTRAT</w:t>
      </w:r>
    </w:p>
    <w:p w14:paraId="68FC1D82" w14:textId="77777777" w:rsidR="0016752D" w:rsidRPr="00A96444" w:rsidRDefault="0016752D" w:rsidP="0016752D">
      <w:pPr>
        <w:pStyle w:val="Default"/>
        <w:jc w:val="both"/>
        <w:rPr>
          <w:color w:val="auto"/>
          <w:lang w:val="fr-FR"/>
        </w:rPr>
      </w:pPr>
      <w:r>
        <w:rPr>
          <w:color w:val="auto"/>
          <w:lang w:val="fr-FR"/>
        </w:rPr>
        <w:t>Ce contrat annule toutes les communications, les représentations, les arrangements, les négociations, les demandes de propositions et des propositions antérieurs relatifs à l'objet du présent contrat.</w:t>
      </w:r>
    </w:p>
    <w:p w14:paraId="2B04F49F" w14:textId="77777777" w:rsidR="0016752D" w:rsidRDefault="0016752D" w:rsidP="0016752D">
      <w:pPr>
        <w:pStyle w:val="Default"/>
        <w:jc w:val="both"/>
        <w:rPr>
          <w:color w:val="auto"/>
          <w:lang w:val="fr-FR"/>
        </w:rPr>
      </w:pPr>
    </w:p>
    <w:p w14:paraId="78293CEB"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XXIV. VIOLATION DE LA PROPRIETE INTELLECTUELLE</w:t>
      </w:r>
    </w:p>
    <w:p w14:paraId="6112F64F" w14:textId="77777777" w:rsidR="0016752D" w:rsidRPr="00A96444" w:rsidRDefault="0016752D" w:rsidP="0016752D">
      <w:pPr>
        <w:pStyle w:val="Default"/>
        <w:jc w:val="both"/>
        <w:rPr>
          <w:color w:val="auto"/>
          <w:lang w:val="fr-FR"/>
        </w:rPr>
      </w:pPr>
      <w:r>
        <w:rPr>
          <w:color w:val="auto"/>
          <w:lang w:val="fr-FR"/>
        </w:rPr>
        <w:t>Le Contractant garantit que l'utilisation ou la fourniture par GOAL des biens vendus en vertu du présent contrat ne porte pas atteinte à un brevet, conception, nom commercial, ou marque de commerce. En outre, le Contractant doit, en vertu de cette garantie, indemniser, défendre et préserver GOAL de toute action ou une réclamation formulée, relative à la prétendue violation d'un brevet, conception, nom commercial, ou marque de commerce afférentes aux marchandises vendues au titre du présent contrat.</w:t>
      </w:r>
    </w:p>
    <w:p w14:paraId="2F80271E" w14:textId="77777777" w:rsidR="0016752D" w:rsidRDefault="0016752D" w:rsidP="0016752D">
      <w:pPr>
        <w:pStyle w:val="Default"/>
        <w:jc w:val="both"/>
        <w:rPr>
          <w:color w:val="auto"/>
          <w:lang w:val="fr-FR"/>
        </w:rPr>
      </w:pPr>
    </w:p>
    <w:p w14:paraId="62696B62"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XXV. DROITS DE PROPRIETE</w:t>
      </w:r>
    </w:p>
    <w:p w14:paraId="0149855E" w14:textId="77777777" w:rsidR="0016752D" w:rsidRPr="00A96444" w:rsidRDefault="0016752D" w:rsidP="0016752D">
      <w:pPr>
        <w:pStyle w:val="Default"/>
        <w:jc w:val="both"/>
        <w:rPr>
          <w:color w:val="auto"/>
          <w:lang w:val="fr-FR"/>
        </w:rPr>
      </w:pPr>
      <w:r>
        <w:rPr>
          <w:color w:val="auto"/>
          <w:lang w:val="fr-FR"/>
        </w:rPr>
        <w:t>GOAL a droit à tous les droits de propriété, y compris mais non limité, aux brevets, droits d'auteur et marques de commerce, à l'égard de la matière qui est en relation directe, ou est faite suite aux services fournis à l'organisation par le Contractant. À la demande de GOAL, le Contractant doit prendre toutes les mesures nécessaires, signer tous les documents nécessaires et de façon générale contribuer à garantir de tels droits de propriété en les transférant à l'organisation en conformité avec les exigences de la loi applicable.</w:t>
      </w:r>
    </w:p>
    <w:p w14:paraId="7C8E16CD" w14:textId="77777777" w:rsidR="0016752D" w:rsidRDefault="0016752D" w:rsidP="0016752D">
      <w:pPr>
        <w:pStyle w:val="Default"/>
        <w:jc w:val="both"/>
        <w:rPr>
          <w:color w:val="auto"/>
          <w:lang w:val="fr-FR"/>
        </w:rPr>
      </w:pPr>
      <w:r>
        <w:rPr>
          <w:color w:val="auto"/>
          <w:lang w:val="fr-FR"/>
        </w:rPr>
        <w:t>Le titre de tout équipement et fournitures qui peuvent être fournis par GOAL et de tout matériel doit être retourné GOAL à la fin de ce contrat ou lorsqu'il n'est plus nécessaire au Contractant. Ce matériel, lors du retour à GOAL, doit être dans le même état que lors de la livraison au Contractant, sous réserve de l'usure normale.</w:t>
      </w:r>
    </w:p>
    <w:p w14:paraId="720DA464" w14:textId="77777777" w:rsidR="0016752D" w:rsidRDefault="0016752D" w:rsidP="0016752D">
      <w:pPr>
        <w:pStyle w:val="Default"/>
        <w:jc w:val="both"/>
        <w:rPr>
          <w:color w:val="auto"/>
          <w:lang w:val="fr-FR"/>
        </w:rPr>
      </w:pPr>
    </w:p>
    <w:p w14:paraId="106887B1"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XXVI. EMBALLAGE</w:t>
      </w:r>
    </w:p>
    <w:p w14:paraId="152A526B" w14:textId="77777777" w:rsidR="0016752D" w:rsidRPr="00A96444" w:rsidRDefault="0016752D" w:rsidP="0016752D">
      <w:pPr>
        <w:pStyle w:val="Default"/>
        <w:jc w:val="both"/>
        <w:rPr>
          <w:color w:val="auto"/>
          <w:lang w:val="fr-FR"/>
        </w:rPr>
      </w:pPr>
      <w:r>
        <w:rPr>
          <w:color w:val="auto"/>
          <w:lang w:val="fr-FR"/>
        </w:rPr>
        <w:t>Le Contractant doit emballer les marchandises avec des matériaux solides à l’état neuf, et avec soin, en conformité avec les normes commerciales normales de l'emballage d'exportation pour le type de marchandises spécifiées ici. Ces matériaux d'emballage utilisés doivent être adéquats pour protéger les marchandises en transit. Le Contractant est responsable de tout dommage ou perte qui peut être démontré qu'ils ont résulté de l'emballage défectueux ou insuffisant.</w:t>
      </w:r>
    </w:p>
    <w:p w14:paraId="13A8806E" w14:textId="77777777" w:rsidR="0016752D" w:rsidRDefault="0016752D" w:rsidP="0016752D">
      <w:pPr>
        <w:pStyle w:val="Default"/>
        <w:jc w:val="both"/>
        <w:rPr>
          <w:color w:val="auto"/>
          <w:lang w:val="fr-FR"/>
        </w:rPr>
      </w:pPr>
    </w:p>
    <w:p w14:paraId="4253C039"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XXVII. ASSURANCE</w:t>
      </w:r>
    </w:p>
    <w:p w14:paraId="22021064" w14:textId="77777777" w:rsidR="0016752D" w:rsidRDefault="0016752D" w:rsidP="0016752D">
      <w:pPr>
        <w:pStyle w:val="Default"/>
        <w:jc w:val="both"/>
        <w:rPr>
          <w:color w:val="auto"/>
          <w:lang w:val="fr-FR"/>
        </w:rPr>
      </w:pPr>
      <w:r>
        <w:rPr>
          <w:color w:val="auto"/>
          <w:lang w:val="fr-FR"/>
        </w:rPr>
        <w:t>Le Contractant doit fournir et maintenir par la suite pour la durée du présent contrat et de toute prolongation de celui-ci l'indemnité de compensation de tous ses ouvriers en droit de l’avoir ou son équivalent par rapport à ses employés pour couvrir les réclamations pour blessures corporelles et de décès dans le cadre de ce contrat. Le Contractant doit, sur demande, fournir la preuve à la satisfaction de GOAL, de cette assurance-responsabilité. Le Contractant doit en outre fournir la même preuve en ce qui concerne l'assurance médicale de ses agents et employés, si le Contractant la juge opportune.</w:t>
      </w:r>
    </w:p>
    <w:p w14:paraId="443BA352" w14:textId="77777777" w:rsidR="0016752D" w:rsidRDefault="0016752D" w:rsidP="0016752D">
      <w:pPr>
        <w:pStyle w:val="Default"/>
        <w:jc w:val="both"/>
        <w:rPr>
          <w:color w:val="auto"/>
          <w:lang w:val="fr-FR"/>
        </w:rPr>
      </w:pPr>
      <w:r>
        <w:rPr>
          <w:color w:val="auto"/>
          <w:lang w:val="fr-FR"/>
        </w:rPr>
        <w:t xml:space="preserve"> </w:t>
      </w:r>
    </w:p>
    <w:p w14:paraId="3EF55635"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XXVIII. FIN DE CONTRAT</w:t>
      </w:r>
    </w:p>
    <w:p w14:paraId="64F90BCA" w14:textId="77777777" w:rsidR="0016752D" w:rsidRPr="00A96444" w:rsidRDefault="0016752D" w:rsidP="0016752D">
      <w:pPr>
        <w:pStyle w:val="Default"/>
        <w:jc w:val="both"/>
        <w:rPr>
          <w:color w:val="auto"/>
          <w:lang w:val="fr-FR"/>
        </w:rPr>
      </w:pPr>
      <w:r>
        <w:rPr>
          <w:color w:val="auto"/>
          <w:lang w:val="fr-FR"/>
        </w:rPr>
        <w:t xml:space="preserve">Chacune des parties peut résilier le présent contrat avant sa date d'expiration en donnant un avis écrit à l'autre partie. Le délai de préavis est de cinq jours dans le cas des contrats pour une durée totale de moins de deux mois et de quatorze jours dans le cas des contrats pour une période plus longue. </w:t>
      </w:r>
    </w:p>
    <w:p w14:paraId="41462ABC" w14:textId="77777777" w:rsidR="0016752D" w:rsidRDefault="0016752D" w:rsidP="0016752D">
      <w:pPr>
        <w:pStyle w:val="Default"/>
        <w:jc w:val="both"/>
        <w:rPr>
          <w:color w:val="auto"/>
          <w:lang w:val="fr-FR"/>
        </w:rPr>
      </w:pPr>
      <w:r>
        <w:rPr>
          <w:color w:val="auto"/>
          <w:lang w:val="fr-FR"/>
        </w:rPr>
        <w:t>Dans le cas du contrat résilié avant la date d'expiration normale, l'entrepreneur est rémunéré sur une base du prorata du travail réel effectué à la satisfaction de GOAL. Les frais supplémentaires occasionnés pour GOAL résultant de la résiliation du contrat par l'entrepreneur peuvent être soustraits de tout autre montant dû à l'entrepreneur par GOAL.</w:t>
      </w:r>
    </w:p>
    <w:p w14:paraId="3BE24CC8" w14:textId="77777777" w:rsidR="0016752D" w:rsidRDefault="0016752D" w:rsidP="0016752D">
      <w:pPr>
        <w:pStyle w:val="Default"/>
        <w:jc w:val="both"/>
        <w:rPr>
          <w:color w:val="auto"/>
          <w:lang w:val="fr-FR"/>
        </w:rPr>
      </w:pPr>
    </w:p>
    <w:p w14:paraId="73A8705E"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XXIX. PERSONNEL</w:t>
      </w:r>
    </w:p>
    <w:p w14:paraId="1FEBAC94" w14:textId="77777777" w:rsidR="0016752D" w:rsidRPr="00A96444" w:rsidRDefault="0016752D" w:rsidP="0016752D">
      <w:pPr>
        <w:pStyle w:val="Default"/>
        <w:jc w:val="both"/>
        <w:rPr>
          <w:color w:val="auto"/>
          <w:lang w:val="fr-FR"/>
        </w:rPr>
      </w:pPr>
      <w:r>
        <w:rPr>
          <w:color w:val="auto"/>
          <w:lang w:val="fr-FR"/>
        </w:rPr>
        <w:lastRenderedPageBreak/>
        <w:t>L'entrepreneur ne peut employer des personnes autres que celles acceptées par GOAL pour le travail effectué en vertu du présent contrat.</w:t>
      </w:r>
    </w:p>
    <w:p w14:paraId="2F4868EE" w14:textId="77777777" w:rsidR="0016752D" w:rsidRDefault="0016752D" w:rsidP="0016752D">
      <w:pPr>
        <w:pStyle w:val="Default"/>
        <w:jc w:val="both"/>
        <w:rPr>
          <w:color w:val="auto"/>
          <w:lang w:val="fr-FR"/>
        </w:rPr>
      </w:pPr>
    </w:p>
    <w:p w14:paraId="07EE5106"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XXX. CLAUSESDE PREFERENCE</w:t>
      </w:r>
    </w:p>
    <w:p w14:paraId="5CA70F7F" w14:textId="77777777" w:rsidR="0016752D" w:rsidRPr="00A96444" w:rsidRDefault="0016752D" w:rsidP="0016752D">
      <w:pPr>
        <w:pStyle w:val="Default"/>
        <w:jc w:val="both"/>
        <w:rPr>
          <w:color w:val="auto"/>
          <w:lang w:val="fr-FR"/>
        </w:rPr>
      </w:pPr>
      <w:r>
        <w:rPr>
          <w:color w:val="auto"/>
          <w:lang w:val="fr-FR"/>
        </w:rPr>
        <w:t>En cas de conflit ou d'incohérences entre les présentes Conditions Générales ou de tout autre document qui fait partie du contrat, le contrat prévaudra, sauf si elles ont été modifiées (par référence spécifique à la clause et le paragraphe de ces Conditions pertinentes) tel que prévu aux présentes.</w:t>
      </w:r>
    </w:p>
    <w:p w14:paraId="100A5D72" w14:textId="77777777" w:rsidR="0016752D" w:rsidRDefault="0016752D" w:rsidP="0016752D">
      <w:pPr>
        <w:pStyle w:val="Default"/>
        <w:jc w:val="both"/>
        <w:rPr>
          <w:color w:val="auto"/>
          <w:lang w:val="fr-FR"/>
        </w:rPr>
      </w:pPr>
    </w:p>
    <w:p w14:paraId="78AF9DE0"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XXXI. RETENUE A LA SOURCE</w:t>
      </w:r>
    </w:p>
    <w:p w14:paraId="044894D0" w14:textId="77777777" w:rsidR="0016752D" w:rsidRPr="00A96444" w:rsidRDefault="0016752D" w:rsidP="0016752D">
      <w:pPr>
        <w:pStyle w:val="Default"/>
        <w:jc w:val="both"/>
        <w:rPr>
          <w:color w:val="auto"/>
          <w:lang w:val="fr-FR"/>
        </w:rPr>
      </w:pPr>
      <w:r>
        <w:rPr>
          <w:color w:val="auto"/>
          <w:lang w:val="fr-FR"/>
        </w:rPr>
        <w:t>GOAL se réserve le droit de déduire l'impôt anticipé de la facture du fournisseur si cela est requis par la loi. Cette mesure s'appliquera à moins que le Contractant n’ait fourni à l'avance les documents nécessaires prouvant son exemption de la retenue (par exemple, un certificat d'exemption d'impôt).</w:t>
      </w:r>
    </w:p>
    <w:p w14:paraId="6F819B8B" w14:textId="77777777" w:rsidR="0016752D" w:rsidRDefault="0016752D" w:rsidP="0016752D">
      <w:pPr>
        <w:pStyle w:val="Default"/>
        <w:jc w:val="both"/>
        <w:rPr>
          <w:color w:val="auto"/>
          <w:lang w:val="fr-FR"/>
        </w:rPr>
      </w:pPr>
    </w:p>
    <w:p w14:paraId="5A39153C"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XXXII. ACCES A LA DOCUMENTATION</w:t>
      </w:r>
    </w:p>
    <w:p w14:paraId="5AF094CF" w14:textId="77777777" w:rsidR="0016752D" w:rsidRPr="00A96444" w:rsidRDefault="0016752D" w:rsidP="0016752D">
      <w:pPr>
        <w:pStyle w:val="Default"/>
        <w:jc w:val="both"/>
        <w:rPr>
          <w:color w:val="auto"/>
          <w:lang w:val="fr-FR"/>
        </w:rPr>
      </w:pPr>
      <w:r>
        <w:rPr>
          <w:color w:val="auto"/>
          <w:lang w:val="fr-FR"/>
        </w:rPr>
        <w:t>GOAL, ses bailleurs de fonds ou l'un de leurs représentants dûment autorisés, doivent avoir accès à aux livres, documents et dossiers du fournisseur qui sont directement liés au programme spécifique dans le but de faire des vérifications, des analyses, des extraits et des transcriptions</w:t>
      </w:r>
    </w:p>
    <w:p w14:paraId="5A89A642" w14:textId="77777777" w:rsidR="0016752D" w:rsidRDefault="0016752D" w:rsidP="0016752D">
      <w:pPr>
        <w:pStyle w:val="Default"/>
        <w:jc w:val="both"/>
        <w:rPr>
          <w:color w:val="auto"/>
          <w:lang w:val="fr-FR"/>
        </w:rPr>
      </w:pPr>
    </w:p>
    <w:p w14:paraId="6DBC22BE" w14:textId="77777777" w:rsidR="0016752D" w:rsidRPr="00A96444" w:rsidRDefault="0016752D" w:rsidP="0016752D">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XXXIII DROIT APPLICABLE ET COMPÉTENCE</w:t>
      </w:r>
    </w:p>
    <w:p w14:paraId="658DBB06" w14:textId="77777777" w:rsidR="0016752D" w:rsidRDefault="0016752D" w:rsidP="0016752D">
      <w:pPr>
        <w:rPr>
          <w:rFonts w:ascii="Times New Roman" w:hAnsi="Times New Roman" w:cs="Times New Roman"/>
          <w:sz w:val="24"/>
          <w:szCs w:val="24"/>
        </w:rPr>
      </w:pPr>
      <w:r>
        <w:rPr>
          <w:rFonts w:ascii="Times New Roman" w:hAnsi="Times New Roman" w:cs="Times New Roman"/>
          <w:sz w:val="24"/>
          <w:szCs w:val="24"/>
        </w:rPr>
        <w:t>Ces Termes et Conditions seront régis par les lois d'Irlande et soumis à la compétence exclusive des tribunaux irlandais.</w:t>
      </w:r>
    </w:p>
    <w:tbl>
      <w:tblPr>
        <w:tblStyle w:val="TableGrid"/>
        <w:tblW w:w="0" w:type="auto"/>
        <w:tblLook w:val="04A0" w:firstRow="1" w:lastRow="0" w:firstColumn="1" w:lastColumn="0" w:noHBand="0" w:noVBand="1"/>
      </w:tblPr>
      <w:tblGrid>
        <w:gridCol w:w="1304"/>
        <w:gridCol w:w="3652"/>
        <w:gridCol w:w="979"/>
        <w:gridCol w:w="3703"/>
      </w:tblGrid>
      <w:tr w:rsidR="005312EB" w:rsidRPr="00B77923" w14:paraId="7E230CE4" w14:textId="77777777" w:rsidTr="00025FC3">
        <w:trPr>
          <w:trHeight w:val="1008"/>
        </w:trPr>
        <w:tc>
          <w:tcPr>
            <w:tcW w:w="1062" w:type="dxa"/>
            <w:tcBorders>
              <w:top w:val="nil"/>
              <w:left w:val="nil"/>
              <w:bottom w:val="nil"/>
              <w:right w:val="nil"/>
            </w:tcBorders>
            <w:vAlign w:val="center"/>
          </w:tcPr>
          <w:p w14:paraId="449B4309" w14:textId="77777777" w:rsidR="005312EB" w:rsidRPr="00B77923" w:rsidRDefault="005312EB" w:rsidP="00025FC3">
            <w:pPr>
              <w:tabs>
                <w:tab w:val="left" w:pos="-720"/>
                <w:tab w:val="left" w:pos="0"/>
                <w:tab w:val="left" w:pos="3402"/>
              </w:tabs>
              <w:rPr>
                <w:spacing w:val="-3"/>
                <w:szCs w:val="24"/>
              </w:rPr>
            </w:pPr>
            <w:r w:rsidRPr="00B77923">
              <w:rPr>
                <w:szCs w:val="24"/>
              </w:rPr>
              <w:t>Signé:</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1367950D" w14:textId="77777777" w:rsidR="005312EB" w:rsidRPr="00B77923" w:rsidRDefault="005312EB" w:rsidP="00025FC3">
            <w:pPr>
              <w:tabs>
                <w:tab w:val="left" w:pos="-720"/>
                <w:tab w:val="left" w:pos="0"/>
                <w:tab w:val="left" w:pos="3402"/>
              </w:tabs>
              <w:rPr>
                <w:szCs w:val="24"/>
              </w:rPr>
            </w:pPr>
          </w:p>
          <w:p w14:paraId="07CDD2F7" w14:textId="77777777" w:rsidR="005312EB" w:rsidRPr="00B77923" w:rsidRDefault="005312EB" w:rsidP="00025FC3">
            <w:pPr>
              <w:tabs>
                <w:tab w:val="left" w:pos="-720"/>
                <w:tab w:val="left" w:pos="0"/>
                <w:tab w:val="left" w:pos="3402"/>
              </w:tabs>
              <w:rPr>
                <w:szCs w:val="24"/>
              </w:rPr>
            </w:pPr>
          </w:p>
        </w:tc>
      </w:tr>
      <w:tr w:rsidR="005312EB" w:rsidRPr="00B77923" w14:paraId="449664E2" w14:textId="77777777" w:rsidTr="00025FC3">
        <w:trPr>
          <w:trHeight w:val="569"/>
        </w:trPr>
        <w:tc>
          <w:tcPr>
            <w:tcW w:w="1062" w:type="dxa"/>
            <w:tcBorders>
              <w:top w:val="nil"/>
              <w:left w:val="nil"/>
              <w:bottom w:val="nil"/>
              <w:right w:val="nil"/>
            </w:tcBorders>
            <w:vAlign w:val="center"/>
          </w:tcPr>
          <w:p w14:paraId="21B28BC1" w14:textId="77777777" w:rsidR="005312EB" w:rsidRPr="00B77923" w:rsidRDefault="005312EB" w:rsidP="00025FC3">
            <w:pPr>
              <w:tabs>
                <w:tab w:val="left" w:pos="-720"/>
                <w:tab w:val="left" w:pos="0"/>
                <w:tab w:val="left" w:pos="3402"/>
              </w:tabs>
              <w:rPr>
                <w:spacing w:val="-3"/>
                <w:szCs w:val="24"/>
              </w:rPr>
            </w:pPr>
            <w:r w:rsidRPr="00B77923">
              <w:rPr>
                <w:szCs w:val="24"/>
              </w:rPr>
              <w:t xml:space="preserve">Nom en majuscules: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9A82794" w14:textId="77777777" w:rsidR="005312EB" w:rsidRPr="00B77923" w:rsidRDefault="005312EB" w:rsidP="00025FC3">
            <w:pPr>
              <w:tabs>
                <w:tab w:val="left" w:pos="-720"/>
                <w:tab w:val="left" w:pos="0"/>
                <w:tab w:val="left" w:pos="3402"/>
              </w:tabs>
              <w:rPr>
                <w:szCs w:val="24"/>
              </w:rPr>
            </w:pPr>
          </w:p>
        </w:tc>
        <w:tc>
          <w:tcPr>
            <w:tcW w:w="997" w:type="dxa"/>
            <w:tcBorders>
              <w:top w:val="single" w:sz="48" w:space="0" w:color="FFFFFF"/>
              <w:left w:val="nil"/>
              <w:bottom w:val="single" w:sz="48" w:space="0" w:color="FFFFFF"/>
              <w:right w:val="nil"/>
            </w:tcBorders>
            <w:shd w:val="clear" w:color="auto" w:fill="auto"/>
            <w:vAlign w:val="center"/>
          </w:tcPr>
          <w:p w14:paraId="23034903" w14:textId="77777777" w:rsidR="005312EB" w:rsidRPr="00B77923" w:rsidRDefault="005312EB" w:rsidP="00025FC3">
            <w:pPr>
              <w:tabs>
                <w:tab w:val="left" w:pos="-720"/>
                <w:tab w:val="left" w:pos="0"/>
                <w:tab w:val="left" w:pos="3402"/>
              </w:tabs>
              <w:rPr>
                <w:szCs w:val="24"/>
              </w:rPr>
            </w:pPr>
            <w:r w:rsidRPr="00B77923">
              <w:rPr>
                <w:szCs w:val="24"/>
              </w:rPr>
              <w:t>Grade: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014AF50" w14:textId="77777777" w:rsidR="005312EB" w:rsidRPr="00B77923" w:rsidRDefault="005312EB" w:rsidP="00025FC3">
            <w:pPr>
              <w:tabs>
                <w:tab w:val="left" w:pos="-720"/>
                <w:tab w:val="left" w:pos="0"/>
                <w:tab w:val="left" w:pos="3402"/>
              </w:tabs>
              <w:rPr>
                <w:szCs w:val="24"/>
              </w:rPr>
            </w:pPr>
          </w:p>
        </w:tc>
      </w:tr>
      <w:tr w:rsidR="005312EB" w:rsidRPr="00B77923" w14:paraId="01A02122" w14:textId="77777777" w:rsidTr="00025FC3">
        <w:trPr>
          <w:trHeight w:val="690"/>
        </w:trPr>
        <w:tc>
          <w:tcPr>
            <w:tcW w:w="1062" w:type="dxa"/>
            <w:tcBorders>
              <w:top w:val="nil"/>
              <w:left w:val="nil"/>
              <w:bottom w:val="nil"/>
              <w:right w:val="nil"/>
            </w:tcBorders>
            <w:vAlign w:val="center"/>
          </w:tcPr>
          <w:p w14:paraId="58A8FD41" w14:textId="77777777" w:rsidR="005312EB" w:rsidRPr="00B77923" w:rsidRDefault="005312EB" w:rsidP="00025FC3">
            <w:pPr>
              <w:tabs>
                <w:tab w:val="left" w:pos="-720"/>
                <w:tab w:val="left" w:pos="0"/>
                <w:tab w:val="left" w:pos="3402"/>
              </w:tabs>
              <w:rPr>
                <w:szCs w:val="24"/>
              </w:rPr>
            </w:pPr>
            <w:r w:rsidRPr="00B77923">
              <w:rPr>
                <w:szCs w:val="24"/>
              </w:rPr>
              <w:t>Nom de l’entreprise: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6088792" w14:textId="77777777" w:rsidR="005312EB" w:rsidRPr="00B77923" w:rsidRDefault="005312EB" w:rsidP="00025FC3">
            <w:pPr>
              <w:tabs>
                <w:tab w:val="left" w:pos="-720"/>
                <w:tab w:val="left" w:pos="0"/>
                <w:tab w:val="left" w:pos="3402"/>
              </w:tabs>
              <w:rPr>
                <w:szCs w:val="24"/>
              </w:rPr>
            </w:pPr>
          </w:p>
        </w:tc>
        <w:tc>
          <w:tcPr>
            <w:tcW w:w="997" w:type="dxa"/>
            <w:tcBorders>
              <w:top w:val="single" w:sz="48" w:space="0" w:color="FFFFFF"/>
              <w:left w:val="nil"/>
              <w:bottom w:val="single" w:sz="48" w:space="0" w:color="FFFFFF"/>
              <w:right w:val="nil"/>
            </w:tcBorders>
            <w:shd w:val="clear" w:color="auto" w:fill="auto"/>
            <w:vAlign w:val="center"/>
          </w:tcPr>
          <w:p w14:paraId="7045C786" w14:textId="77777777" w:rsidR="005312EB" w:rsidRPr="00B77923" w:rsidRDefault="005312EB" w:rsidP="00025FC3">
            <w:pPr>
              <w:tabs>
                <w:tab w:val="left" w:pos="-720"/>
                <w:tab w:val="left" w:pos="0"/>
                <w:tab w:val="left" w:pos="3402"/>
              </w:tabs>
              <w:rPr>
                <w:szCs w:val="24"/>
              </w:rPr>
            </w:pPr>
            <w:r w:rsidRPr="00B77923">
              <w:rPr>
                <w:szCs w:val="24"/>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0045791" w14:textId="77777777" w:rsidR="005312EB" w:rsidRPr="00B77923" w:rsidRDefault="005312EB" w:rsidP="00025FC3">
            <w:pPr>
              <w:tabs>
                <w:tab w:val="left" w:pos="-720"/>
                <w:tab w:val="left" w:pos="0"/>
                <w:tab w:val="left" w:pos="3402"/>
              </w:tabs>
              <w:rPr>
                <w:szCs w:val="24"/>
              </w:rPr>
            </w:pPr>
          </w:p>
        </w:tc>
      </w:tr>
      <w:tr w:rsidR="005312EB" w:rsidRPr="00B77923" w14:paraId="02D53A93" w14:textId="77777777" w:rsidTr="00025FC3">
        <w:trPr>
          <w:trHeight w:val="559"/>
        </w:trPr>
        <w:tc>
          <w:tcPr>
            <w:tcW w:w="1062" w:type="dxa"/>
            <w:tcBorders>
              <w:top w:val="nil"/>
              <w:left w:val="nil"/>
              <w:bottom w:val="nil"/>
              <w:right w:val="nil"/>
            </w:tcBorders>
            <w:vAlign w:val="center"/>
          </w:tcPr>
          <w:p w14:paraId="7723C574" w14:textId="77777777" w:rsidR="005312EB" w:rsidRPr="00B77923" w:rsidRDefault="005312EB" w:rsidP="00025FC3">
            <w:pPr>
              <w:tabs>
                <w:tab w:val="left" w:pos="-720"/>
                <w:tab w:val="left" w:pos="0"/>
                <w:tab w:val="left" w:pos="3402"/>
              </w:tabs>
              <w:rPr>
                <w:spacing w:val="-3"/>
                <w:szCs w:val="24"/>
              </w:rPr>
            </w:pPr>
            <w:r w:rsidRPr="00B77923">
              <w:rPr>
                <w:szCs w:val="24"/>
              </w:rPr>
              <w:t>Adresse:</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25AE482" w14:textId="77777777" w:rsidR="005312EB" w:rsidRPr="00B77923" w:rsidRDefault="005312EB" w:rsidP="00025FC3">
            <w:pPr>
              <w:tabs>
                <w:tab w:val="left" w:pos="-720"/>
                <w:tab w:val="left" w:pos="0"/>
                <w:tab w:val="left" w:pos="3402"/>
              </w:tabs>
              <w:rPr>
                <w:szCs w:val="24"/>
              </w:rPr>
            </w:pPr>
          </w:p>
          <w:p w14:paraId="63FD2DDC" w14:textId="77777777" w:rsidR="005312EB" w:rsidRPr="00B77923" w:rsidRDefault="005312EB" w:rsidP="00025FC3">
            <w:pPr>
              <w:tabs>
                <w:tab w:val="left" w:pos="-720"/>
                <w:tab w:val="left" w:pos="0"/>
                <w:tab w:val="left" w:pos="3402"/>
              </w:tabs>
              <w:rPr>
                <w:szCs w:val="24"/>
              </w:rPr>
            </w:pPr>
          </w:p>
        </w:tc>
      </w:tr>
    </w:tbl>
    <w:p w14:paraId="37BC7932" w14:textId="38A5297A" w:rsidR="0016752D" w:rsidRDefault="0016752D" w:rsidP="001F4CF0">
      <w:pPr>
        <w:pStyle w:val="Heading1"/>
        <w:ind w:left="432" w:hanging="432"/>
        <w:jc w:val="both"/>
        <w:rPr>
          <w:rFonts w:cs="Times New Roman"/>
          <w:szCs w:val="20"/>
          <w:lang w:val="fr-FR"/>
        </w:rPr>
      </w:pPr>
    </w:p>
    <w:p w14:paraId="3334EFB5" w14:textId="10DCCA0C" w:rsidR="00633741" w:rsidRDefault="00633741" w:rsidP="00633741"/>
    <w:p w14:paraId="013FF94B" w14:textId="0E4B57F0" w:rsidR="00633741" w:rsidRDefault="00633741" w:rsidP="00633741"/>
    <w:p w14:paraId="7B7953AC" w14:textId="788BEFBE" w:rsidR="00633741" w:rsidRDefault="00633741" w:rsidP="00633741"/>
    <w:p w14:paraId="2B79572B" w14:textId="6911CBEF" w:rsidR="00633741" w:rsidRDefault="00633741" w:rsidP="00633741"/>
    <w:p w14:paraId="6AC97C51" w14:textId="4EB3303A" w:rsidR="00633741" w:rsidRDefault="00633741" w:rsidP="00633741"/>
    <w:p w14:paraId="4B4E0433" w14:textId="0B03FE49" w:rsidR="00633741" w:rsidRDefault="00633741" w:rsidP="00633741"/>
    <w:p w14:paraId="333EDD42" w14:textId="0DBB034C" w:rsidR="00633741" w:rsidRDefault="00633741" w:rsidP="00633741"/>
    <w:p w14:paraId="5A7A37AD" w14:textId="1DB6C31D" w:rsidR="00633741" w:rsidRDefault="00633741" w:rsidP="00633741"/>
    <w:p w14:paraId="13053572" w14:textId="77777777" w:rsidR="00633741" w:rsidRPr="00344F5C" w:rsidRDefault="00633741" w:rsidP="00633741">
      <w:pPr>
        <w:pStyle w:val="BodyText2"/>
        <w:spacing w:before="120"/>
        <w:ind w:right="-24"/>
        <w:rPr>
          <w:rFonts w:cs="Arial"/>
          <w:b/>
          <w:sz w:val="24"/>
          <w:szCs w:val="24"/>
        </w:rPr>
      </w:pPr>
      <w:r>
        <w:rPr>
          <w:rFonts w:cs="Arial"/>
          <w:b/>
          <w:sz w:val="24"/>
          <w:szCs w:val="24"/>
        </w:rPr>
        <w:t>ANNEXE 4</w:t>
      </w:r>
    </w:p>
    <w:p w14:paraId="49E01641" w14:textId="77777777" w:rsidR="00633741" w:rsidRPr="00B77923" w:rsidRDefault="00633741" w:rsidP="00C53B58">
      <w:pPr>
        <w:pStyle w:val="BodyText2"/>
        <w:numPr>
          <w:ilvl w:val="0"/>
          <w:numId w:val="13"/>
        </w:numPr>
        <w:suppressAutoHyphens/>
        <w:autoSpaceDN w:val="0"/>
        <w:spacing w:before="120" w:after="0" w:line="240" w:lineRule="auto"/>
        <w:ind w:right="-24"/>
        <w:jc w:val="both"/>
        <w:textAlignment w:val="baseline"/>
        <w:rPr>
          <w:rFonts w:cs="Arial"/>
          <w:sz w:val="24"/>
          <w:szCs w:val="24"/>
        </w:rPr>
      </w:pPr>
      <w:bookmarkStart w:id="3" w:name="_Hlk514826754"/>
      <w:r w:rsidRPr="00B77923">
        <w:rPr>
          <w:rFonts w:cs="Arial"/>
          <w:sz w:val="24"/>
          <w:szCs w:val="24"/>
        </w:rPr>
        <w:t>“</w:t>
      </w:r>
      <w:r w:rsidRPr="00B77923">
        <w:rPr>
          <w:b/>
          <w:sz w:val="24"/>
          <w:szCs w:val="24"/>
        </w:rPr>
        <w:t>PROTECTION DES DONNEES</w:t>
      </w:r>
    </w:p>
    <w:p w14:paraId="34C28C2A" w14:textId="77777777" w:rsidR="00633741" w:rsidRPr="00B77923" w:rsidRDefault="00633741" w:rsidP="00633741">
      <w:pPr>
        <w:jc w:val="both"/>
        <w:rPr>
          <w:szCs w:val="24"/>
        </w:rPr>
      </w:pPr>
    </w:p>
    <w:p w14:paraId="46633E82" w14:textId="70AD3DBA" w:rsidR="00633741" w:rsidRPr="00B77923" w:rsidRDefault="00633741" w:rsidP="00633741">
      <w:pPr>
        <w:jc w:val="both"/>
        <w:rPr>
          <w:rFonts w:cstheme="minorHAnsi"/>
          <w:szCs w:val="24"/>
        </w:rPr>
      </w:pPr>
      <w:r w:rsidRPr="00B77923">
        <w:rPr>
          <w:rFonts w:cstheme="minorHAnsi"/>
          <w:szCs w:val="24"/>
        </w:rPr>
        <w:t xml:space="preserve">Définitions </w:t>
      </w:r>
    </w:p>
    <w:p w14:paraId="6861EDB8" w14:textId="77777777" w:rsidR="00633741" w:rsidRPr="00B77923" w:rsidRDefault="00633741" w:rsidP="00633741">
      <w:pPr>
        <w:jc w:val="both"/>
        <w:rPr>
          <w:szCs w:val="24"/>
        </w:rPr>
      </w:pPr>
      <w:r w:rsidRPr="00B77923">
        <w:rPr>
          <w:szCs w:val="24"/>
        </w:rPr>
        <w:t xml:space="preserve">Les termes et expressions utilisés dans le présent contrat et dans les annexes ont les significations suivantes, sauf si (à moins que) le contexte exige autrement: </w:t>
      </w:r>
    </w:p>
    <w:p w14:paraId="0FE9ACA6" w14:textId="77777777" w:rsidR="00633741" w:rsidRPr="00B77923" w:rsidRDefault="00633741" w:rsidP="00633741">
      <w:pPr>
        <w:jc w:val="both"/>
        <w:rPr>
          <w:szCs w:val="24"/>
        </w:rPr>
      </w:pPr>
    </w:p>
    <w:tbl>
      <w:tblPr>
        <w:tblStyle w:val="TableGrid"/>
        <w:tblW w:w="0" w:type="auto"/>
        <w:tblLook w:val="04A0" w:firstRow="1" w:lastRow="0" w:firstColumn="1" w:lastColumn="0" w:noHBand="0" w:noVBand="1"/>
      </w:tblPr>
      <w:tblGrid>
        <w:gridCol w:w="2660"/>
        <w:gridCol w:w="6359"/>
      </w:tblGrid>
      <w:tr w:rsidR="00633741" w:rsidRPr="00983FC9" w14:paraId="7263235D" w14:textId="77777777" w:rsidTr="00025FC3">
        <w:tc>
          <w:tcPr>
            <w:tcW w:w="2660" w:type="dxa"/>
          </w:tcPr>
          <w:p w14:paraId="12911900" w14:textId="77777777" w:rsidR="00633741" w:rsidRPr="00B77923" w:rsidRDefault="00633741" w:rsidP="00025FC3">
            <w:pPr>
              <w:jc w:val="both"/>
              <w:rPr>
                <w:rFonts w:eastAsia="Arial" w:cstheme="minorHAnsi"/>
                <w:szCs w:val="24"/>
              </w:rPr>
            </w:pPr>
            <w:r w:rsidRPr="00B77923">
              <w:rPr>
                <w:rFonts w:eastAsia="Arial" w:cstheme="minorHAnsi"/>
                <w:szCs w:val="24"/>
              </w:rPr>
              <w:t>“Contrôleur de données”</w:t>
            </w:r>
          </w:p>
          <w:p w14:paraId="6378CD6B" w14:textId="77777777" w:rsidR="00633741" w:rsidRPr="00B77923" w:rsidRDefault="00633741" w:rsidP="00025FC3">
            <w:pPr>
              <w:jc w:val="both"/>
              <w:rPr>
                <w:rFonts w:eastAsia="Arial" w:cstheme="minorHAnsi"/>
                <w:szCs w:val="24"/>
              </w:rPr>
            </w:pPr>
          </w:p>
          <w:p w14:paraId="2C6D7975" w14:textId="77777777" w:rsidR="00633741" w:rsidRPr="00B77923" w:rsidRDefault="00633741" w:rsidP="00025FC3">
            <w:pPr>
              <w:jc w:val="both"/>
              <w:rPr>
                <w:szCs w:val="24"/>
              </w:rPr>
            </w:pPr>
            <w:r w:rsidRPr="00B77923">
              <w:rPr>
                <w:rFonts w:eastAsia="Arial" w:cstheme="minorHAnsi"/>
                <w:szCs w:val="24"/>
              </w:rPr>
              <w:t>Responsable du Traitement</w:t>
            </w:r>
          </w:p>
        </w:tc>
        <w:tc>
          <w:tcPr>
            <w:tcW w:w="6359" w:type="dxa"/>
          </w:tcPr>
          <w:p w14:paraId="7ED95371" w14:textId="77777777" w:rsidR="00633741" w:rsidRPr="00B77923" w:rsidRDefault="00633741" w:rsidP="00025FC3">
            <w:pPr>
              <w:jc w:val="both"/>
              <w:rPr>
                <w:szCs w:val="24"/>
              </w:rPr>
            </w:pPr>
            <w:r w:rsidRPr="00B77923">
              <w:rPr>
                <w:rFonts w:eastAsia="Arial" w:cstheme="minorHAnsi"/>
                <w:szCs w:val="24"/>
              </w:rPr>
              <w:t>la partie qui (seule ou conjointement ou en commun avec d'autres personnes) détermine les fins et la manière dont les données personnelles sont, ou doivent être traitées;</w:t>
            </w:r>
          </w:p>
        </w:tc>
      </w:tr>
      <w:tr w:rsidR="00633741" w:rsidRPr="00983FC9" w14:paraId="5E9FE4A2" w14:textId="77777777" w:rsidTr="00025FC3">
        <w:tc>
          <w:tcPr>
            <w:tcW w:w="2660" w:type="dxa"/>
          </w:tcPr>
          <w:p w14:paraId="605096CD" w14:textId="77777777" w:rsidR="00633741" w:rsidRPr="00B77923" w:rsidRDefault="00633741" w:rsidP="00025FC3">
            <w:pPr>
              <w:rPr>
                <w:rFonts w:eastAsia="Arial" w:cstheme="minorHAnsi"/>
                <w:szCs w:val="24"/>
              </w:rPr>
            </w:pPr>
            <w:r w:rsidRPr="00B77923">
              <w:rPr>
                <w:rFonts w:eastAsia="Arial" w:cstheme="minorHAnsi"/>
                <w:szCs w:val="24"/>
              </w:rPr>
              <w:t>“Sous-traitant”</w:t>
            </w:r>
          </w:p>
          <w:p w14:paraId="0EB62598" w14:textId="77777777" w:rsidR="00633741" w:rsidRPr="00B77923" w:rsidRDefault="00633741" w:rsidP="00025FC3">
            <w:pPr>
              <w:rPr>
                <w:szCs w:val="24"/>
              </w:rPr>
            </w:pPr>
          </w:p>
        </w:tc>
        <w:tc>
          <w:tcPr>
            <w:tcW w:w="6359" w:type="dxa"/>
          </w:tcPr>
          <w:p w14:paraId="7CCCFA01" w14:textId="77777777" w:rsidR="00633741" w:rsidRPr="00B77923" w:rsidRDefault="00633741" w:rsidP="00025FC3">
            <w:pPr>
              <w:jc w:val="both"/>
              <w:rPr>
                <w:szCs w:val="24"/>
              </w:rPr>
            </w:pPr>
            <w:r w:rsidRPr="00B77923">
              <w:rPr>
                <w:rFonts w:eastAsia="Arial" w:cstheme="minorHAnsi"/>
                <w:szCs w:val="24"/>
              </w:rPr>
              <w:t>une personne ou une entité qui traite des données personnelles au nom du responsable du traitement des données sur la base d'un contrat écrit officiel, mais qui n'est pas un employé du responsable du traitement des données</w:t>
            </w:r>
            <w:r w:rsidRPr="00B77923">
              <w:rPr>
                <w:rFonts w:cstheme="minorHAnsi"/>
                <w:szCs w:val="24"/>
              </w:rPr>
              <w:t>;</w:t>
            </w:r>
          </w:p>
        </w:tc>
      </w:tr>
      <w:tr w:rsidR="00633741" w:rsidRPr="00983FC9" w14:paraId="50BD1C33" w14:textId="77777777" w:rsidTr="00025FC3">
        <w:tc>
          <w:tcPr>
            <w:tcW w:w="2660" w:type="dxa"/>
          </w:tcPr>
          <w:p w14:paraId="371306D3" w14:textId="77777777" w:rsidR="00633741" w:rsidRPr="00B77923" w:rsidRDefault="00633741" w:rsidP="00025FC3">
            <w:pPr>
              <w:jc w:val="both"/>
              <w:rPr>
                <w:rFonts w:eastAsia="Arial" w:cstheme="minorHAnsi"/>
                <w:szCs w:val="24"/>
              </w:rPr>
            </w:pPr>
            <w:r w:rsidRPr="00B77923">
              <w:rPr>
                <w:rFonts w:eastAsia="Arial" w:cstheme="minorHAnsi"/>
                <w:spacing w:val="1"/>
                <w:szCs w:val="24"/>
              </w:rPr>
              <w:t>“</w:t>
            </w:r>
            <w:r w:rsidRPr="00B77923">
              <w:rPr>
                <w:rFonts w:eastAsia="Arial" w:cstheme="minorHAnsi"/>
                <w:spacing w:val="-1"/>
                <w:szCs w:val="24"/>
              </w:rPr>
              <w:t>S</w:t>
            </w:r>
            <w:r w:rsidRPr="00B77923">
              <w:rPr>
                <w:rFonts w:eastAsia="Arial" w:cstheme="minorHAnsi"/>
                <w:szCs w:val="24"/>
              </w:rPr>
              <w:t>u</w:t>
            </w:r>
            <w:r w:rsidRPr="00B77923">
              <w:rPr>
                <w:rFonts w:eastAsia="Arial" w:cstheme="minorHAnsi"/>
                <w:spacing w:val="-3"/>
                <w:szCs w:val="24"/>
              </w:rPr>
              <w:t>jet des données</w:t>
            </w:r>
            <w:r w:rsidRPr="00B77923">
              <w:rPr>
                <w:rFonts w:eastAsia="Arial" w:cstheme="minorHAnsi"/>
                <w:szCs w:val="24"/>
              </w:rPr>
              <w:t>”</w:t>
            </w:r>
          </w:p>
          <w:p w14:paraId="6FF99CAC" w14:textId="77777777" w:rsidR="00633741" w:rsidRPr="00B77923" w:rsidRDefault="00633741" w:rsidP="00025FC3">
            <w:pPr>
              <w:jc w:val="both"/>
              <w:rPr>
                <w:rFonts w:eastAsia="Arial" w:cstheme="minorHAnsi"/>
                <w:szCs w:val="24"/>
              </w:rPr>
            </w:pPr>
            <w:r w:rsidRPr="00B77923">
              <w:rPr>
                <w:rFonts w:eastAsia="Arial" w:cstheme="minorHAnsi"/>
                <w:szCs w:val="24"/>
              </w:rPr>
              <w:t>La personne concernée</w:t>
            </w:r>
          </w:p>
        </w:tc>
        <w:tc>
          <w:tcPr>
            <w:tcW w:w="6359" w:type="dxa"/>
          </w:tcPr>
          <w:p w14:paraId="55FC7263" w14:textId="77777777" w:rsidR="00633741" w:rsidRPr="00B77923" w:rsidRDefault="00633741" w:rsidP="00025FC3">
            <w:pPr>
              <w:jc w:val="both"/>
              <w:rPr>
                <w:rFonts w:cstheme="minorHAnsi"/>
                <w:szCs w:val="24"/>
              </w:rPr>
            </w:pPr>
            <w:r w:rsidRPr="00B77923">
              <w:rPr>
                <w:rFonts w:eastAsia="Arial" w:cstheme="minorHAnsi"/>
                <w:szCs w:val="24"/>
              </w:rPr>
              <w:t>un individu qui fait l'objet de données personnelles, c'est-à-dire à qui les données se rapportent directement ou indirectement;</w:t>
            </w:r>
          </w:p>
        </w:tc>
      </w:tr>
      <w:tr w:rsidR="00633741" w:rsidRPr="00983FC9" w14:paraId="7C5BB31C" w14:textId="77777777" w:rsidTr="00025FC3">
        <w:tc>
          <w:tcPr>
            <w:tcW w:w="2660" w:type="dxa"/>
          </w:tcPr>
          <w:p w14:paraId="01EFC160" w14:textId="77777777" w:rsidR="00633741" w:rsidRPr="00B77923" w:rsidRDefault="00633741" w:rsidP="00025FC3">
            <w:pPr>
              <w:jc w:val="both"/>
              <w:rPr>
                <w:rFonts w:eastAsia="Arial" w:cstheme="minorHAnsi"/>
                <w:szCs w:val="24"/>
              </w:rPr>
            </w:pPr>
            <w:r w:rsidRPr="00B77923">
              <w:rPr>
                <w:rFonts w:eastAsia="Arial" w:cstheme="minorHAnsi"/>
                <w:spacing w:val="-1"/>
                <w:szCs w:val="24"/>
              </w:rPr>
              <w:t>“L</w:t>
            </w:r>
            <w:r w:rsidRPr="00B77923">
              <w:rPr>
                <w:rFonts w:eastAsia="Arial" w:cstheme="minorHAnsi"/>
                <w:bCs/>
                <w:spacing w:val="-1"/>
                <w:szCs w:val="24"/>
              </w:rPr>
              <w:t>égislation en matière de protection des données</w:t>
            </w:r>
            <w:r w:rsidRPr="00B77923">
              <w:rPr>
                <w:rFonts w:eastAsia="Arial" w:cstheme="minorHAnsi"/>
                <w:spacing w:val="-1"/>
                <w:szCs w:val="24"/>
              </w:rPr>
              <w:t>”</w:t>
            </w:r>
          </w:p>
        </w:tc>
        <w:tc>
          <w:tcPr>
            <w:tcW w:w="6359" w:type="dxa"/>
          </w:tcPr>
          <w:p w14:paraId="65DA221E" w14:textId="77777777" w:rsidR="00633741" w:rsidRPr="00B77923" w:rsidRDefault="00633741" w:rsidP="00025FC3">
            <w:pPr>
              <w:jc w:val="both"/>
              <w:rPr>
                <w:rFonts w:cstheme="minorHAnsi"/>
                <w:szCs w:val="24"/>
              </w:rPr>
            </w:pPr>
            <w:r w:rsidRPr="00B77923">
              <w:rPr>
                <w:rFonts w:eastAsia="Arial" w:cstheme="minorHAnsi"/>
                <w:spacing w:val="-1"/>
                <w:szCs w:val="24"/>
              </w:rPr>
              <w:t xml:space="preserve">toutes les lois applicables en matière de confidentialité et de protection des données, y compris le règlement général sur la protection des données (EU) 2016/679) et toutes les lois nationales applicables en la matière, les règlements et lois secondaires applicables en Irlande concernant le traitement des données personnelles et la confidentialité des communications électroniques, tel que modifié , remplacé ou mis à jour de temps à autre, y compris la directive sur la protection de la vie privée et les communications électroniques (2002/58 / CE); </w:t>
            </w:r>
          </w:p>
        </w:tc>
      </w:tr>
      <w:tr w:rsidR="00633741" w:rsidRPr="00983FC9" w14:paraId="6456AE7A" w14:textId="77777777" w:rsidTr="00025FC3">
        <w:tc>
          <w:tcPr>
            <w:tcW w:w="2660" w:type="dxa"/>
          </w:tcPr>
          <w:p w14:paraId="64F344B0" w14:textId="77777777" w:rsidR="00633741" w:rsidRPr="00B77923" w:rsidRDefault="00633741" w:rsidP="00025FC3">
            <w:pPr>
              <w:jc w:val="both"/>
              <w:rPr>
                <w:rFonts w:eastAsia="Arial" w:cstheme="minorHAnsi"/>
                <w:szCs w:val="24"/>
              </w:rPr>
            </w:pPr>
            <w:r w:rsidRPr="00B77923">
              <w:rPr>
                <w:rFonts w:eastAsia="Arial" w:cstheme="minorHAnsi"/>
                <w:spacing w:val="1"/>
                <w:szCs w:val="24"/>
              </w:rPr>
              <w:t>“</w:t>
            </w:r>
            <w:r w:rsidRPr="00B77923">
              <w:rPr>
                <w:rFonts w:eastAsia="Arial" w:cstheme="minorHAnsi"/>
                <w:spacing w:val="-1"/>
                <w:szCs w:val="24"/>
              </w:rPr>
              <w:t>D</w:t>
            </w:r>
            <w:r w:rsidRPr="00B77923">
              <w:rPr>
                <w:rFonts w:eastAsia="Arial" w:cstheme="minorHAnsi"/>
                <w:spacing w:val="-3"/>
                <w:szCs w:val="24"/>
              </w:rPr>
              <w:t>onnées à caractère personnel</w:t>
            </w:r>
            <w:r w:rsidRPr="00B77923">
              <w:rPr>
                <w:rFonts w:eastAsia="Arial" w:cstheme="minorHAnsi"/>
                <w:szCs w:val="24"/>
              </w:rPr>
              <w:t xml:space="preserve">”                   </w:t>
            </w:r>
          </w:p>
        </w:tc>
        <w:tc>
          <w:tcPr>
            <w:tcW w:w="6359" w:type="dxa"/>
          </w:tcPr>
          <w:p w14:paraId="639EF62B" w14:textId="77777777" w:rsidR="00633741" w:rsidRPr="00B77923" w:rsidRDefault="00633741" w:rsidP="00025FC3">
            <w:pPr>
              <w:jc w:val="both"/>
              <w:rPr>
                <w:rFonts w:cstheme="minorHAnsi"/>
                <w:szCs w:val="24"/>
              </w:rPr>
            </w:pPr>
            <w:r w:rsidRPr="00B77923">
              <w:rPr>
                <w:rFonts w:cstheme="minorHAnsi"/>
                <w:szCs w:val="24"/>
              </w:rPr>
              <w:t>toute information relative à une personne physique identifiée ou identifiable qui est traitée par le fournisseur à la suite ou en relation avec la fourniture des services. Une personne physique identifiable est une personne qui peut être identifiée, directement ou indirectement, notamment par référence à un identifiant tel qu'un nom, un numéro d'identification, des données de localisation, un identifiant en ligne ou à un ou plusieurs facteurs spécifiques physiques, physiologiques, génétiques, mentaux, économiques, culturels ou sociaux de cette personne physique;</w:t>
            </w:r>
          </w:p>
        </w:tc>
      </w:tr>
      <w:tr w:rsidR="00633741" w:rsidRPr="00983FC9" w14:paraId="117DB87E" w14:textId="77777777" w:rsidTr="00025FC3">
        <w:tc>
          <w:tcPr>
            <w:tcW w:w="2660" w:type="dxa"/>
          </w:tcPr>
          <w:p w14:paraId="6C707CDF" w14:textId="77777777" w:rsidR="00633741" w:rsidRPr="00B77923" w:rsidRDefault="00633741" w:rsidP="00025FC3">
            <w:pPr>
              <w:jc w:val="both"/>
              <w:rPr>
                <w:rFonts w:eastAsia="Arial" w:cstheme="minorHAnsi"/>
                <w:szCs w:val="24"/>
              </w:rPr>
            </w:pPr>
            <w:r w:rsidRPr="00B77923">
              <w:rPr>
                <w:rFonts w:cstheme="minorHAnsi"/>
                <w:szCs w:val="24"/>
              </w:rPr>
              <w:t>“Traitement, Procédés, processus”</w:t>
            </w:r>
          </w:p>
        </w:tc>
        <w:tc>
          <w:tcPr>
            <w:tcW w:w="6359" w:type="dxa"/>
          </w:tcPr>
          <w:p w14:paraId="32736F33" w14:textId="77777777" w:rsidR="00633741" w:rsidRPr="00B77923" w:rsidRDefault="00633741" w:rsidP="00025FC3">
            <w:pPr>
              <w:jc w:val="both"/>
              <w:rPr>
                <w:rFonts w:cstheme="minorHAnsi"/>
                <w:szCs w:val="24"/>
              </w:rPr>
            </w:pPr>
            <w:r w:rsidRPr="00B77923">
              <w:rPr>
                <w:rFonts w:cstheme="minorHAnsi"/>
                <w:szCs w:val="24"/>
              </w:rPr>
              <w:t xml:space="preserve">soit toute activité impliquant l'utilisation de Données Personnelles ou en tant que Législation sur la Protection des Données peut autrement définir le traitement, les procédés ou les processus. Cela comprend toute opération ou ensemble d'opérations effectuées sur des données personnelles ou sur des ensembles de données à caractère personnel, que ce soit par des moyens automatisés ou non, tels que la collecte, l'enregistrement, l’organisation, la structuration, le stockage, l’adaptation ou l’altération, la récupération, la </w:t>
            </w:r>
            <w:r w:rsidRPr="00B77923">
              <w:rPr>
                <w:rFonts w:cstheme="minorHAnsi"/>
                <w:szCs w:val="24"/>
              </w:rPr>
              <w:lastRenderedPageBreak/>
              <w:t>consultation, l’utilisation, la divulgation par transmission, la diffusion ou autrement la mise à disposition, le rapprochement ou la combinaison, la restriction, l’effacement ou la destruction. Le traitement comprend également le transfert de données personnelles à des tiers ;</w:t>
            </w:r>
          </w:p>
        </w:tc>
      </w:tr>
      <w:tr w:rsidR="00633741" w:rsidRPr="00983FC9" w14:paraId="2AB5BF1F" w14:textId="77777777" w:rsidTr="00025FC3">
        <w:tc>
          <w:tcPr>
            <w:tcW w:w="2660" w:type="dxa"/>
          </w:tcPr>
          <w:p w14:paraId="1F1B7FC2" w14:textId="77777777" w:rsidR="00633741" w:rsidRPr="00B77923" w:rsidRDefault="00633741" w:rsidP="00025FC3">
            <w:pPr>
              <w:jc w:val="both"/>
              <w:rPr>
                <w:rFonts w:eastAsia="Arial" w:cstheme="minorHAnsi"/>
                <w:spacing w:val="1"/>
                <w:szCs w:val="24"/>
              </w:rPr>
            </w:pPr>
            <w:r w:rsidRPr="00B77923">
              <w:rPr>
                <w:szCs w:val="24"/>
              </w:rPr>
              <w:lastRenderedPageBreak/>
              <w:t>“SCC”</w:t>
            </w:r>
          </w:p>
        </w:tc>
        <w:tc>
          <w:tcPr>
            <w:tcW w:w="6359" w:type="dxa"/>
          </w:tcPr>
          <w:p w14:paraId="7D0101FA" w14:textId="77777777" w:rsidR="00633741" w:rsidRPr="00B77923" w:rsidRDefault="00633741" w:rsidP="00025FC3">
            <w:pPr>
              <w:jc w:val="both"/>
              <w:rPr>
                <w:rFonts w:eastAsia="Arial" w:cstheme="minorHAnsi"/>
                <w:spacing w:val="1"/>
                <w:szCs w:val="24"/>
              </w:rPr>
            </w:pPr>
            <w:r w:rsidRPr="00B77923">
              <w:rPr>
                <w:szCs w:val="24"/>
              </w:rPr>
              <w:t>les clauses contractuelles standard de la Commission européenne relatives au transfert de données à caractère personnel de l'Union européenne à des entreprises de traitement de données établies dans des pays tiers (transferts de contrôleur à sous-traitant), telles qu'énoncées dans l'annexe de la décision 2010/87 / UE; et</w:t>
            </w:r>
          </w:p>
        </w:tc>
      </w:tr>
      <w:tr w:rsidR="00633741" w:rsidRPr="00983FC9" w14:paraId="2A25A726" w14:textId="77777777" w:rsidTr="00025FC3">
        <w:tc>
          <w:tcPr>
            <w:tcW w:w="2660" w:type="dxa"/>
          </w:tcPr>
          <w:p w14:paraId="1971BFF0" w14:textId="77777777" w:rsidR="00633741" w:rsidRPr="00B77923" w:rsidRDefault="00633741" w:rsidP="00025FC3">
            <w:pPr>
              <w:jc w:val="both"/>
              <w:rPr>
                <w:rFonts w:eastAsia="Arial" w:cstheme="minorHAnsi"/>
                <w:szCs w:val="24"/>
              </w:rPr>
            </w:pPr>
            <w:r w:rsidRPr="00B77923">
              <w:rPr>
                <w:rFonts w:eastAsia="Arial" w:cstheme="minorHAnsi"/>
                <w:spacing w:val="1"/>
                <w:szCs w:val="24"/>
              </w:rPr>
              <w:t>“</w:t>
            </w:r>
            <w:r w:rsidRPr="00B77923">
              <w:rPr>
                <w:rFonts w:eastAsia="Arial" w:cstheme="minorHAnsi"/>
                <w:spacing w:val="-1"/>
                <w:szCs w:val="24"/>
              </w:rPr>
              <w:t>S</w:t>
            </w:r>
            <w:r w:rsidRPr="00B77923">
              <w:rPr>
                <w:rFonts w:eastAsia="Arial" w:cstheme="minorHAnsi"/>
                <w:szCs w:val="24"/>
              </w:rPr>
              <w:t>e</w:t>
            </w:r>
            <w:r w:rsidRPr="00B77923">
              <w:rPr>
                <w:rFonts w:eastAsia="Arial" w:cstheme="minorHAnsi"/>
                <w:spacing w:val="1"/>
                <w:szCs w:val="24"/>
              </w:rPr>
              <w:t>r</w:t>
            </w:r>
            <w:r w:rsidRPr="00B77923">
              <w:rPr>
                <w:rFonts w:eastAsia="Arial" w:cstheme="minorHAnsi"/>
                <w:spacing w:val="-2"/>
                <w:szCs w:val="24"/>
              </w:rPr>
              <w:t>v</w:t>
            </w:r>
            <w:r w:rsidRPr="00B77923">
              <w:rPr>
                <w:rFonts w:eastAsia="Arial" w:cstheme="minorHAnsi"/>
                <w:spacing w:val="-1"/>
                <w:szCs w:val="24"/>
              </w:rPr>
              <w:t>i</w:t>
            </w:r>
            <w:r w:rsidRPr="00B77923">
              <w:rPr>
                <w:rFonts w:eastAsia="Arial" w:cstheme="minorHAnsi"/>
                <w:szCs w:val="24"/>
              </w:rPr>
              <w:t xml:space="preserve">ces”                          </w:t>
            </w:r>
          </w:p>
        </w:tc>
        <w:tc>
          <w:tcPr>
            <w:tcW w:w="6359" w:type="dxa"/>
          </w:tcPr>
          <w:p w14:paraId="3BDD0C17" w14:textId="77777777" w:rsidR="00633741" w:rsidRPr="00B77923" w:rsidRDefault="00633741" w:rsidP="00025FC3">
            <w:pPr>
              <w:jc w:val="both"/>
              <w:rPr>
                <w:rFonts w:cstheme="minorHAnsi"/>
                <w:szCs w:val="24"/>
              </w:rPr>
            </w:pPr>
            <w:r w:rsidRPr="00B77923">
              <w:rPr>
                <w:rFonts w:eastAsia="Arial" w:cstheme="minorHAnsi"/>
                <w:szCs w:val="24"/>
              </w:rPr>
              <w:t>se réfère aux services réalisés à effectuer par le sous-traitant (processeur de données) selon les termes de l'accord-cadre.</w:t>
            </w:r>
          </w:p>
        </w:tc>
      </w:tr>
    </w:tbl>
    <w:p w14:paraId="018A19A7" w14:textId="77777777" w:rsidR="00633741" w:rsidRPr="00B77923" w:rsidRDefault="00633741" w:rsidP="00633741">
      <w:pPr>
        <w:ind w:right="84"/>
        <w:contextualSpacing/>
        <w:jc w:val="both"/>
        <w:rPr>
          <w:rFonts w:eastAsia="Arial" w:cstheme="minorHAnsi"/>
          <w:szCs w:val="24"/>
        </w:rPr>
      </w:pPr>
    </w:p>
    <w:p w14:paraId="2A06BBAA" w14:textId="77777777" w:rsidR="00633741" w:rsidRPr="00B77923" w:rsidRDefault="00633741" w:rsidP="00633741">
      <w:pPr>
        <w:jc w:val="both"/>
        <w:rPr>
          <w:szCs w:val="24"/>
        </w:rPr>
      </w:pPr>
      <w:r w:rsidRPr="00B77923">
        <w:rPr>
          <w:szCs w:val="24"/>
        </w:rPr>
        <w:t>Les parties reconnaissent qu'aux fins de la législation sur la protection des données, dans l'exécution de leurs obligations en vertu du présent accord, le fournisseur, dans la mesure où il traite les données personnelles reçues du prestataire, est un «processeur de données» (sous-traitant) et le prestataire est le "contrôleur de données"; tel que défini dans la législation sur la protection des données.</w:t>
      </w:r>
    </w:p>
    <w:p w14:paraId="5F5A31BD" w14:textId="77777777" w:rsidR="00633741" w:rsidRPr="00B77923" w:rsidRDefault="00633741" w:rsidP="00633741">
      <w:pPr>
        <w:pStyle w:val="ListParagraph"/>
        <w:tabs>
          <w:tab w:val="left" w:pos="851"/>
        </w:tabs>
        <w:spacing w:before="1" w:line="242" w:lineRule="auto"/>
        <w:ind w:right="102"/>
        <w:jc w:val="both"/>
        <w:rPr>
          <w:szCs w:val="24"/>
        </w:rPr>
      </w:pPr>
    </w:p>
    <w:p w14:paraId="223301DB" w14:textId="77777777" w:rsidR="00633741" w:rsidRPr="00B77923" w:rsidRDefault="00633741" w:rsidP="00C53B58">
      <w:pPr>
        <w:pStyle w:val="ListParagraph"/>
        <w:numPr>
          <w:ilvl w:val="1"/>
          <w:numId w:val="13"/>
        </w:numPr>
        <w:tabs>
          <w:tab w:val="left" w:pos="851"/>
        </w:tabs>
        <w:suppressAutoHyphens/>
        <w:autoSpaceDN w:val="0"/>
        <w:spacing w:before="1" w:after="0" w:line="240" w:lineRule="auto"/>
        <w:ind w:hanging="792"/>
        <w:contextualSpacing w:val="0"/>
        <w:jc w:val="both"/>
        <w:textAlignment w:val="baseline"/>
        <w:rPr>
          <w:b/>
          <w:szCs w:val="24"/>
        </w:rPr>
      </w:pPr>
      <w:r w:rsidRPr="00B77923">
        <w:rPr>
          <w:b/>
          <w:szCs w:val="24"/>
        </w:rPr>
        <w:t>Obligations du contrôleur de données</w:t>
      </w:r>
    </w:p>
    <w:p w14:paraId="19DAF6CB" w14:textId="77777777" w:rsidR="00633741" w:rsidRPr="00B77923" w:rsidRDefault="00633741" w:rsidP="00633741">
      <w:pPr>
        <w:spacing w:line="242" w:lineRule="auto"/>
        <w:ind w:left="851" w:right="102"/>
        <w:jc w:val="both"/>
        <w:rPr>
          <w:rFonts w:eastAsia="Arial" w:cstheme="minorHAnsi"/>
          <w:spacing w:val="2"/>
          <w:szCs w:val="24"/>
        </w:rPr>
      </w:pPr>
    </w:p>
    <w:p w14:paraId="003A811F" w14:textId="77777777" w:rsidR="00633741" w:rsidRPr="00B77923" w:rsidRDefault="00633741" w:rsidP="00C53B58">
      <w:pPr>
        <w:pStyle w:val="ListParagraph"/>
        <w:numPr>
          <w:ilvl w:val="0"/>
          <w:numId w:val="12"/>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Le responsable du traitement (contrôleur de données) conserve le contrôle des données personnelles et reste responsable de ses obligations de conformité en vertu de la législation sur la protection des données, y compris pour les instructions de traitement qu'il donne au processeur de données (sous-traitant).</w:t>
      </w:r>
    </w:p>
    <w:p w14:paraId="5F783EA7" w14:textId="77777777" w:rsidR="00633741" w:rsidRPr="00B77923" w:rsidRDefault="00633741" w:rsidP="00633741">
      <w:pPr>
        <w:pStyle w:val="ListParagraph"/>
        <w:spacing w:line="242" w:lineRule="auto"/>
        <w:ind w:left="1080" w:right="102"/>
        <w:jc w:val="both"/>
        <w:rPr>
          <w:rFonts w:eastAsia="Arial" w:cstheme="minorHAnsi"/>
          <w:szCs w:val="24"/>
        </w:rPr>
      </w:pPr>
    </w:p>
    <w:p w14:paraId="230875F2" w14:textId="77777777" w:rsidR="00633741" w:rsidRPr="00B77923" w:rsidRDefault="00633741" w:rsidP="00C53B58">
      <w:pPr>
        <w:pStyle w:val="ListParagraph"/>
        <w:numPr>
          <w:ilvl w:val="0"/>
          <w:numId w:val="12"/>
        </w:numPr>
        <w:suppressAutoHyphens/>
        <w:autoSpaceDN w:val="0"/>
        <w:spacing w:after="0" w:line="242" w:lineRule="auto"/>
        <w:ind w:right="102"/>
        <w:contextualSpacing w:val="0"/>
        <w:jc w:val="both"/>
        <w:textAlignment w:val="baseline"/>
        <w:rPr>
          <w:rFonts w:eastAsia="Arial" w:cstheme="minorHAnsi"/>
          <w:spacing w:val="2"/>
          <w:szCs w:val="24"/>
        </w:rPr>
      </w:pPr>
      <w:r w:rsidRPr="00B77923">
        <w:rPr>
          <w:rFonts w:eastAsia="Arial" w:cstheme="minorHAnsi"/>
          <w:szCs w:val="24"/>
        </w:rPr>
        <w:t>Le contrôleur de données autorisera le processeur de données à traiter les données personnelles de toute manière raisonnablement nécessaire pour fournir les services et l'annexe A décrit l'objet, la durée, la nature et l'objet du traitement, ainsi que les catégories de données à caractère personnel et les types de personnes concernées à cet égard.</w:t>
      </w:r>
    </w:p>
    <w:p w14:paraId="16A18EA5" w14:textId="77777777" w:rsidR="00633741" w:rsidRPr="00B77923" w:rsidRDefault="00633741" w:rsidP="00633741">
      <w:pPr>
        <w:spacing w:line="242" w:lineRule="auto"/>
        <w:ind w:right="102"/>
        <w:jc w:val="both"/>
        <w:rPr>
          <w:rFonts w:eastAsia="Arial" w:cstheme="minorHAnsi"/>
          <w:spacing w:val="2"/>
          <w:szCs w:val="24"/>
        </w:rPr>
      </w:pPr>
    </w:p>
    <w:p w14:paraId="4EEA1F97" w14:textId="77777777" w:rsidR="00633741" w:rsidRPr="00B77923" w:rsidRDefault="00633741" w:rsidP="00C53B58">
      <w:pPr>
        <w:pStyle w:val="ListParagraph"/>
        <w:numPr>
          <w:ilvl w:val="1"/>
          <w:numId w:val="13"/>
        </w:numPr>
        <w:tabs>
          <w:tab w:val="left" w:pos="851"/>
        </w:tabs>
        <w:suppressAutoHyphens/>
        <w:autoSpaceDN w:val="0"/>
        <w:spacing w:before="1" w:after="0" w:line="240" w:lineRule="auto"/>
        <w:ind w:hanging="792"/>
        <w:contextualSpacing w:val="0"/>
        <w:jc w:val="both"/>
        <w:textAlignment w:val="baseline"/>
        <w:rPr>
          <w:b/>
          <w:szCs w:val="24"/>
        </w:rPr>
      </w:pPr>
      <w:r w:rsidRPr="00B77923">
        <w:rPr>
          <w:b/>
          <w:szCs w:val="24"/>
        </w:rPr>
        <w:t>Obligations du processeur de données</w:t>
      </w:r>
    </w:p>
    <w:p w14:paraId="06CAC0EC" w14:textId="77777777" w:rsidR="00633741" w:rsidRPr="00B77923" w:rsidRDefault="00633741" w:rsidP="00633741">
      <w:pPr>
        <w:ind w:right="84"/>
        <w:jc w:val="both"/>
        <w:rPr>
          <w:rFonts w:eastAsia="Arial" w:cstheme="minorHAnsi"/>
          <w:spacing w:val="34"/>
          <w:szCs w:val="24"/>
        </w:rPr>
      </w:pPr>
    </w:p>
    <w:p w14:paraId="2B57C1C7" w14:textId="77777777" w:rsidR="00633741" w:rsidRPr="00B77923" w:rsidRDefault="00633741" w:rsidP="00C53B58">
      <w:pPr>
        <w:pStyle w:val="ListParagraph"/>
        <w:numPr>
          <w:ilvl w:val="0"/>
          <w:numId w:val="14"/>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 xml:space="preserve">Le processeur des données doit se conformer à la législation sur la protection des données lors du traitement des données personnelles.   </w:t>
      </w:r>
    </w:p>
    <w:p w14:paraId="60B1B0EE" w14:textId="77777777" w:rsidR="00633741" w:rsidRPr="00B77923" w:rsidRDefault="00633741" w:rsidP="00C53B58">
      <w:pPr>
        <w:pStyle w:val="ListParagraph"/>
        <w:numPr>
          <w:ilvl w:val="0"/>
          <w:numId w:val="14"/>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Le processeur des données n'agira que sur instructions écrites du responsable du traitement des données à caractère personnelles dans le cadre du présent accord et se conformera sans délai à toute demande ou instruction du responsable du traitement requérant que le processeur des données modifie, transfère, supprime ou traite autrement les données personnelles, ou arrête, atténue ou remédie à tout traitement non autorisé.</w:t>
      </w:r>
    </w:p>
    <w:p w14:paraId="1BDD78CC" w14:textId="77777777" w:rsidR="00633741" w:rsidRPr="00B77923" w:rsidRDefault="00633741" w:rsidP="00C53B58">
      <w:pPr>
        <w:pStyle w:val="ListParagraph"/>
        <w:numPr>
          <w:ilvl w:val="0"/>
          <w:numId w:val="14"/>
        </w:numPr>
        <w:suppressAutoHyphens/>
        <w:autoSpaceDN w:val="0"/>
        <w:spacing w:after="0" w:line="242" w:lineRule="auto"/>
        <w:ind w:right="102"/>
        <w:contextualSpacing w:val="0"/>
        <w:jc w:val="both"/>
        <w:textAlignment w:val="baseline"/>
        <w:rPr>
          <w:rFonts w:cstheme="minorHAnsi"/>
          <w:szCs w:val="24"/>
        </w:rPr>
      </w:pPr>
      <w:r w:rsidRPr="00B77923">
        <w:rPr>
          <w:rFonts w:cstheme="minorHAnsi"/>
          <w:szCs w:val="24"/>
        </w:rPr>
        <w:t xml:space="preserve">Sans préjudice des autres dispositions légales concernant le droit à indemnisation de la personne concernée et la responsabilité des Parties en général, ainsi que les dispositions légales concernant les amendes et pénalités, le </w:t>
      </w:r>
      <w:r w:rsidRPr="00B77923">
        <w:rPr>
          <w:rFonts w:eastAsia="Arial" w:cstheme="minorHAnsi"/>
          <w:szCs w:val="24"/>
        </w:rPr>
        <w:t xml:space="preserve">processeur des données </w:t>
      </w:r>
      <w:r w:rsidRPr="00B77923">
        <w:rPr>
          <w:rFonts w:cstheme="minorHAnsi"/>
          <w:szCs w:val="24"/>
        </w:rPr>
        <w:t>assumera la pleine responsabilité dans les cas où il aurait enfreint la législation sur la protection des données. , en déterminant les finalités (buts) et les moyens du traitement.</w:t>
      </w:r>
    </w:p>
    <w:p w14:paraId="1A6FF7E3" w14:textId="77777777" w:rsidR="00633741" w:rsidRPr="00B77923" w:rsidRDefault="00633741" w:rsidP="00633741">
      <w:pPr>
        <w:pStyle w:val="ListParagraph"/>
        <w:spacing w:line="242" w:lineRule="auto"/>
        <w:ind w:right="102"/>
        <w:jc w:val="both"/>
        <w:rPr>
          <w:rFonts w:cstheme="minorHAnsi"/>
          <w:szCs w:val="24"/>
        </w:rPr>
      </w:pPr>
    </w:p>
    <w:p w14:paraId="548587C5" w14:textId="77777777" w:rsidR="00633741" w:rsidRPr="00B77923" w:rsidRDefault="00633741" w:rsidP="00633741">
      <w:pPr>
        <w:pStyle w:val="ListParagraph"/>
        <w:tabs>
          <w:tab w:val="left" w:pos="851"/>
        </w:tabs>
        <w:spacing w:before="1"/>
        <w:ind w:left="0"/>
        <w:jc w:val="both"/>
        <w:rPr>
          <w:b/>
          <w:szCs w:val="24"/>
        </w:rPr>
      </w:pPr>
      <w:r w:rsidRPr="00B77923">
        <w:rPr>
          <w:b/>
          <w:szCs w:val="24"/>
        </w:rPr>
        <w:t>1.2.1</w:t>
      </w:r>
      <w:r w:rsidRPr="00B77923">
        <w:rPr>
          <w:b/>
          <w:szCs w:val="24"/>
        </w:rPr>
        <w:tab/>
        <w:t>Utilisation et traitement des données</w:t>
      </w:r>
    </w:p>
    <w:p w14:paraId="21B67546" w14:textId="77777777" w:rsidR="00633741" w:rsidRPr="00B77923" w:rsidRDefault="00633741" w:rsidP="00633741">
      <w:pPr>
        <w:pStyle w:val="ListParagraph"/>
        <w:tabs>
          <w:tab w:val="left" w:pos="851"/>
        </w:tabs>
        <w:spacing w:before="1"/>
        <w:ind w:left="792" w:firstLine="720"/>
        <w:jc w:val="both"/>
        <w:rPr>
          <w:b/>
          <w:szCs w:val="24"/>
        </w:rPr>
      </w:pPr>
    </w:p>
    <w:p w14:paraId="6FBDB6B3" w14:textId="77777777" w:rsidR="00633741" w:rsidRPr="00B77923" w:rsidRDefault="00633741" w:rsidP="00633741">
      <w:pPr>
        <w:pStyle w:val="ListParagraph"/>
        <w:tabs>
          <w:tab w:val="left" w:pos="851"/>
        </w:tabs>
        <w:spacing w:before="1"/>
        <w:ind w:left="792"/>
        <w:jc w:val="both"/>
        <w:rPr>
          <w:rFonts w:eastAsia="Arial" w:cstheme="minorHAnsi"/>
          <w:szCs w:val="24"/>
        </w:rPr>
      </w:pPr>
      <w:r w:rsidRPr="00B77923">
        <w:rPr>
          <w:rFonts w:eastAsia="Arial" w:cstheme="minorHAnsi"/>
          <w:szCs w:val="24"/>
        </w:rPr>
        <w:lastRenderedPageBreak/>
        <w:t>Le processeur de données doit:</w:t>
      </w:r>
    </w:p>
    <w:p w14:paraId="5C16DAAD" w14:textId="77777777" w:rsidR="00633741" w:rsidRPr="00B77923" w:rsidRDefault="00633741" w:rsidP="00633741">
      <w:pPr>
        <w:pStyle w:val="ListParagraph"/>
        <w:tabs>
          <w:tab w:val="left" w:pos="851"/>
        </w:tabs>
        <w:spacing w:before="1"/>
        <w:ind w:left="792"/>
        <w:jc w:val="both"/>
        <w:rPr>
          <w:b/>
          <w:szCs w:val="24"/>
        </w:rPr>
      </w:pPr>
    </w:p>
    <w:p w14:paraId="73CFFD2E" w14:textId="77777777" w:rsidR="00633741" w:rsidRPr="00B77923" w:rsidRDefault="00633741" w:rsidP="00C53B58">
      <w:pPr>
        <w:pStyle w:val="ListParagraph"/>
        <w:numPr>
          <w:ilvl w:val="0"/>
          <w:numId w:val="15"/>
        </w:numPr>
        <w:suppressAutoHyphens/>
        <w:autoSpaceDN w:val="0"/>
        <w:spacing w:after="0" w:line="242" w:lineRule="auto"/>
        <w:ind w:right="102"/>
        <w:contextualSpacing w:val="0"/>
        <w:jc w:val="both"/>
        <w:textAlignment w:val="baseline"/>
        <w:rPr>
          <w:rFonts w:eastAsia="Arial" w:cstheme="minorHAnsi"/>
          <w:szCs w:val="24"/>
        </w:rPr>
      </w:pPr>
      <w:r w:rsidRPr="00B77923">
        <w:rPr>
          <w:szCs w:val="24"/>
        </w:rPr>
        <w:t>n'utiliser ces Données Personnelles qu'aux fins de l'exécution de ses obligations en vertu du présent Contrat;</w:t>
      </w:r>
    </w:p>
    <w:p w14:paraId="0D30C1DA" w14:textId="77777777" w:rsidR="00633741" w:rsidRPr="00B77923" w:rsidRDefault="00633741" w:rsidP="00C53B58">
      <w:pPr>
        <w:pStyle w:val="ListParagraph"/>
        <w:numPr>
          <w:ilvl w:val="0"/>
          <w:numId w:val="15"/>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traiter les Données Personnelles uniquement dans la mesure et de la manière nécessaires pour fournir les Services dans le cadre du présent Contrat et conformément aux instructions écrites du Responsable du traitement des données de temps à autre. Le processeur de données ne traitera pas les données personnelles à d'autres fins ou d'une manière non conforme à cet accord ou à la législation sur la protection des données. Le processeur de données doit aviser sans tarder le responsable du traitement de données si, à son avis, les instructions ou les performances du responsable du traitement des données du présent accord  ne sont pas conformes à la législation sur la protection des données;</w:t>
      </w:r>
    </w:p>
    <w:p w14:paraId="228990A7" w14:textId="77777777" w:rsidR="00633741" w:rsidRPr="00B77923" w:rsidRDefault="00633741" w:rsidP="00C53B58">
      <w:pPr>
        <w:pStyle w:val="ListParagraph"/>
        <w:numPr>
          <w:ilvl w:val="0"/>
          <w:numId w:val="15"/>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 xml:space="preserve">préserver la confidentialité de toutes les données personnelles et ne pas divulguer des données personnelles à un tiers ou permettre à un tiers d'utiliser ces données dans des circonstances autres que: </w:t>
      </w:r>
    </w:p>
    <w:p w14:paraId="127F22F3" w14:textId="77777777" w:rsidR="00633741" w:rsidRPr="00B77923" w:rsidRDefault="00633741" w:rsidP="00C53B58">
      <w:pPr>
        <w:pStyle w:val="ListParagraph"/>
        <w:numPr>
          <w:ilvl w:val="0"/>
          <w:numId w:val="17"/>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 xml:space="preserve">à la demande écrite spécifique du responsable du traitement des données; </w:t>
      </w:r>
    </w:p>
    <w:p w14:paraId="326C744F" w14:textId="77777777" w:rsidR="00633741" w:rsidRPr="00B77923" w:rsidRDefault="00633741" w:rsidP="00C53B58">
      <w:pPr>
        <w:pStyle w:val="ListParagraph"/>
        <w:numPr>
          <w:ilvl w:val="0"/>
          <w:numId w:val="17"/>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où le présent Contrat autorise spécifiquement la divulgation afin de fournir les Services;</w:t>
      </w:r>
    </w:p>
    <w:p w14:paraId="05B6BEBD" w14:textId="77777777" w:rsidR="00633741" w:rsidRPr="00B77923" w:rsidRDefault="00633741" w:rsidP="00C53B58">
      <w:pPr>
        <w:pStyle w:val="ListParagraph"/>
        <w:numPr>
          <w:ilvl w:val="0"/>
          <w:numId w:val="17"/>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 xml:space="preserve">en stricte conformité avec la clause 1.2.6 de la présente entente; ou </w:t>
      </w:r>
    </w:p>
    <w:p w14:paraId="4EC00970" w14:textId="77777777" w:rsidR="00633741" w:rsidRPr="00B77923" w:rsidRDefault="00633741" w:rsidP="00C53B58">
      <w:pPr>
        <w:pStyle w:val="ListParagraph"/>
        <w:numPr>
          <w:ilvl w:val="0"/>
          <w:numId w:val="17"/>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lorsque cette divulgation est requise par la loi. Si une loi, un tribunal, un régulateur ou une autorité de contrôle exige que le processeur de données traite ou divulgue des données personnelles, ce dernier doit d'abord informer le responsable du traitement de l'exigence légale ou réglementaire et lui donner l'opportunité de s'opposer à l'exigence ou de la contester, à moins que la loi n'interdise;</w:t>
      </w:r>
    </w:p>
    <w:p w14:paraId="3836F10B" w14:textId="77777777" w:rsidR="00633741" w:rsidRPr="00B77923" w:rsidRDefault="00633741" w:rsidP="00C53B58">
      <w:pPr>
        <w:pStyle w:val="ListParagraph"/>
        <w:numPr>
          <w:ilvl w:val="0"/>
          <w:numId w:val="15"/>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 xml:space="preserve">aider le responsable du traitement à évaluer les effets du traitement de données à caractère personnel et à consulter le commissaire à la protection des données ou toute autre autorité de protection des données, si et dans la mesure où une évaluation ou une consultation doit être effectuée en vertu de la législation sur la protection des données; et </w:t>
      </w:r>
    </w:p>
    <w:p w14:paraId="2ECA074B" w14:textId="77777777" w:rsidR="00633741" w:rsidRPr="00B77923" w:rsidRDefault="00633741" w:rsidP="00C53B58">
      <w:pPr>
        <w:pStyle w:val="ListParagraph"/>
        <w:numPr>
          <w:ilvl w:val="0"/>
          <w:numId w:val="15"/>
        </w:numPr>
        <w:suppressAutoHyphens/>
        <w:autoSpaceDN w:val="0"/>
        <w:spacing w:after="0" w:line="242" w:lineRule="auto"/>
        <w:ind w:right="102"/>
        <w:contextualSpacing w:val="0"/>
        <w:jc w:val="both"/>
        <w:textAlignment w:val="baseline"/>
        <w:rPr>
          <w:szCs w:val="24"/>
        </w:rPr>
      </w:pPr>
      <w:r w:rsidRPr="00B77923">
        <w:rPr>
          <w:szCs w:val="24"/>
        </w:rPr>
        <w:t>se conformer à toute autre instruction écrite concernant le traitement par le responsable du traitement des données et toute autre instruction supplémentaire doit être incorporée dans l'annexe A.</w:t>
      </w:r>
    </w:p>
    <w:p w14:paraId="178688FD" w14:textId="77777777" w:rsidR="00633741" w:rsidRPr="00B77923" w:rsidRDefault="00633741" w:rsidP="00633741">
      <w:pPr>
        <w:pStyle w:val="ListParagraph"/>
        <w:spacing w:line="242" w:lineRule="auto"/>
        <w:ind w:right="102"/>
        <w:jc w:val="both"/>
        <w:rPr>
          <w:szCs w:val="24"/>
        </w:rPr>
      </w:pPr>
      <w:r w:rsidRPr="00B77923">
        <w:rPr>
          <w:szCs w:val="24"/>
        </w:rPr>
        <w:t xml:space="preserve"> </w:t>
      </w:r>
    </w:p>
    <w:p w14:paraId="1F4202FE" w14:textId="77777777" w:rsidR="00633741" w:rsidRPr="00B77923" w:rsidRDefault="00633741" w:rsidP="00633741">
      <w:pPr>
        <w:tabs>
          <w:tab w:val="left" w:pos="851"/>
        </w:tabs>
        <w:spacing w:before="1"/>
        <w:jc w:val="both"/>
        <w:rPr>
          <w:b/>
          <w:szCs w:val="24"/>
        </w:rPr>
      </w:pPr>
      <w:r w:rsidRPr="00B77923">
        <w:rPr>
          <w:b/>
          <w:szCs w:val="24"/>
        </w:rPr>
        <w:t>1.2.2</w:t>
      </w:r>
      <w:r w:rsidRPr="00B77923">
        <w:rPr>
          <w:b/>
          <w:szCs w:val="24"/>
        </w:rPr>
        <w:tab/>
        <w:t>Accès à l'information</w:t>
      </w:r>
    </w:p>
    <w:p w14:paraId="42797CC6" w14:textId="77777777" w:rsidR="00633741" w:rsidRPr="00B77923" w:rsidRDefault="00633741" w:rsidP="00633741">
      <w:pPr>
        <w:pStyle w:val="ListParagraph"/>
        <w:tabs>
          <w:tab w:val="left" w:pos="851"/>
        </w:tabs>
        <w:spacing w:before="1"/>
        <w:ind w:left="792"/>
        <w:jc w:val="both"/>
        <w:rPr>
          <w:b/>
          <w:szCs w:val="24"/>
        </w:rPr>
      </w:pPr>
    </w:p>
    <w:p w14:paraId="49B4A21A" w14:textId="77777777" w:rsidR="00633741" w:rsidRPr="00B77923" w:rsidRDefault="00633741" w:rsidP="00633741">
      <w:pPr>
        <w:pStyle w:val="ListParagraph"/>
        <w:tabs>
          <w:tab w:val="left" w:pos="851"/>
        </w:tabs>
        <w:spacing w:before="1"/>
        <w:ind w:left="792"/>
        <w:jc w:val="both"/>
        <w:rPr>
          <w:rFonts w:eastAsia="Arial" w:cstheme="minorHAnsi"/>
          <w:szCs w:val="24"/>
        </w:rPr>
      </w:pPr>
      <w:r w:rsidRPr="00B77923">
        <w:rPr>
          <w:rFonts w:eastAsia="Arial" w:cstheme="minorHAnsi"/>
          <w:szCs w:val="24"/>
        </w:rPr>
        <w:t>Le processeur de données doit:</w:t>
      </w:r>
    </w:p>
    <w:p w14:paraId="31BBA80C" w14:textId="77777777" w:rsidR="00633741" w:rsidRPr="00B77923" w:rsidRDefault="00633741" w:rsidP="00633741">
      <w:pPr>
        <w:pStyle w:val="ListParagraph"/>
        <w:tabs>
          <w:tab w:val="left" w:pos="851"/>
        </w:tabs>
        <w:spacing w:before="1"/>
        <w:ind w:left="792"/>
        <w:jc w:val="both"/>
        <w:rPr>
          <w:b/>
          <w:szCs w:val="24"/>
        </w:rPr>
      </w:pPr>
    </w:p>
    <w:p w14:paraId="072A9DB8" w14:textId="77777777" w:rsidR="00633741" w:rsidRPr="00B77923" w:rsidRDefault="00633741" w:rsidP="00C53B58">
      <w:pPr>
        <w:pStyle w:val="ListParagraph"/>
        <w:numPr>
          <w:ilvl w:val="0"/>
          <w:numId w:val="16"/>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 xml:space="preserve">à la demande d'une personne concernée, informer cette dernière qu'elle est un processeur de données et que l'autre partie est un contrôleur des données; </w:t>
      </w:r>
    </w:p>
    <w:p w14:paraId="08F148A8" w14:textId="77777777" w:rsidR="00633741" w:rsidRPr="00B77923" w:rsidRDefault="00633741" w:rsidP="00C53B58">
      <w:pPr>
        <w:pStyle w:val="ListParagraph"/>
        <w:numPr>
          <w:ilvl w:val="0"/>
          <w:numId w:val="16"/>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informer immédiatement le contrôleur de données en cas de:</w:t>
      </w:r>
    </w:p>
    <w:p w14:paraId="2B7CF9F9" w14:textId="77777777" w:rsidR="00633741" w:rsidRPr="00B77923" w:rsidRDefault="00633741" w:rsidP="00C53B58">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l'exercice par toute personne concernée des droits prévus par la législation sur la protection des données en ce qui concerne les données personnelles;</w:t>
      </w:r>
    </w:p>
    <w:p w14:paraId="748E8DFC" w14:textId="77777777" w:rsidR="00633741" w:rsidRPr="00B77923" w:rsidRDefault="00633741" w:rsidP="00C53B58">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une demande de rectification, de blocage (verrouillage) ou d'effacement de données personnelles;</w:t>
      </w:r>
    </w:p>
    <w:p w14:paraId="1BE9F628" w14:textId="77777777" w:rsidR="00633741" w:rsidRPr="00B77923" w:rsidRDefault="00633741" w:rsidP="00C53B58">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une demande, une plainte ou une communication relative aux obligations de l'une ou l'autre partie en vertu de la législation sur la protection des données;</w:t>
      </w:r>
    </w:p>
    <w:p w14:paraId="79952EE0" w14:textId="77777777" w:rsidR="00633741" w:rsidRPr="00B77923" w:rsidRDefault="00633741" w:rsidP="00C53B58">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recevoir toute demande du commissaire à la protection des données ou de toute autre autorité de protection des données ou de réglementation en rapport avec les données à caractère personnel traitées dans le cadre du présent accord;</w:t>
      </w:r>
    </w:p>
    <w:p w14:paraId="6B34391D" w14:textId="77777777" w:rsidR="00633741" w:rsidRPr="00B77923" w:rsidRDefault="00633741" w:rsidP="00C53B58">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réception de toute demande de divulgation de données personnelles émanant d'un tiers lorsque le respect de cette demande est requis ou censé être requis par la loi. </w:t>
      </w:r>
    </w:p>
    <w:p w14:paraId="4D80038C" w14:textId="77777777" w:rsidR="00633741" w:rsidRPr="00B77923" w:rsidRDefault="00633741" w:rsidP="00C53B58">
      <w:pPr>
        <w:pStyle w:val="ListParagraph"/>
        <w:numPr>
          <w:ilvl w:val="0"/>
          <w:numId w:val="16"/>
        </w:numPr>
        <w:suppressAutoHyphens/>
        <w:autoSpaceDN w:val="0"/>
        <w:spacing w:after="0" w:line="242" w:lineRule="auto"/>
        <w:ind w:right="102"/>
        <w:contextualSpacing w:val="0"/>
        <w:jc w:val="both"/>
        <w:textAlignment w:val="baseline"/>
        <w:rPr>
          <w:szCs w:val="24"/>
        </w:rPr>
      </w:pPr>
      <w:r w:rsidRPr="00B77923">
        <w:rPr>
          <w:szCs w:val="24"/>
        </w:rPr>
        <w:lastRenderedPageBreak/>
        <w:t>coopérer avec le responsable du traitement des données et fournir une assistance pour traiter toutes les demandes et communications émanant des personnes concernées et du commissaire à la protection des données ou de toute autre autorité chargée de la protection des données ou de la réglementation;</w:t>
      </w:r>
    </w:p>
    <w:p w14:paraId="4314EEFF" w14:textId="77777777" w:rsidR="00633741" w:rsidRPr="00B77923" w:rsidRDefault="00633741" w:rsidP="00C53B58">
      <w:pPr>
        <w:pStyle w:val="ListParagraph"/>
        <w:numPr>
          <w:ilvl w:val="0"/>
          <w:numId w:val="16"/>
        </w:numPr>
        <w:suppressAutoHyphens/>
        <w:autoSpaceDN w:val="0"/>
        <w:spacing w:after="0" w:line="242" w:lineRule="auto"/>
        <w:ind w:right="102"/>
        <w:contextualSpacing w:val="0"/>
        <w:jc w:val="both"/>
        <w:textAlignment w:val="baseline"/>
        <w:rPr>
          <w:szCs w:val="24"/>
        </w:rPr>
      </w:pPr>
      <w:r w:rsidRPr="00B77923">
        <w:rPr>
          <w:szCs w:val="24"/>
        </w:rPr>
        <w:t>coopérer avec et fournir ces informations et accès aux installations, aux locaux ou aux équipements à partir desquels ou sur lesquels des données personnelles sont, ont été ou doivent être traitées en vertu du présent accord, comme le responsable du traitement peut raisonnablement exiger pour lui permettre de surveiller la conformité par le processeur de données avec les obligations dans cette clause 1.2 de l'accord;</w:t>
      </w:r>
    </w:p>
    <w:p w14:paraId="15217E03" w14:textId="77777777" w:rsidR="00633741" w:rsidRPr="00B77923" w:rsidRDefault="00633741" w:rsidP="00C53B58">
      <w:pPr>
        <w:pStyle w:val="ListParagraph"/>
        <w:numPr>
          <w:ilvl w:val="0"/>
          <w:numId w:val="16"/>
        </w:numPr>
        <w:suppressAutoHyphens/>
        <w:autoSpaceDN w:val="0"/>
        <w:spacing w:after="0" w:line="242" w:lineRule="auto"/>
        <w:ind w:right="102"/>
        <w:contextualSpacing w:val="0"/>
        <w:jc w:val="both"/>
        <w:textAlignment w:val="baseline"/>
        <w:rPr>
          <w:szCs w:val="24"/>
        </w:rPr>
      </w:pPr>
      <w:r w:rsidRPr="00B77923">
        <w:rPr>
          <w:szCs w:val="24"/>
        </w:rPr>
        <w:t xml:space="preserve">maintenir, et fournir sur demande par le responsable du traitement, agissant raisonnablement, et/ou le commissaire à la protection des données ou toute autre autorité compétente en matière de protection des données ou de confidentialité, un registre central, selon le modèle décrit à l'annexe A ci-dessous dont le </w:t>
      </w:r>
      <w:r w:rsidRPr="00B77923">
        <w:rPr>
          <w:rFonts w:eastAsia="Arial" w:cstheme="minorHAnsi"/>
          <w:szCs w:val="24"/>
        </w:rPr>
        <w:t>processeur de données</w:t>
      </w:r>
      <w:r w:rsidRPr="00B77923">
        <w:rPr>
          <w:szCs w:val="24"/>
        </w:rPr>
        <w:t xml:space="preserve"> est responsable et doit inclure:</w:t>
      </w:r>
    </w:p>
    <w:p w14:paraId="40EBF69B" w14:textId="77777777" w:rsidR="00633741" w:rsidRPr="00B77923" w:rsidRDefault="00633741" w:rsidP="00C53B58">
      <w:pPr>
        <w:pStyle w:val="ListParagraph"/>
        <w:numPr>
          <w:ilvl w:val="0"/>
          <w:numId w:val="21"/>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la nature, la durée et le ou les buts pour lesquels ces données personnelles sont traitées;</w:t>
      </w:r>
    </w:p>
    <w:p w14:paraId="37607705" w14:textId="77777777" w:rsidR="00633741" w:rsidRPr="00B77923" w:rsidRDefault="00633741" w:rsidP="00C53B58">
      <w:pPr>
        <w:pStyle w:val="ListParagraph"/>
        <w:numPr>
          <w:ilvl w:val="0"/>
          <w:numId w:val="21"/>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une description de ces données personnelles qu'il traite (y compris les catégories de données personnelles et de types de personnes concernées);</w:t>
      </w:r>
    </w:p>
    <w:p w14:paraId="0AC2C513" w14:textId="77777777" w:rsidR="00633741" w:rsidRPr="00B77923" w:rsidRDefault="00633741" w:rsidP="00C53B58">
      <w:pPr>
        <w:pStyle w:val="ListParagraph"/>
        <w:numPr>
          <w:ilvl w:val="0"/>
          <w:numId w:val="21"/>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les destinataires de ces données personnelles; et</w:t>
      </w:r>
    </w:p>
    <w:p w14:paraId="6D0F1D9A" w14:textId="77777777" w:rsidR="00633741" w:rsidRPr="00B77923" w:rsidRDefault="00633741" w:rsidP="00C53B58">
      <w:pPr>
        <w:pStyle w:val="ListParagraph"/>
        <w:numPr>
          <w:ilvl w:val="0"/>
          <w:numId w:val="21"/>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lieu (x) de tout traitement à l'étranger de ces données personnelles; </w:t>
      </w:r>
    </w:p>
    <w:p w14:paraId="77EF8385" w14:textId="77777777" w:rsidR="00633741" w:rsidRPr="00B77923" w:rsidRDefault="00633741" w:rsidP="00633741">
      <w:pPr>
        <w:pStyle w:val="ListParagraph"/>
        <w:spacing w:line="242" w:lineRule="auto"/>
        <w:ind w:left="1080" w:right="102"/>
        <w:jc w:val="both"/>
        <w:rPr>
          <w:szCs w:val="24"/>
        </w:rPr>
      </w:pPr>
    </w:p>
    <w:p w14:paraId="3A9578C8" w14:textId="77777777" w:rsidR="00633741" w:rsidRPr="00B77923" w:rsidRDefault="00633741" w:rsidP="00633741">
      <w:pPr>
        <w:tabs>
          <w:tab w:val="left" w:pos="851"/>
        </w:tabs>
        <w:spacing w:before="1"/>
        <w:jc w:val="both"/>
        <w:rPr>
          <w:b/>
          <w:szCs w:val="24"/>
        </w:rPr>
      </w:pPr>
      <w:r w:rsidRPr="00B77923">
        <w:rPr>
          <w:b/>
          <w:szCs w:val="24"/>
        </w:rPr>
        <w:t>1.2.3</w:t>
      </w:r>
      <w:r w:rsidRPr="00B77923">
        <w:rPr>
          <w:b/>
          <w:szCs w:val="24"/>
        </w:rPr>
        <w:tab/>
        <w:t>Divulgation et partage de données</w:t>
      </w:r>
    </w:p>
    <w:p w14:paraId="1347670D" w14:textId="77777777" w:rsidR="00633741" w:rsidRPr="00B77923" w:rsidRDefault="00633741" w:rsidP="00633741">
      <w:pPr>
        <w:pStyle w:val="ListParagraph"/>
        <w:tabs>
          <w:tab w:val="left" w:pos="851"/>
        </w:tabs>
        <w:spacing w:before="1"/>
        <w:ind w:left="792" w:firstLine="720"/>
        <w:jc w:val="both"/>
        <w:rPr>
          <w:b/>
          <w:szCs w:val="24"/>
        </w:rPr>
      </w:pPr>
    </w:p>
    <w:p w14:paraId="354921C2" w14:textId="77777777" w:rsidR="00633741" w:rsidRPr="00B77923" w:rsidRDefault="00633741" w:rsidP="00633741">
      <w:pPr>
        <w:pStyle w:val="ListParagraph"/>
        <w:tabs>
          <w:tab w:val="left" w:pos="851"/>
        </w:tabs>
        <w:spacing w:before="1"/>
        <w:ind w:left="792"/>
        <w:jc w:val="both"/>
        <w:rPr>
          <w:rFonts w:eastAsia="Arial" w:cstheme="minorHAnsi"/>
          <w:szCs w:val="24"/>
        </w:rPr>
      </w:pPr>
      <w:r w:rsidRPr="00B77923">
        <w:rPr>
          <w:szCs w:val="24"/>
        </w:rPr>
        <w:t>Le processeur des données (ou tout sous-traitant) doit</w:t>
      </w:r>
      <w:r w:rsidRPr="00B77923">
        <w:rPr>
          <w:rFonts w:eastAsia="Arial" w:cstheme="minorHAnsi"/>
          <w:szCs w:val="24"/>
        </w:rPr>
        <w:t>:</w:t>
      </w:r>
    </w:p>
    <w:p w14:paraId="51A0E69E" w14:textId="77777777" w:rsidR="00633741" w:rsidRPr="00B77923" w:rsidRDefault="00633741" w:rsidP="00633741">
      <w:pPr>
        <w:pStyle w:val="ListParagraph"/>
        <w:tabs>
          <w:tab w:val="left" w:pos="851"/>
        </w:tabs>
        <w:spacing w:before="1"/>
        <w:ind w:left="792"/>
        <w:jc w:val="both"/>
        <w:rPr>
          <w:b/>
          <w:szCs w:val="24"/>
        </w:rPr>
      </w:pPr>
    </w:p>
    <w:p w14:paraId="24BC1EC1" w14:textId="77777777" w:rsidR="00633741" w:rsidRPr="00B77923" w:rsidRDefault="00633741" w:rsidP="00C53B58">
      <w:pPr>
        <w:pStyle w:val="ListParagraph"/>
        <w:numPr>
          <w:ilvl w:val="0"/>
          <w:numId w:val="18"/>
        </w:numPr>
        <w:suppressAutoHyphens/>
        <w:autoSpaceDN w:val="0"/>
        <w:spacing w:after="0" w:line="242" w:lineRule="auto"/>
        <w:ind w:right="102"/>
        <w:contextualSpacing w:val="0"/>
        <w:jc w:val="both"/>
        <w:textAlignment w:val="baseline"/>
        <w:rPr>
          <w:szCs w:val="24"/>
        </w:rPr>
      </w:pPr>
      <w:r w:rsidRPr="00B77923">
        <w:rPr>
          <w:szCs w:val="24"/>
        </w:rPr>
        <w:t xml:space="preserve">ne divulguer ces données personnelles qu'à ses employés, agents et délégués ayant reçu une formation appropriée en matière de protection des données et dont l'utilisation de ces données personnelles est strictement nécessaire à l'exécution des services; </w:t>
      </w:r>
    </w:p>
    <w:p w14:paraId="5FF4A668" w14:textId="77777777" w:rsidR="00633741" w:rsidRPr="00B77923" w:rsidRDefault="00633741" w:rsidP="00C53B58">
      <w:pPr>
        <w:pStyle w:val="ListParagraph"/>
        <w:numPr>
          <w:ilvl w:val="0"/>
          <w:numId w:val="18"/>
        </w:numPr>
        <w:suppressAutoHyphens/>
        <w:autoSpaceDN w:val="0"/>
        <w:spacing w:after="0" w:line="242" w:lineRule="auto"/>
        <w:ind w:right="102"/>
        <w:contextualSpacing w:val="0"/>
        <w:jc w:val="both"/>
        <w:textAlignment w:val="baseline"/>
        <w:rPr>
          <w:szCs w:val="24"/>
        </w:rPr>
      </w:pPr>
      <w:r w:rsidRPr="00B77923">
        <w:rPr>
          <w:szCs w:val="24"/>
        </w:rPr>
        <w:t xml:space="preserve">s'assurer que tous les employés, agents et délégués du processeur des données qui peuvent accéder à ces données personnelles sont informés de leur caractère confidentiel et sont liés par des obligations de confidentialité et des restrictions d'utilisation des données personnelles, y compris, mais sans s'y limiter, sur la copie, la publication, le dévoilement ou la divulgation de ces données personnelles à des tiers sans le consentement écrit préalable du responsable du traitement des données; </w:t>
      </w:r>
    </w:p>
    <w:p w14:paraId="47A0CAE2" w14:textId="77777777" w:rsidR="00633741" w:rsidRPr="00B77923" w:rsidRDefault="00633741" w:rsidP="00C53B58">
      <w:pPr>
        <w:pStyle w:val="ListParagraph"/>
        <w:numPr>
          <w:ilvl w:val="0"/>
          <w:numId w:val="18"/>
        </w:numPr>
        <w:suppressAutoHyphens/>
        <w:autoSpaceDN w:val="0"/>
        <w:spacing w:after="0" w:line="242" w:lineRule="auto"/>
        <w:ind w:right="102"/>
        <w:contextualSpacing w:val="0"/>
        <w:jc w:val="both"/>
        <w:textAlignment w:val="baseline"/>
        <w:rPr>
          <w:szCs w:val="24"/>
        </w:rPr>
      </w:pPr>
      <w:r w:rsidRPr="00B77923">
        <w:rPr>
          <w:szCs w:val="24"/>
        </w:rPr>
        <w:t xml:space="preserve">ne pas divulguer ces données personnelles directement ou indirectement à une personne ou une firme sans le consentement écrit préalable du responsable du traitement, sauf, sous réserve de la clause 1.2.6 de l'accord, à ceux de ses employés, agents et délégués qui sont impliqués dans le traitement des données personnelles ou sauf tel que requis par les lois applicables ou tout tribunal auquel le processeur des données ou ses affiliés sont soumis; et </w:t>
      </w:r>
    </w:p>
    <w:p w14:paraId="7E94178A" w14:textId="77777777" w:rsidR="00633741" w:rsidRPr="00B77923" w:rsidRDefault="00633741" w:rsidP="00C53B58">
      <w:pPr>
        <w:pStyle w:val="ListParagraph"/>
        <w:numPr>
          <w:ilvl w:val="0"/>
          <w:numId w:val="18"/>
        </w:numPr>
        <w:suppressAutoHyphens/>
        <w:autoSpaceDN w:val="0"/>
        <w:spacing w:after="0" w:line="242" w:lineRule="auto"/>
        <w:ind w:right="102"/>
        <w:contextualSpacing w:val="0"/>
        <w:jc w:val="both"/>
        <w:textAlignment w:val="baseline"/>
        <w:rPr>
          <w:szCs w:val="24"/>
        </w:rPr>
      </w:pPr>
      <w:r w:rsidRPr="00B77923">
        <w:rPr>
          <w:szCs w:val="24"/>
        </w:rPr>
        <w:t xml:space="preserve">ne pas transférer ou traiter toute donnée personnelle à un tiers en dehors de l'Espace économique européen (EEE), sauf avec le consentement écrit préalable du contrôleur des données. </w:t>
      </w:r>
    </w:p>
    <w:p w14:paraId="1258085D" w14:textId="77777777" w:rsidR="00633741" w:rsidRPr="00B77923" w:rsidRDefault="00633741" w:rsidP="00C53B58">
      <w:pPr>
        <w:pStyle w:val="ListParagraph"/>
        <w:numPr>
          <w:ilvl w:val="0"/>
          <w:numId w:val="18"/>
        </w:numPr>
        <w:suppressAutoHyphens/>
        <w:autoSpaceDN w:val="0"/>
        <w:spacing w:after="0" w:line="242" w:lineRule="auto"/>
        <w:ind w:right="102"/>
        <w:contextualSpacing w:val="0"/>
        <w:jc w:val="both"/>
        <w:textAlignment w:val="baseline"/>
        <w:rPr>
          <w:szCs w:val="24"/>
        </w:rPr>
      </w:pPr>
      <w:r w:rsidRPr="00B77923">
        <w:rPr>
          <w:szCs w:val="24"/>
        </w:rPr>
        <w:t xml:space="preserve">Lorsqu'un tel consentement est accordé, le processeur des données ne peut traiter ou permettre le traitement de données à caractère personnel en dehors de l'EEE que dans les conditions suivantes:  </w:t>
      </w:r>
    </w:p>
    <w:p w14:paraId="56459BBE" w14:textId="77777777" w:rsidR="00633741" w:rsidRPr="00B77923" w:rsidRDefault="00633741" w:rsidP="00C53B58">
      <w:pPr>
        <w:pStyle w:val="ListParagraph"/>
        <w:numPr>
          <w:ilvl w:val="0"/>
          <w:numId w:val="26"/>
        </w:numPr>
        <w:tabs>
          <w:tab w:val="left" w:pos="463"/>
        </w:tabs>
        <w:suppressAutoHyphens/>
        <w:autoSpaceDN w:val="0"/>
        <w:spacing w:after="0" w:line="242" w:lineRule="auto"/>
        <w:ind w:left="1560" w:right="102" w:hanging="426"/>
        <w:contextualSpacing w:val="0"/>
        <w:jc w:val="both"/>
        <w:textAlignment w:val="baseline"/>
        <w:rPr>
          <w:szCs w:val="24"/>
        </w:rPr>
      </w:pPr>
      <w:r w:rsidRPr="00B77923">
        <w:rPr>
          <w:szCs w:val="24"/>
        </w:rPr>
        <w:t>le processeur des données traite des Données Personnelles dans un territoire qui fait l'objet d'une constatation en cours de la part de la Commission européenne en vertu de la législation sur la protection des données, selon laquelle le territoire assure une protection adéquate des droits des individus. Le processeur des données doit indiquer dans l'annexe A le territoire qui fait l'objet d'une telle constatation d'adéquation; ou</w:t>
      </w:r>
    </w:p>
    <w:p w14:paraId="4774BE8F" w14:textId="77777777" w:rsidR="00633741" w:rsidRPr="00B77923" w:rsidRDefault="00633741" w:rsidP="00C53B58">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lastRenderedPageBreak/>
        <w:t>le processeur des données participe à un mécanisme de transfert transfrontalier valide conformément à la législation sur la protection des données, de sorte que le processeur des données (et, le cas échéant, le responsable du traitement) puisse garantir que des mesures de protection adéquates sont en place pour assurer un niveau de protection adéquat en ce qui concerne le respect du droit à la vie privée des personnes concernées conformément à l'article 46 du règlement général sur la protection des données ((UE) 2016/679). Le processeur des données doit identifier dans l'annexe A le mécanisme de transfert qui permet aux parties de se conformer à ces dispositions de transfert de données transfrontalières et il doit immédiatement informer le responsable du traitement de toute modification de ce statut; ou</w:t>
      </w:r>
    </w:p>
    <w:p w14:paraId="64BF5B6C" w14:textId="77777777" w:rsidR="00633741" w:rsidRPr="00B77923" w:rsidRDefault="00633741" w:rsidP="00C53B58">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le transfert est par ailleurs conforme à la législation sur la protection des données pour les raisons énoncées à l'annexe A.</w:t>
      </w:r>
    </w:p>
    <w:p w14:paraId="1C233885" w14:textId="77777777" w:rsidR="00633741" w:rsidRPr="00B77923" w:rsidRDefault="00633741" w:rsidP="00C53B58">
      <w:pPr>
        <w:pStyle w:val="ListParagraph"/>
        <w:numPr>
          <w:ilvl w:val="0"/>
          <w:numId w:val="18"/>
        </w:numPr>
        <w:suppressAutoHyphens/>
        <w:autoSpaceDN w:val="0"/>
        <w:spacing w:after="0" w:line="242" w:lineRule="auto"/>
        <w:ind w:right="102"/>
        <w:contextualSpacing w:val="0"/>
        <w:jc w:val="both"/>
        <w:textAlignment w:val="baseline"/>
        <w:rPr>
          <w:szCs w:val="24"/>
        </w:rPr>
      </w:pPr>
      <w:r w:rsidRPr="00B77923">
        <w:rPr>
          <w:szCs w:val="24"/>
        </w:rPr>
        <w:t>Si un transfert de données personnelles entre le contrôleur de données et le processeur de données nécessite l'exécution de SCC pour se conformer à la législation sur la protection des données (où le contrôleur de données est l'entité exportant des données personnelles vers le processeur de données en dehors de l'EEE), les parties rempliront tous les détails pertinents dans et exécuteront le SCC, et prendront toutes les autres mesures requises pour légitimer le transfert.</w:t>
      </w:r>
    </w:p>
    <w:p w14:paraId="306E9573" w14:textId="2E3475C2" w:rsidR="00633741" w:rsidRPr="00633741" w:rsidRDefault="00633741" w:rsidP="00C53B58">
      <w:pPr>
        <w:pStyle w:val="ListParagraph"/>
        <w:numPr>
          <w:ilvl w:val="0"/>
          <w:numId w:val="18"/>
        </w:numPr>
        <w:suppressAutoHyphens/>
        <w:autoSpaceDN w:val="0"/>
        <w:spacing w:after="0" w:line="242" w:lineRule="auto"/>
        <w:ind w:right="102"/>
        <w:contextualSpacing w:val="0"/>
        <w:jc w:val="both"/>
        <w:textAlignment w:val="baseline"/>
        <w:rPr>
          <w:szCs w:val="24"/>
        </w:rPr>
      </w:pPr>
      <w:r w:rsidRPr="00B77923">
        <w:rPr>
          <w:szCs w:val="24"/>
        </w:rPr>
        <w:t>Si le contrôleur des données accepte que le processeur de données situé dans l'EEE désigne un sous-traitant situé en dehors de l'EEE conformément aux dispositions de la présente clause 1.2.3, le processeur de données doit identifier un mécanisme de transfert transfrontalier valide pouvant inclure: l'entrée d'un SCC auprès d'un tel sous-traitant, qui doit être mis en place avant de tels transferts.</w:t>
      </w:r>
    </w:p>
    <w:p w14:paraId="1D6833C6" w14:textId="77777777" w:rsidR="00633741" w:rsidRPr="00B77923" w:rsidRDefault="00633741" w:rsidP="00633741">
      <w:pPr>
        <w:spacing w:line="242" w:lineRule="auto"/>
        <w:ind w:right="102"/>
        <w:jc w:val="both"/>
        <w:rPr>
          <w:szCs w:val="24"/>
        </w:rPr>
      </w:pPr>
    </w:p>
    <w:p w14:paraId="54685D15" w14:textId="7708D6C9" w:rsidR="00633741" w:rsidRPr="00633741" w:rsidRDefault="00633741" w:rsidP="00633741">
      <w:pPr>
        <w:tabs>
          <w:tab w:val="left" w:pos="851"/>
        </w:tabs>
        <w:spacing w:before="1"/>
        <w:jc w:val="both"/>
        <w:rPr>
          <w:b/>
          <w:szCs w:val="24"/>
        </w:rPr>
      </w:pPr>
      <w:r w:rsidRPr="00B77923">
        <w:rPr>
          <w:b/>
          <w:szCs w:val="24"/>
        </w:rPr>
        <w:t>1.2.4</w:t>
      </w:r>
      <w:r w:rsidRPr="00B77923">
        <w:rPr>
          <w:b/>
          <w:szCs w:val="24"/>
        </w:rPr>
        <w:tab/>
        <w:t>Systèmes de sécurité</w:t>
      </w:r>
    </w:p>
    <w:p w14:paraId="42C7D4FB" w14:textId="77777777" w:rsidR="00633741" w:rsidRPr="00B77923" w:rsidRDefault="00633741" w:rsidP="00633741">
      <w:pPr>
        <w:pStyle w:val="ListParagraph"/>
        <w:tabs>
          <w:tab w:val="left" w:pos="851"/>
        </w:tabs>
        <w:spacing w:before="1"/>
        <w:ind w:left="792"/>
        <w:jc w:val="both"/>
        <w:rPr>
          <w:rFonts w:eastAsia="Arial" w:cstheme="minorHAnsi"/>
          <w:szCs w:val="24"/>
        </w:rPr>
      </w:pPr>
      <w:r w:rsidRPr="00B77923">
        <w:rPr>
          <w:rFonts w:eastAsia="Arial" w:cstheme="minorHAnsi"/>
          <w:szCs w:val="24"/>
        </w:rPr>
        <w:t>Le processeur de données doit:</w:t>
      </w:r>
    </w:p>
    <w:p w14:paraId="07427FAC" w14:textId="77777777" w:rsidR="00633741" w:rsidRPr="00B77923" w:rsidRDefault="00633741" w:rsidP="00633741">
      <w:pPr>
        <w:pStyle w:val="ListParagraph"/>
        <w:tabs>
          <w:tab w:val="left" w:pos="851"/>
        </w:tabs>
        <w:spacing w:before="1"/>
        <w:ind w:left="792"/>
        <w:jc w:val="both"/>
        <w:rPr>
          <w:b/>
          <w:szCs w:val="24"/>
        </w:rPr>
      </w:pPr>
    </w:p>
    <w:p w14:paraId="1D289ED6" w14:textId="77777777" w:rsidR="00633741" w:rsidRPr="00B77923" w:rsidRDefault="00633741" w:rsidP="00C53B58">
      <w:pPr>
        <w:pStyle w:val="ListParagraph"/>
        <w:numPr>
          <w:ilvl w:val="0"/>
          <w:numId w:val="19"/>
        </w:numPr>
        <w:suppressAutoHyphens/>
        <w:autoSpaceDN w:val="0"/>
        <w:spacing w:after="0" w:line="242" w:lineRule="auto"/>
        <w:ind w:right="102"/>
        <w:contextualSpacing w:val="0"/>
        <w:jc w:val="both"/>
        <w:textAlignment w:val="baseline"/>
        <w:rPr>
          <w:szCs w:val="24"/>
        </w:rPr>
      </w:pPr>
      <w:r w:rsidRPr="00B77923">
        <w:rPr>
          <w:szCs w:val="24"/>
        </w:rPr>
        <w:t>à tout moment pendant la durée de la présente convention, mettre en œuvre des mesures techniques et organisationnelles appropriées pour protéger ces données personnelles détenues ou traitées contre tout traitement non autorisé ou illégal et contre toute perte, destruction, altération, divulgation ou dommage accidentels et illégaux.</w:t>
      </w:r>
    </w:p>
    <w:p w14:paraId="3A6237CE" w14:textId="77777777" w:rsidR="00633741" w:rsidRPr="00B77923" w:rsidRDefault="00633741" w:rsidP="00C53B58">
      <w:pPr>
        <w:pStyle w:val="ListParagraph"/>
        <w:numPr>
          <w:ilvl w:val="0"/>
          <w:numId w:val="19"/>
        </w:numPr>
        <w:suppressAutoHyphens/>
        <w:autoSpaceDN w:val="0"/>
        <w:spacing w:after="0" w:line="242" w:lineRule="auto"/>
        <w:ind w:right="102"/>
        <w:contextualSpacing w:val="0"/>
        <w:jc w:val="both"/>
        <w:textAlignment w:val="baseline"/>
        <w:rPr>
          <w:szCs w:val="24"/>
        </w:rPr>
      </w:pPr>
      <w:r w:rsidRPr="00B77923">
        <w:rPr>
          <w:szCs w:val="24"/>
        </w:rPr>
        <w:t>immédiatement informé de ce qui précède, informer le responsable du traitement de tout incident réel ou suspect de traitement non autorisé ou illicite ou de perte accidentelle, de destruction ou de détérioration des données personnelles et fournir toute la coopération et toute l'information raisonnablement requises par le contrôleur des données relativement à l'incident; y compris les mesures correctives, sauf si une telle action est contraire à la loi.</w:t>
      </w:r>
    </w:p>
    <w:p w14:paraId="6503BF49" w14:textId="77777777" w:rsidR="00633741" w:rsidRPr="00B77923" w:rsidRDefault="00633741" w:rsidP="00633741">
      <w:pPr>
        <w:spacing w:line="242" w:lineRule="auto"/>
        <w:ind w:right="102"/>
        <w:jc w:val="both"/>
        <w:rPr>
          <w:szCs w:val="24"/>
        </w:rPr>
      </w:pPr>
    </w:p>
    <w:p w14:paraId="5BCE5179" w14:textId="77777777" w:rsidR="00633741" w:rsidRPr="00B77923" w:rsidRDefault="00633741" w:rsidP="00633741">
      <w:pPr>
        <w:spacing w:line="242" w:lineRule="auto"/>
        <w:ind w:right="102"/>
        <w:jc w:val="both"/>
        <w:rPr>
          <w:szCs w:val="24"/>
        </w:rPr>
      </w:pPr>
    </w:p>
    <w:p w14:paraId="151875C3" w14:textId="77777777" w:rsidR="00633741" w:rsidRPr="00B77923" w:rsidRDefault="00633741" w:rsidP="00633741">
      <w:pPr>
        <w:spacing w:line="242" w:lineRule="auto"/>
        <w:ind w:right="102"/>
        <w:jc w:val="both"/>
        <w:rPr>
          <w:szCs w:val="24"/>
        </w:rPr>
      </w:pPr>
    </w:p>
    <w:p w14:paraId="1D270022" w14:textId="68C5EDE1" w:rsidR="00633741" w:rsidRPr="00633741" w:rsidRDefault="00633741" w:rsidP="00633741">
      <w:pPr>
        <w:tabs>
          <w:tab w:val="left" w:pos="851"/>
        </w:tabs>
        <w:spacing w:before="1"/>
        <w:jc w:val="both"/>
        <w:rPr>
          <w:b/>
          <w:szCs w:val="24"/>
        </w:rPr>
      </w:pPr>
      <w:r w:rsidRPr="00B77923">
        <w:rPr>
          <w:b/>
          <w:szCs w:val="24"/>
        </w:rPr>
        <w:t>1.2.5</w:t>
      </w:r>
      <w:r w:rsidRPr="00B77923">
        <w:rPr>
          <w:b/>
          <w:szCs w:val="24"/>
        </w:rPr>
        <w:tab/>
        <w:t>Conservation et élimination des données</w:t>
      </w:r>
    </w:p>
    <w:p w14:paraId="7C3CDAA9" w14:textId="77777777" w:rsidR="00633741" w:rsidRPr="00B77923" w:rsidRDefault="00633741" w:rsidP="00633741">
      <w:pPr>
        <w:pStyle w:val="ListParagraph"/>
        <w:tabs>
          <w:tab w:val="left" w:pos="851"/>
        </w:tabs>
        <w:spacing w:before="1"/>
        <w:ind w:left="792"/>
        <w:jc w:val="both"/>
        <w:rPr>
          <w:rFonts w:eastAsia="Arial" w:cstheme="minorHAnsi"/>
          <w:szCs w:val="24"/>
        </w:rPr>
      </w:pPr>
      <w:r w:rsidRPr="00B77923">
        <w:rPr>
          <w:rFonts w:eastAsia="Arial" w:cstheme="minorHAnsi"/>
          <w:szCs w:val="24"/>
        </w:rPr>
        <w:t>Le processeur de données doit:</w:t>
      </w:r>
    </w:p>
    <w:p w14:paraId="459D7C15" w14:textId="77777777" w:rsidR="00633741" w:rsidRPr="00B77923" w:rsidRDefault="00633741" w:rsidP="00633741">
      <w:pPr>
        <w:pStyle w:val="ListParagraph"/>
        <w:tabs>
          <w:tab w:val="left" w:pos="851"/>
        </w:tabs>
        <w:spacing w:before="1"/>
        <w:ind w:left="792"/>
        <w:jc w:val="both"/>
        <w:rPr>
          <w:b/>
          <w:szCs w:val="24"/>
        </w:rPr>
      </w:pPr>
    </w:p>
    <w:p w14:paraId="45AE00AE" w14:textId="77777777" w:rsidR="00633741" w:rsidRPr="00B77923" w:rsidRDefault="00633741" w:rsidP="00C53B58">
      <w:pPr>
        <w:pStyle w:val="ListParagraph"/>
        <w:numPr>
          <w:ilvl w:val="0"/>
          <w:numId w:val="23"/>
        </w:numPr>
        <w:suppressAutoHyphens/>
        <w:autoSpaceDN w:val="0"/>
        <w:spacing w:after="0" w:line="242" w:lineRule="auto"/>
        <w:ind w:right="102"/>
        <w:contextualSpacing w:val="0"/>
        <w:jc w:val="both"/>
        <w:textAlignment w:val="baseline"/>
        <w:rPr>
          <w:szCs w:val="24"/>
        </w:rPr>
      </w:pPr>
      <w:r w:rsidRPr="00B77923">
        <w:rPr>
          <w:rFonts w:eastAsia="Arial" w:cstheme="minorHAnsi"/>
          <w:szCs w:val="24"/>
        </w:rPr>
        <w:t xml:space="preserve">promptement à la résiliation ou à l'expiration du présent accord et, à tout autre moment, à la demande du responsable du traitement, retourner au responsable du traitement ou supprimer toutes les données personnelles, y compris celles des employés du responsable du traitement des données, ainsi que toutes les copies de tout support en son pouvoir, possession ou contrôle, </w:t>
      </w:r>
      <w:r w:rsidRPr="00B77923">
        <w:rPr>
          <w:rFonts w:eastAsia="Arial" w:cstheme="minorHAnsi"/>
          <w:szCs w:val="24"/>
        </w:rPr>
        <w:lastRenderedPageBreak/>
        <w:t xml:space="preserve">sauf dans la mesure où le processeur de données est tenu de conserver une copie de ces données personnelles pour se conformer à la législation sur la protection des données. </w:t>
      </w:r>
    </w:p>
    <w:p w14:paraId="3F5CDEE4" w14:textId="77777777" w:rsidR="00633741" w:rsidRPr="00B77923" w:rsidRDefault="00633741" w:rsidP="00C53B58">
      <w:pPr>
        <w:pStyle w:val="ListParagraph"/>
        <w:numPr>
          <w:ilvl w:val="0"/>
          <w:numId w:val="23"/>
        </w:numPr>
        <w:suppressAutoHyphens/>
        <w:autoSpaceDN w:val="0"/>
        <w:spacing w:after="0" w:line="242" w:lineRule="auto"/>
        <w:ind w:right="102"/>
        <w:contextualSpacing w:val="0"/>
        <w:jc w:val="both"/>
        <w:textAlignment w:val="baseline"/>
        <w:rPr>
          <w:szCs w:val="24"/>
        </w:rPr>
      </w:pPr>
      <w:r w:rsidRPr="00B77923">
        <w:rPr>
          <w:szCs w:val="24"/>
        </w:rPr>
        <w:t>dès qu'il en prend connaissance et sans retard injustifié, informer le responsable du traitement de tout incident réel ou suspect de destruction ou de divulgation accidentelle, non autorisée ou illicite ou d'accès aux données personnelles, y compris en cas de perte ou de destruction de données personnelles, ou si elles sont endommagées , corrompues ou inutilisables et doit fournir toute la coopération et les informations raisonnablement requises par le responsable du traitement des données en relation avec l'incident; y compris:</w:t>
      </w:r>
    </w:p>
    <w:p w14:paraId="68DF95D6" w14:textId="77777777" w:rsidR="00633741" w:rsidRPr="00B77923" w:rsidRDefault="00633741" w:rsidP="00C53B5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la description de la nature de l'incident, y compris les catégories et le nombre approximatif des personnes concernées et des enregistrements de données à caractère personnel concernés;</w:t>
      </w:r>
    </w:p>
    <w:p w14:paraId="648417BE" w14:textId="77777777" w:rsidR="00633741" w:rsidRPr="00B77923" w:rsidRDefault="00633741" w:rsidP="00C53B5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les conséquences probables (possibles); et</w:t>
      </w:r>
    </w:p>
    <w:p w14:paraId="3A8FCE88" w14:textId="77777777" w:rsidR="00633741" w:rsidRPr="00B77923" w:rsidRDefault="00633741" w:rsidP="00C53B58">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szCs w:val="24"/>
        </w:rPr>
      </w:pPr>
      <w:r w:rsidRPr="00B77923">
        <w:rPr>
          <w:rFonts w:eastAsia="Arial" w:cstheme="minorHAnsi"/>
          <w:szCs w:val="24"/>
        </w:rPr>
        <w:t>une description des mesures prises et les mesures correctives, ou proposées à prendre pour remédier à cet incident, y compris des mesures visant à en atténuer les effets négatifs possibles, sauf si ces actions ou mesures sont contraires à la loi.  Le processeur des données doit fournir des mesures correctives et des mesures à ses frais.</w:t>
      </w:r>
    </w:p>
    <w:p w14:paraId="39F31092" w14:textId="77777777" w:rsidR="00633741" w:rsidRPr="00B77923" w:rsidRDefault="00633741" w:rsidP="00C53B58">
      <w:pPr>
        <w:pStyle w:val="ListParagraph"/>
        <w:numPr>
          <w:ilvl w:val="0"/>
          <w:numId w:val="23"/>
        </w:numPr>
        <w:suppressAutoHyphens/>
        <w:autoSpaceDN w:val="0"/>
        <w:spacing w:after="0" w:line="242" w:lineRule="auto"/>
        <w:ind w:right="102"/>
        <w:contextualSpacing w:val="0"/>
        <w:jc w:val="both"/>
        <w:textAlignment w:val="baseline"/>
        <w:rPr>
          <w:rFonts w:cs="Arial"/>
          <w:szCs w:val="24"/>
        </w:rPr>
      </w:pPr>
      <w:r w:rsidRPr="00B77923">
        <w:rPr>
          <w:rFonts w:cs="Arial"/>
          <w:szCs w:val="24"/>
        </w:rPr>
        <w:t>Immédiatement après tout incident accidentel, non autorisé ou illégal, les parties se concerteront pour enquêter sur la question. Le processeur des données coopérera avec le contrôleur des données dans le traitement de la question par le contrôleur des données, y compris :</w:t>
      </w:r>
    </w:p>
    <w:p w14:paraId="3CCF90B9" w14:textId="77777777" w:rsidR="00633741" w:rsidRPr="00B77923" w:rsidRDefault="00633741" w:rsidP="00C53B58">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collarbone à toute enquête;</w:t>
      </w:r>
    </w:p>
    <w:p w14:paraId="01EFE154" w14:textId="77777777" w:rsidR="00633741" w:rsidRPr="00B77923" w:rsidRDefault="00633741" w:rsidP="00C53B58">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Fournir au contrôleur de données un accès physique à toutes les installations et opérations concernées ;</w:t>
      </w:r>
    </w:p>
    <w:p w14:paraId="6AA3F801" w14:textId="77777777" w:rsidR="00633741" w:rsidRPr="00B77923" w:rsidRDefault="00633741" w:rsidP="00C53B58">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Faciliter les entrevues avec les employés du processeur de données, les anciens employés et les autres intervenants en la matière;</w:t>
      </w:r>
    </w:p>
    <w:p w14:paraId="2F6E29D0" w14:textId="77777777" w:rsidR="00633741" w:rsidRPr="00B77923" w:rsidRDefault="00633741" w:rsidP="00C53B58">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mise à disposition de tous les enregistrements, journaux, fichiers, rapports de données et autres documents nécessaires pour se conformer à la législation sur la protection des données ou tel que raisonnablement requis par le responsable du traitement des données; et</w:t>
      </w:r>
    </w:p>
    <w:p w14:paraId="3046ED2D" w14:textId="77777777" w:rsidR="00633741" w:rsidRPr="00B77923" w:rsidRDefault="00633741" w:rsidP="00C53B58">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rFonts w:cs="Arial"/>
          <w:szCs w:val="24"/>
        </w:rPr>
      </w:pPr>
      <w:r w:rsidRPr="00B77923">
        <w:rPr>
          <w:rFonts w:cs="Arial"/>
          <w:szCs w:val="24"/>
        </w:rPr>
        <w:t>Prendre des mesures raisonnables et rapides pour atténuer les effets et minimiser les dommages résultant d'un tel incident ou d'un traitement de données à caractère personnel illégal.</w:t>
      </w:r>
    </w:p>
    <w:p w14:paraId="2C059E4E" w14:textId="77777777" w:rsidR="00633741" w:rsidRPr="00B77923" w:rsidRDefault="00633741" w:rsidP="00C53B58">
      <w:pPr>
        <w:pStyle w:val="ListParagraph"/>
        <w:numPr>
          <w:ilvl w:val="0"/>
          <w:numId w:val="23"/>
        </w:numPr>
        <w:suppressAutoHyphens/>
        <w:autoSpaceDN w:val="0"/>
        <w:spacing w:after="0" w:line="242" w:lineRule="auto"/>
        <w:ind w:right="102"/>
        <w:contextualSpacing w:val="0"/>
        <w:jc w:val="both"/>
        <w:textAlignment w:val="baseline"/>
        <w:rPr>
          <w:rFonts w:cs="Arial"/>
          <w:szCs w:val="24"/>
        </w:rPr>
      </w:pPr>
      <w:r w:rsidRPr="00B77923">
        <w:rPr>
          <w:rFonts w:cs="Arial"/>
          <w:szCs w:val="24"/>
        </w:rPr>
        <w:t>Le processeur des données n'informera aucun tiers d'un tel incident sans avoir préalablement obtenu le consentement écrit préalable du responsable du traitement, sauf si la loi l'exige.</w:t>
      </w:r>
    </w:p>
    <w:p w14:paraId="6E96F0B2" w14:textId="77777777" w:rsidR="00633741" w:rsidRPr="00B77923" w:rsidRDefault="00633741" w:rsidP="00C53B58">
      <w:pPr>
        <w:pStyle w:val="ListParagraph"/>
        <w:numPr>
          <w:ilvl w:val="0"/>
          <w:numId w:val="23"/>
        </w:numPr>
        <w:suppressAutoHyphens/>
        <w:autoSpaceDN w:val="0"/>
        <w:spacing w:after="0" w:line="242" w:lineRule="auto"/>
        <w:ind w:right="102"/>
        <w:contextualSpacing w:val="0"/>
        <w:jc w:val="both"/>
        <w:textAlignment w:val="baseline"/>
        <w:rPr>
          <w:rFonts w:cs="Arial"/>
          <w:szCs w:val="24"/>
        </w:rPr>
      </w:pPr>
      <w:r w:rsidRPr="00B77923">
        <w:rPr>
          <w:rFonts w:cs="Arial"/>
          <w:szCs w:val="24"/>
        </w:rPr>
        <w:t xml:space="preserve">Le processeur des données convient que le responsable du traitement a le droit de déterminer : </w:t>
      </w:r>
    </w:p>
    <w:p w14:paraId="2F9CDF1E" w14:textId="77777777" w:rsidR="00633741" w:rsidRPr="00B77923" w:rsidRDefault="00633741" w:rsidP="00C53B58">
      <w:pPr>
        <w:pStyle w:val="ListParagraph"/>
        <w:numPr>
          <w:ilvl w:val="0"/>
          <w:numId w:val="29"/>
        </w:numPr>
        <w:tabs>
          <w:tab w:val="left" w:pos="463"/>
        </w:tabs>
        <w:suppressAutoHyphens/>
        <w:autoSpaceDN w:val="0"/>
        <w:spacing w:after="0" w:line="242" w:lineRule="auto"/>
        <w:ind w:left="1418" w:right="102" w:hanging="284"/>
        <w:contextualSpacing w:val="0"/>
        <w:jc w:val="both"/>
        <w:textAlignment w:val="baseline"/>
        <w:rPr>
          <w:rFonts w:eastAsia="Arial" w:cstheme="minorHAnsi"/>
          <w:szCs w:val="24"/>
        </w:rPr>
      </w:pPr>
      <w:r w:rsidRPr="00B77923">
        <w:rPr>
          <w:rFonts w:eastAsia="Arial" w:cstheme="minorHAnsi"/>
          <w:szCs w:val="24"/>
        </w:rPr>
        <w:t>Indiquer un tel incident aux personnes concernées, aux autorités de surveillance, aux régulateurs, aux autorités chargées de l'application de la loi ou autres, conformément à la loi ou à la réglementation ou selon la discrétion du responsable du traitement, y compris le contenu et le mode de livraison (d’information); et</w:t>
      </w:r>
    </w:p>
    <w:p w14:paraId="30283E84" w14:textId="77777777" w:rsidR="00633741" w:rsidRPr="00B77923" w:rsidRDefault="00633741" w:rsidP="00C53B58">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offrir ou non un type de réparation aux personnes concernées, y compris la nature et l'étendue de ce recours.</w:t>
      </w:r>
    </w:p>
    <w:p w14:paraId="12F325C6" w14:textId="77777777" w:rsidR="00633741" w:rsidRPr="00B77923" w:rsidRDefault="00633741" w:rsidP="00C53B58">
      <w:pPr>
        <w:pStyle w:val="ListParagraph"/>
        <w:numPr>
          <w:ilvl w:val="0"/>
          <w:numId w:val="23"/>
        </w:numPr>
        <w:suppressAutoHyphens/>
        <w:autoSpaceDN w:val="0"/>
        <w:spacing w:after="0" w:line="242" w:lineRule="auto"/>
        <w:ind w:right="102"/>
        <w:contextualSpacing w:val="0"/>
        <w:jc w:val="both"/>
        <w:textAlignment w:val="baseline"/>
        <w:rPr>
          <w:rFonts w:cs="Arial"/>
          <w:szCs w:val="24"/>
        </w:rPr>
      </w:pPr>
      <w:r w:rsidRPr="00B77923">
        <w:rPr>
          <w:rFonts w:cs="Arial"/>
          <w:szCs w:val="24"/>
        </w:rPr>
        <w:t>Le processeur des données couvrira toutes les dépenses raisonnables liées à l'exécution des obligations prévues à la clause 1.2.5 de la présente convention à moins que l'affaire ne découle de la négligence, du manquement délibéré ou de la violation du présent accord par le responsable du traitement des données.</w:t>
      </w:r>
    </w:p>
    <w:p w14:paraId="21C3C178" w14:textId="0C43BC7D" w:rsidR="00633741" w:rsidRDefault="00633741" w:rsidP="00C53B58">
      <w:pPr>
        <w:pStyle w:val="ListParagraph"/>
        <w:numPr>
          <w:ilvl w:val="0"/>
          <w:numId w:val="23"/>
        </w:numPr>
        <w:suppressAutoHyphens/>
        <w:autoSpaceDN w:val="0"/>
        <w:spacing w:after="0" w:line="242" w:lineRule="auto"/>
        <w:ind w:right="102"/>
        <w:contextualSpacing w:val="0"/>
        <w:jc w:val="both"/>
        <w:textAlignment w:val="baseline"/>
        <w:rPr>
          <w:rFonts w:cs="Arial"/>
          <w:szCs w:val="24"/>
        </w:rPr>
      </w:pPr>
      <w:r w:rsidRPr="00B77923">
        <w:rPr>
          <w:rFonts w:cs="Arial"/>
          <w:szCs w:val="24"/>
        </w:rPr>
        <w:t>Le processeur des données remboursera également le responsable du traitement des données pour les dépenses raisonnables encourues par le responsable du traitement en cas de réponse à un tel incident dans la mesure où le processeur des données a causé cet incident, y compris tous les frais de notification.</w:t>
      </w:r>
    </w:p>
    <w:p w14:paraId="1DA2C288" w14:textId="77777777" w:rsidR="00633741" w:rsidRPr="00633741" w:rsidRDefault="00633741" w:rsidP="00633741">
      <w:pPr>
        <w:suppressAutoHyphens/>
        <w:autoSpaceDN w:val="0"/>
        <w:spacing w:after="0" w:line="242" w:lineRule="auto"/>
        <w:ind w:left="720" w:right="102"/>
        <w:jc w:val="both"/>
        <w:textAlignment w:val="baseline"/>
        <w:rPr>
          <w:rFonts w:cs="Arial"/>
          <w:szCs w:val="24"/>
        </w:rPr>
      </w:pPr>
    </w:p>
    <w:p w14:paraId="0B2D96E7" w14:textId="75128B07" w:rsidR="00633741" w:rsidRPr="00633741" w:rsidRDefault="00633741" w:rsidP="00633741">
      <w:pPr>
        <w:tabs>
          <w:tab w:val="left" w:pos="851"/>
        </w:tabs>
        <w:spacing w:before="1"/>
        <w:jc w:val="both"/>
        <w:rPr>
          <w:b/>
          <w:szCs w:val="24"/>
        </w:rPr>
      </w:pPr>
      <w:r w:rsidRPr="00B77923">
        <w:rPr>
          <w:b/>
          <w:szCs w:val="24"/>
        </w:rPr>
        <w:lastRenderedPageBreak/>
        <w:t>1.2.6</w:t>
      </w:r>
      <w:r w:rsidRPr="00B77923">
        <w:rPr>
          <w:b/>
          <w:szCs w:val="24"/>
        </w:rPr>
        <w:tab/>
        <w:t>Les tierces parties</w:t>
      </w:r>
    </w:p>
    <w:p w14:paraId="6F02D948" w14:textId="77777777" w:rsidR="00633741" w:rsidRPr="00B77923" w:rsidRDefault="00633741" w:rsidP="00633741">
      <w:pPr>
        <w:pStyle w:val="ListParagraph"/>
        <w:tabs>
          <w:tab w:val="left" w:pos="851"/>
        </w:tabs>
        <w:spacing w:before="1"/>
        <w:ind w:left="792"/>
        <w:jc w:val="both"/>
        <w:rPr>
          <w:rFonts w:eastAsia="Arial" w:cstheme="minorHAnsi"/>
          <w:szCs w:val="24"/>
        </w:rPr>
      </w:pPr>
      <w:r w:rsidRPr="00B77923">
        <w:rPr>
          <w:rFonts w:eastAsia="Arial" w:cstheme="minorHAnsi"/>
          <w:szCs w:val="24"/>
        </w:rPr>
        <w:t>Le processeur de données doit :</w:t>
      </w:r>
    </w:p>
    <w:p w14:paraId="5B56964A" w14:textId="77777777" w:rsidR="00633741" w:rsidRPr="00B77923" w:rsidRDefault="00633741" w:rsidP="00633741">
      <w:pPr>
        <w:pStyle w:val="ListParagraph"/>
        <w:tabs>
          <w:tab w:val="left" w:pos="851"/>
        </w:tabs>
        <w:spacing w:before="1"/>
        <w:ind w:left="792"/>
        <w:jc w:val="both"/>
        <w:rPr>
          <w:b/>
          <w:szCs w:val="24"/>
        </w:rPr>
      </w:pPr>
    </w:p>
    <w:p w14:paraId="23D08DE5" w14:textId="77777777" w:rsidR="00633741" w:rsidRPr="00B77923" w:rsidRDefault="00633741" w:rsidP="00C53B58">
      <w:pPr>
        <w:pStyle w:val="ListParagraph"/>
        <w:numPr>
          <w:ilvl w:val="0"/>
          <w:numId w:val="24"/>
        </w:numPr>
        <w:suppressAutoHyphens/>
        <w:autoSpaceDN w:val="0"/>
        <w:spacing w:after="0" w:line="242" w:lineRule="auto"/>
        <w:ind w:right="102"/>
        <w:contextualSpacing w:val="0"/>
        <w:jc w:val="both"/>
        <w:textAlignment w:val="baseline"/>
        <w:rPr>
          <w:szCs w:val="24"/>
        </w:rPr>
      </w:pPr>
      <w:r w:rsidRPr="00B77923">
        <w:rPr>
          <w:szCs w:val="24"/>
        </w:rPr>
        <w:t xml:space="preserve">N’engager aucun sous-traitant pour l'assister dans l'accomplissement de ses obligations en vertu de l'accord sans le consentement écrit préalable du responsable du traitement des données et à moins qu'il n'y ait un contrat écrit entre le responsable du traitement des données et le </w:t>
      </w:r>
      <w:r w:rsidRPr="00B77923">
        <w:rPr>
          <w:rFonts w:eastAsia="Arial" w:cstheme="minorHAnsi"/>
          <w:szCs w:val="24"/>
        </w:rPr>
        <w:t xml:space="preserve">processeur de données </w:t>
      </w:r>
      <w:r w:rsidRPr="00B77923">
        <w:rPr>
          <w:szCs w:val="24"/>
        </w:rPr>
        <w:t xml:space="preserve">qui exige que le sous-traitant : </w:t>
      </w:r>
    </w:p>
    <w:p w14:paraId="12E04B15" w14:textId="77777777" w:rsidR="00633741" w:rsidRPr="00B77923" w:rsidRDefault="00633741" w:rsidP="00C53B58">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N’effectue le traitement nécessaire que de temps à autre aux fins de son engagement par le </w:t>
      </w:r>
      <w:r w:rsidRPr="00B77923">
        <w:rPr>
          <w:rFonts w:eastAsia="Arial" w:cstheme="minorHAnsi"/>
          <w:szCs w:val="24"/>
        </w:rPr>
        <w:t xml:space="preserve">processeur de données </w:t>
      </w:r>
      <w:r w:rsidRPr="00B77923">
        <w:rPr>
          <w:szCs w:val="24"/>
        </w:rPr>
        <w:t xml:space="preserve">dans le cadre de l’accord ;   </w:t>
      </w:r>
    </w:p>
    <w:p w14:paraId="41AD23A5" w14:textId="77777777" w:rsidR="00633741" w:rsidRPr="00B77923" w:rsidRDefault="00633741" w:rsidP="00C53B58">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Se conformer à des obligations équivalentes à celles imposées au </w:t>
      </w:r>
      <w:r w:rsidRPr="00B77923">
        <w:rPr>
          <w:rFonts w:eastAsia="Arial" w:cstheme="minorHAnsi"/>
          <w:szCs w:val="24"/>
        </w:rPr>
        <w:t>processeur de données</w:t>
      </w:r>
      <w:r w:rsidRPr="00B77923">
        <w:rPr>
          <w:szCs w:val="24"/>
        </w:rPr>
        <w:t xml:space="preserve"> dans la présente clause 1.2 de l'accord; </w:t>
      </w:r>
    </w:p>
    <w:p w14:paraId="2A3D4191" w14:textId="77777777" w:rsidR="00633741" w:rsidRPr="00B77923" w:rsidRDefault="00633741" w:rsidP="00C53B58">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Informer le responsable du traitement des modifications apportées au sous-traitant ou au contrat écrit ; </w:t>
      </w:r>
    </w:p>
    <w:p w14:paraId="0B091C3D" w14:textId="77777777" w:rsidR="00633741" w:rsidRPr="00B77923" w:rsidRDefault="00633741" w:rsidP="00C53B58">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S’assurer qu'en cas de délégation à un affilié ou à un autre délégué, ou de la nomination d'un mandataire, cette personne affiliée, délégué ou mandataire doit se conformer à des obligations équivalentes à celles imposées au </w:t>
      </w:r>
      <w:r w:rsidRPr="00B77923">
        <w:rPr>
          <w:rFonts w:eastAsia="Arial" w:cstheme="minorHAnsi"/>
          <w:szCs w:val="24"/>
        </w:rPr>
        <w:t xml:space="preserve">processeur de données </w:t>
      </w:r>
      <w:r w:rsidRPr="00B77923">
        <w:rPr>
          <w:szCs w:val="24"/>
        </w:rPr>
        <w:t xml:space="preserve">dans cette Clause 1.2 de l’Accord ; et </w:t>
      </w:r>
    </w:p>
    <w:p w14:paraId="42824AA5" w14:textId="47431C05" w:rsidR="00633741" w:rsidRPr="00633741" w:rsidRDefault="00633741" w:rsidP="00C53B58">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Rester entièrement responsable de tous les actes ou omissions de tout sous-traitant et/ou affilié. </w:t>
      </w:r>
    </w:p>
    <w:p w14:paraId="1B767422" w14:textId="77777777" w:rsidR="00633741" w:rsidRPr="00B77923" w:rsidRDefault="00633741" w:rsidP="00633741">
      <w:pPr>
        <w:pStyle w:val="ListParagraph"/>
        <w:tabs>
          <w:tab w:val="left" w:pos="463"/>
        </w:tabs>
        <w:spacing w:line="242" w:lineRule="auto"/>
        <w:ind w:right="102"/>
        <w:jc w:val="both"/>
        <w:rPr>
          <w:szCs w:val="24"/>
        </w:rPr>
      </w:pPr>
    </w:p>
    <w:p w14:paraId="28F69550" w14:textId="1883D811" w:rsidR="00633741" w:rsidRPr="00633741" w:rsidRDefault="00633741" w:rsidP="00633741">
      <w:pPr>
        <w:tabs>
          <w:tab w:val="left" w:pos="851"/>
        </w:tabs>
        <w:spacing w:before="1"/>
        <w:jc w:val="both"/>
        <w:rPr>
          <w:b/>
          <w:szCs w:val="24"/>
        </w:rPr>
      </w:pPr>
      <w:r w:rsidRPr="00B77923">
        <w:rPr>
          <w:b/>
          <w:szCs w:val="24"/>
        </w:rPr>
        <w:t>1.2.7</w:t>
      </w:r>
      <w:r w:rsidRPr="00B77923">
        <w:rPr>
          <w:b/>
          <w:szCs w:val="24"/>
        </w:rPr>
        <w:tab/>
        <w:t>Droit de vérification</w:t>
      </w:r>
    </w:p>
    <w:p w14:paraId="16CAE40C" w14:textId="77777777" w:rsidR="00633741" w:rsidRPr="00B77923" w:rsidRDefault="00633741" w:rsidP="00633741">
      <w:pPr>
        <w:pStyle w:val="ListParagraph"/>
        <w:tabs>
          <w:tab w:val="left" w:pos="851"/>
        </w:tabs>
        <w:spacing w:before="1"/>
        <w:ind w:left="792"/>
        <w:jc w:val="both"/>
        <w:rPr>
          <w:rFonts w:eastAsia="Arial" w:cstheme="minorHAnsi"/>
          <w:szCs w:val="24"/>
        </w:rPr>
      </w:pPr>
      <w:r w:rsidRPr="00B77923">
        <w:rPr>
          <w:rFonts w:eastAsia="Arial" w:cstheme="minorHAnsi"/>
          <w:szCs w:val="24"/>
        </w:rPr>
        <w:t>Le processeur de données doit:</w:t>
      </w:r>
    </w:p>
    <w:p w14:paraId="009B6CDE" w14:textId="77777777" w:rsidR="00633741" w:rsidRPr="00B77923" w:rsidRDefault="00633741" w:rsidP="00633741">
      <w:pPr>
        <w:pStyle w:val="ListParagraph"/>
        <w:tabs>
          <w:tab w:val="left" w:pos="851"/>
        </w:tabs>
        <w:spacing w:before="1"/>
        <w:ind w:left="792"/>
        <w:jc w:val="both"/>
        <w:rPr>
          <w:b/>
          <w:szCs w:val="24"/>
        </w:rPr>
      </w:pPr>
    </w:p>
    <w:p w14:paraId="65AC1F38" w14:textId="77777777" w:rsidR="00633741" w:rsidRPr="00B77923" w:rsidRDefault="00633741" w:rsidP="00C53B58">
      <w:pPr>
        <w:pStyle w:val="ListParagraph"/>
        <w:numPr>
          <w:ilvl w:val="0"/>
          <w:numId w:val="20"/>
        </w:numPr>
        <w:suppressAutoHyphens/>
        <w:autoSpaceDN w:val="0"/>
        <w:spacing w:after="0" w:line="242" w:lineRule="auto"/>
        <w:ind w:right="102"/>
        <w:contextualSpacing w:val="0"/>
        <w:jc w:val="both"/>
        <w:textAlignment w:val="baseline"/>
        <w:rPr>
          <w:szCs w:val="24"/>
        </w:rPr>
      </w:pPr>
      <w:r w:rsidRPr="00B77923">
        <w:rPr>
          <w:szCs w:val="24"/>
        </w:rPr>
        <w:t xml:space="preserve">sans délai déraisonnable, fournir une copie de tous les registres d'activité relatifs aux données et aux données conservés par le </w:t>
      </w:r>
      <w:r w:rsidRPr="00B77923">
        <w:rPr>
          <w:rFonts w:eastAsia="Arial" w:cstheme="minorHAnsi"/>
          <w:szCs w:val="24"/>
        </w:rPr>
        <w:t xml:space="preserve">processeur de données </w:t>
      </w:r>
      <w:r w:rsidRPr="00B77923">
        <w:rPr>
          <w:szCs w:val="24"/>
        </w:rPr>
        <w:t>et autres informations connexes sur réception d'une demande écrite du responsable du traitement ou d'une demande dans le cadre d'un audit ou d'une inspection. Ces données doivent être fournies dans le format et sur les supports spécifiés de manière raisonnable par le responsable du traitement des données; et</w:t>
      </w:r>
    </w:p>
    <w:p w14:paraId="17368562" w14:textId="77777777" w:rsidR="00633741" w:rsidRPr="00B77923" w:rsidRDefault="00633741" w:rsidP="00C53B58">
      <w:pPr>
        <w:pStyle w:val="ListParagraph"/>
        <w:numPr>
          <w:ilvl w:val="0"/>
          <w:numId w:val="20"/>
        </w:numPr>
        <w:suppressAutoHyphens/>
        <w:autoSpaceDN w:val="0"/>
        <w:spacing w:after="0" w:line="242" w:lineRule="auto"/>
        <w:ind w:right="102"/>
        <w:contextualSpacing w:val="0"/>
        <w:jc w:val="both"/>
        <w:textAlignment w:val="baseline"/>
        <w:rPr>
          <w:szCs w:val="24"/>
        </w:rPr>
      </w:pPr>
      <w:r w:rsidRPr="00B77923">
        <w:rPr>
          <w:szCs w:val="24"/>
        </w:rPr>
        <w:t>convenir que lorsqu'un sous-traitant a été engagé par le processeur de données, le responsable du traitement peut, moyennant un préavis raisonnable et dans les heures normales de travail, effectuer des vérifications semblables de la conformité et de la sécurité de l'information et des vérifications auprès du sous-traitant pour s'assurer du respect des modalités de la présente entente, de la manière énoncée à la clause 1.2.2 de la présente entente.</w:t>
      </w:r>
    </w:p>
    <w:p w14:paraId="21A7BDF8" w14:textId="77777777" w:rsidR="00633741" w:rsidRPr="00B77923" w:rsidRDefault="00633741" w:rsidP="00633741">
      <w:pPr>
        <w:pStyle w:val="ListParagraph"/>
        <w:spacing w:line="242" w:lineRule="auto"/>
        <w:ind w:left="1080" w:right="102"/>
        <w:jc w:val="both"/>
        <w:rPr>
          <w:szCs w:val="24"/>
        </w:rPr>
      </w:pPr>
    </w:p>
    <w:p w14:paraId="12F8BAC2" w14:textId="5604E191" w:rsidR="00633741" w:rsidRPr="00633741" w:rsidRDefault="00633741" w:rsidP="00633741">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sz w:val="24"/>
          <w:szCs w:val="24"/>
          <w:lang w:val="en-GB" w:eastAsia="zh-CN"/>
        </w:rPr>
      </w:pPr>
      <w:r w:rsidRPr="00B77923">
        <w:rPr>
          <w:rFonts w:asciiTheme="minorHAnsi" w:eastAsia="SimSun" w:hAnsiTheme="minorHAnsi" w:cstheme="minorHAnsi"/>
          <w:b w:val="0"/>
          <w:bCs w:val="0"/>
          <w:sz w:val="24"/>
          <w:szCs w:val="24"/>
          <w:lang w:val="en-GB" w:eastAsia="zh-CN"/>
        </w:rPr>
        <w:t>*********</w:t>
      </w:r>
    </w:p>
    <w:bookmarkEnd w:id="3"/>
    <w:p w14:paraId="6B216BBB" w14:textId="77777777" w:rsidR="00633741" w:rsidRPr="00B77923" w:rsidRDefault="00633741" w:rsidP="00633741">
      <w:pPr>
        <w:pStyle w:val="MSGENFONTSTYLENAMETEMPLATEROLENUMBERMSGENFONTSTYLENAMEBYROLETEXT40"/>
        <w:shd w:val="clear" w:color="auto" w:fill="auto"/>
        <w:spacing w:before="0" w:line="240" w:lineRule="auto"/>
        <w:ind w:firstLine="0"/>
        <w:jc w:val="center"/>
        <w:rPr>
          <w:rFonts w:asciiTheme="minorHAnsi" w:hAnsiTheme="minorHAnsi"/>
          <w:sz w:val="24"/>
          <w:szCs w:val="24"/>
        </w:rPr>
      </w:pPr>
    </w:p>
    <w:tbl>
      <w:tblPr>
        <w:tblStyle w:val="TableGrid"/>
        <w:tblW w:w="0" w:type="auto"/>
        <w:tblLook w:val="04A0" w:firstRow="1" w:lastRow="0" w:firstColumn="1" w:lastColumn="0" w:noHBand="0" w:noVBand="1"/>
      </w:tblPr>
      <w:tblGrid>
        <w:gridCol w:w="1304"/>
        <w:gridCol w:w="3652"/>
        <w:gridCol w:w="979"/>
        <w:gridCol w:w="3703"/>
      </w:tblGrid>
      <w:tr w:rsidR="00633741" w:rsidRPr="00B77923" w14:paraId="0BDE15F9" w14:textId="77777777" w:rsidTr="00025FC3">
        <w:trPr>
          <w:trHeight w:val="1008"/>
        </w:trPr>
        <w:tc>
          <w:tcPr>
            <w:tcW w:w="1062" w:type="dxa"/>
            <w:tcBorders>
              <w:top w:val="nil"/>
              <w:left w:val="nil"/>
              <w:bottom w:val="nil"/>
              <w:right w:val="nil"/>
            </w:tcBorders>
            <w:vAlign w:val="center"/>
          </w:tcPr>
          <w:p w14:paraId="7C2EDB2B" w14:textId="77777777" w:rsidR="00633741" w:rsidRPr="00B77923" w:rsidRDefault="00633741" w:rsidP="00025FC3">
            <w:pPr>
              <w:tabs>
                <w:tab w:val="left" w:pos="-720"/>
                <w:tab w:val="left" w:pos="0"/>
                <w:tab w:val="left" w:pos="3402"/>
              </w:tabs>
              <w:rPr>
                <w:spacing w:val="-3"/>
                <w:szCs w:val="24"/>
              </w:rPr>
            </w:pPr>
            <w:bookmarkStart w:id="4" w:name="_Hlk77250938"/>
            <w:r w:rsidRPr="00B77923">
              <w:rPr>
                <w:szCs w:val="24"/>
              </w:rPr>
              <w:t>Signé:</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C9AF2BD" w14:textId="77777777" w:rsidR="00633741" w:rsidRPr="00B77923" w:rsidRDefault="00633741" w:rsidP="00025FC3">
            <w:pPr>
              <w:tabs>
                <w:tab w:val="left" w:pos="-720"/>
                <w:tab w:val="left" w:pos="0"/>
                <w:tab w:val="left" w:pos="3402"/>
              </w:tabs>
              <w:rPr>
                <w:szCs w:val="24"/>
              </w:rPr>
            </w:pPr>
          </w:p>
          <w:p w14:paraId="4F5F08B6" w14:textId="77777777" w:rsidR="00633741" w:rsidRPr="00B77923" w:rsidRDefault="00633741" w:rsidP="00025FC3">
            <w:pPr>
              <w:tabs>
                <w:tab w:val="left" w:pos="-720"/>
                <w:tab w:val="left" w:pos="0"/>
                <w:tab w:val="left" w:pos="3402"/>
              </w:tabs>
              <w:rPr>
                <w:szCs w:val="24"/>
              </w:rPr>
            </w:pPr>
          </w:p>
        </w:tc>
      </w:tr>
      <w:tr w:rsidR="00633741" w:rsidRPr="00B77923" w14:paraId="67FA1E79" w14:textId="77777777" w:rsidTr="00025FC3">
        <w:trPr>
          <w:trHeight w:val="569"/>
        </w:trPr>
        <w:tc>
          <w:tcPr>
            <w:tcW w:w="1062" w:type="dxa"/>
            <w:tcBorders>
              <w:top w:val="nil"/>
              <w:left w:val="nil"/>
              <w:bottom w:val="nil"/>
              <w:right w:val="nil"/>
            </w:tcBorders>
            <w:vAlign w:val="center"/>
          </w:tcPr>
          <w:p w14:paraId="61FD9B7D" w14:textId="77777777" w:rsidR="00633741" w:rsidRPr="00B77923" w:rsidRDefault="00633741" w:rsidP="00025FC3">
            <w:pPr>
              <w:tabs>
                <w:tab w:val="left" w:pos="-720"/>
                <w:tab w:val="left" w:pos="0"/>
                <w:tab w:val="left" w:pos="3402"/>
              </w:tabs>
              <w:rPr>
                <w:spacing w:val="-3"/>
                <w:szCs w:val="24"/>
              </w:rPr>
            </w:pPr>
            <w:r w:rsidRPr="00B77923">
              <w:rPr>
                <w:szCs w:val="24"/>
              </w:rPr>
              <w:t xml:space="preserve">Nom en majuscules: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94306CA" w14:textId="77777777" w:rsidR="00633741" w:rsidRPr="00B77923" w:rsidRDefault="00633741" w:rsidP="00025FC3">
            <w:pPr>
              <w:tabs>
                <w:tab w:val="left" w:pos="-720"/>
                <w:tab w:val="left" w:pos="0"/>
                <w:tab w:val="left" w:pos="3402"/>
              </w:tabs>
              <w:rPr>
                <w:szCs w:val="24"/>
              </w:rPr>
            </w:pPr>
          </w:p>
        </w:tc>
        <w:tc>
          <w:tcPr>
            <w:tcW w:w="997" w:type="dxa"/>
            <w:tcBorders>
              <w:top w:val="single" w:sz="48" w:space="0" w:color="FFFFFF"/>
              <w:left w:val="nil"/>
              <w:bottom w:val="single" w:sz="48" w:space="0" w:color="FFFFFF"/>
              <w:right w:val="nil"/>
            </w:tcBorders>
            <w:shd w:val="clear" w:color="auto" w:fill="auto"/>
            <w:vAlign w:val="center"/>
          </w:tcPr>
          <w:p w14:paraId="7B68614D" w14:textId="77777777" w:rsidR="00633741" w:rsidRPr="00B77923" w:rsidRDefault="00633741" w:rsidP="00025FC3">
            <w:pPr>
              <w:tabs>
                <w:tab w:val="left" w:pos="-720"/>
                <w:tab w:val="left" w:pos="0"/>
                <w:tab w:val="left" w:pos="3402"/>
              </w:tabs>
              <w:rPr>
                <w:szCs w:val="24"/>
              </w:rPr>
            </w:pPr>
            <w:r w:rsidRPr="00B77923">
              <w:rPr>
                <w:szCs w:val="24"/>
              </w:rPr>
              <w:t>Grade: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E69B2B8" w14:textId="77777777" w:rsidR="00633741" w:rsidRPr="00B77923" w:rsidRDefault="00633741" w:rsidP="00025FC3">
            <w:pPr>
              <w:tabs>
                <w:tab w:val="left" w:pos="-720"/>
                <w:tab w:val="left" w:pos="0"/>
                <w:tab w:val="left" w:pos="3402"/>
              </w:tabs>
              <w:rPr>
                <w:szCs w:val="24"/>
              </w:rPr>
            </w:pPr>
          </w:p>
        </w:tc>
      </w:tr>
      <w:tr w:rsidR="00633741" w:rsidRPr="00B77923" w14:paraId="14614AF2" w14:textId="77777777" w:rsidTr="00025FC3">
        <w:trPr>
          <w:trHeight w:val="690"/>
        </w:trPr>
        <w:tc>
          <w:tcPr>
            <w:tcW w:w="1062" w:type="dxa"/>
            <w:tcBorders>
              <w:top w:val="nil"/>
              <w:left w:val="nil"/>
              <w:bottom w:val="nil"/>
              <w:right w:val="nil"/>
            </w:tcBorders>
            <w:vAlign w:val="center"/>
          </w:tcPr>
          <w:p w14:paraId="016FFBE0" w14:textId="77777777" w:rsidR="00633741" w:rsidRPr="00B77923" w:rsidRDefault="00633741" w:rsidP="00025FC3">
            <w:pPr>
              <w:tabs>
                <w:tab w:val="left" w:pos="-720"/>
                <w:tab w:val="left" w:pos="0"/>
                <w:tab w:val="left" w:pos="3402"/>
              </w:tabs>
              <w:rPr>
                <w:szCs w:val="24"/>
              </w:rPr>
            </w:pPr>
            <w:r w:rsidRPr="00B77923">
              <w:rPr>
                <w:szCs w:val="24"/>
              </w:rPr>
              <w:t>Nom de l’entreprise: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01E73C7" w14:textId="77777777" w:rsidR="00633741" w:rsidRPr="00B77923" w:rsidRDefault="00633741" w:rsidP="00025FC3">
            <w:pPr>
              <w:tabs>
                <w:tab w:val="left" w:pos="-720"/>
                <w:tab w:val="left" w:pos="0"/>
                <w:tab w:val="left" w:pos="3402"/>
              </w:tabs>
              <w:rPr>
                <w:szCs w:val="24"/>
              </w:rPr>
            </w:pPr>
          </w:p>
        </w:tc>
        <w:tc>
          <w:tcPr>
            <w:tcW w:w="997" w:type="dxa"/>
            <w:tcBorders>
              <w:top w:val="single" w:sz="48" w:space="0" w:color="FFFFFF"/>
              <w:left w:val="nil"/>
              <w:bottom w:val="single" w:sz="48" w:space="0" w:color="FFFFFF"/>
              <w:right w:val="nil"/>
            </w:tcBorders>
            <w:shd w:val="clear" w:color="auto" w:fill="auto"/>
            <w:vAlign w:val="center"/>
          </w:tcPr>
          <w:p w14:paraId="6B4C63FF" w14:textId="77777777" w:rsidR="00633741" w:rsidRPr="00B77923" w:rsidRDefault="00633741" w:rsidP="00025FC3">
            <w:pPr>
              <w:tabs>
                <w:tab w:val="left" w:pos="-720"/>
                <w:tab w:val="left" w:pos="0"/>
                <w:tab w:val="left" w:pos="3402"/>
              </w:tabs>
              <w:rPr>
                <w:szCs w:val="24"/>
              </w:rPr>
            </w:pPr>
            <w:r w:rsidRPr="00B77923">
              <w:rPr>
                <w:szCs w:val="24"/>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CA5169C" w14:textId="77777777" w:rsidR="00633741" w:rsidRPr="00B77923" w:rsidRDefault="00633741" w:rsidP="00025FC3">
            <w:pPr>
              <w:tabs>
                <w:tab w:val="left" w:pos="-720"/>
                <w:tab w:val="left" w:pos="0"/>
                <w:tab w:val="left" w:pos="3402"/>
              </w:tabs>
              <w:rPr>
                <w:szCs w:val="24"/>
              </w:rPr>
            </w:pPr>
          </w:p>
        </w:tc>
      </w:tr>
      <w:tr w:rsidR="00633741" w:rsidRPr="00B77923" w14:paraId="5D2B6B9F" w14:textId="77777777" w:rsidTr="00025FC3">
        <w:trPr>
          <w:trHeight w:val="559"/>
        </w:trPr>
        <w:tc>
          <w:tcPr>
            <w:tcW w:w="1062" w:type="dxa"/>
            <w:tcBorders>
              <w:top w:val="nil"/>
              <w:left w:val="nil"/>
              <w:bottom w:val="nil"/>
              <w:right w:val="nil"/>
            </w:tcBorders>
            <w:vAlign w:val="center"/>
          </w:tcPr>
          <w:p w14:paraId="7384EB85" w14:textId="77777777" w:rsidR="00633741" w:rsidRPr="00B77923" w:rsidRDefault="00633741" w:rsidP="00025FC3">
            <w:pPr>
              <w:tabs>
                <w:tab w:val="left" w:pos="-720"/>
                <w:tab w:val="left" w:pos="0"/>
                <w:tab w:val="left" w:pos="3402"/>
              </w:tabs>
              <w:rPr>
                <w:spacing w:val="-3"/>
                <w:szCs w:val="24"/>
              </w:rPr>
            </w:pPr>
            <w:r w:rsidRPr="00B77923">
              <w:rPr>
                <w:szCs w:val="24"/>
              </w:rPr>
              <w:lastRenderedPageBreak/>
              <w:t>Adresse:</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D4C43B4" w14:textId="77777777" w:rsidR="00633741" w:rsidRPr="00B77923" w:rsidRDefault="00633741" w:rsidP="00025FC3">
            <w:pPr>
              <w:tabs>
                <w:tab w:val="left" w:pos="-720"/>
                <w:tab w:val="left" w:pos="0"/>
                <w:tab w:val="left" w:pos="3402"/>
              </w:tabs>
              <w:rPr>
                <w:szCs w:val="24"/>
              </w:rPr>
            </w:pPr>
          </w:p>
          <w:p w14:paraId="01CE29EF" w14:textId="77777777" w:rsidR="00633741" w:rsidRPr="00B77923" w:rsidRDefault="00633741" w:rsidP="00025FC3">
            <w:pPr>
              <w:tabs>
                <w:tab w:val="left" w:pos="-720"/>
                <w:tab w:val="left" w:pos="0"/>
                <w:tab w:val="left" w:pos="3402"/>
              </w:tabs>
              <w:rPr>
                <w:szCs w:val="24"/>
              </w:rPr>
            </w:pPr>
          </w:p>
        </w:tc>
      </w:tr>
      <w:bookmarkEnd w:id="4"/>
    </w:tbl>
    <w:p w14:paraId="54CA77E4" w14:textId="77777777" w:rsidR="00633741" w:rsidRPr="00633741" w:rsidRDefault="00633741" w:rsidP="00633741"/>
    <w:p w14:paraId="249D386D" w14:textId="0BBEF4A8" w:rsidR="001F4CF0" w:rsidRPr="00487884" w:rsidRDefault="001F4CF0" w:rsidP="001F4CF0">
      <w:pPr>
        <w:pStyle w:val="Heading1"/>
        <w:ind w:left="432" w:hanging="432"/>
        <w:jc w:val="both"/>
        <w:rPr>
          <w:rFonts w:cs="Times New Roman"/>
          <w:szCs w:val="20"/>
          <w:lang w:val="fr-FR"/>
        </w:rPr>
      </w:pPr>
      <w:r w:rsidRPr="00487884">
        <w:rPr>
          <w:rFonts w:cs="Times New Roman"/>
          <w:szCs w:val="20"/>
          <w:lang w:val="fr-FR"/>
        </w:rPr>
        <w:t>Annexes :</w:t>
      </w:r>
    </w:p>
    <w:p w14:paraId="47EF494C" w14:textId="77777777" w:rsidR="00906E03" w:rsidRPr="00487884" w:rsidRDefault="00906E03" w:rsidP="00906E03">
      <w:pPr>
        <w:jc w:val="both"/>
        <w:rPr>
          <w:rFonts w:eastAsiaTheme="majorEastAsia" w:cs="Times New Roman"/>
          <w:b/>
          <w:bCs/>
          <w:smallCaps/>
          <w:color w:val="000000" w:themeColor="text1"/>
          <w:sz w:val="28"/>
          <w:szCs w:val="20"/>
        </w:rPr>
      </w:pPr>
      <w:r>
        <w:rPr>
          <w:rFonts w:eastAsiaTheme="majorEastAsia" w:cs="Times New Roman"/>
          <w:b/>
          <w:bCs/>
          <w:smallCaps/>
          <w:color w:val="000000" w:themeColor="text1"/>
          <w:sz w:val="28"/>
          <w:szCs w:val="20"/>
        </w:rPr>
        <w:t>Annexe 5</w:t>
      </w:r>
      <w:r w:rsidRPr="00487884">
        <w:rPr>
          <w:rFonts w:eastAsiaTheme="majorEastAsia" w:cs="Times New Roman"/>
          <w:b/>
          <w:bCs/>
          <w:smallCaps/>
          <w:color w:val="000000" w:themeColor="text1"/>
          <w:sz w:val="28"/>
          <w:szCs w:val="20"/>
        </w:rPr>
        <w:t xml:space="preserve"> : </w:t>
      </w:r>
      <w:r>
        <w:rPr>
          <w:rFonts w:eastAsiaTheme="majorEastAsia" w:cs="Times New Roman"/>
          <w:b/>
          <w:bCs/>
          <w:smallCaps/>
          <w:color w:val="000000" w:themeColor="text1"/>
          <w:sz w:val="28"/>
          <w:szCs w:val="20"/>
        </w:rPr>
        <w:t>Termes de Références</w:t>
      </w:r>
      <w:r w:rsidRPr="00487884">
        <w:rPr>
          <w:rFonts w:eastAsiaTheme="majorEastAsia" w:cs="Times New Roman"/>
          <w:b/>
          <w:bCs/>
          <w:smallCaps/>
          <w:color w:val="000000" w:themeColor="text1"/>
          <w:sz w:val="28"/>
          <w:szCs w:val="20"/>
        </w:rPr>
        <w:t xml:space="preserve"> </w:t>
      </w:r>
    </w:p>
    <w:p w14:paraId="04A84F1A" w14:textId="77777777" w:rsidR="00906E03" w:rsidRDefault="00906E03" w:rsidP="001F4CF0">
      <w:pPr>
        <w:jc w:val="both"/>
        <w:rPr>
          <w:rFonts w:eastAsiaTheme="majorEastAsia" w:cs="Times New Roman"/>
          <w:b/>
          <w:bCs/>
          <w:smallCaps/>
          <w:color w:val="000000" w:themeColor="text1"/>
          <w:sz w:val="28"/>
          <w:szCs w:val="20"/>
        </w:rPr>
      </w:pPr>
    </w:p>
    <w:p w14:paraId="683A6E10" w14:textId="77777777" w:rsidR="001F4CF0" w:rsidRPr="00895B01" w:rsidRDefault="001F4CF0">
      <w:pPr>
        <w:rPr>
          <w:rFonts w:ascii="Times New Roman" w:hAnsi="Times New Roman" w:cs="Times New Roman"/>
          <w:sz w:val="24"/>
          <w:szCs w:val="24"/>
        </w:rPr>
      </w:pPr>
    </w:p>
    <w:sectPr w:rsidR="001F4CF0" w:rsidRPr="00895B01" w:rsidSect="00011F4D">
      <w:headerReference w:type="default" r:id="rId16"/>
      <w:footerReference w:type="default" r:id="rId17"/>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65BE" w14:textId="77777777" w:rsidR="00274B1D" w:rsidRDefault="00274B1D" w:rsidP="0017522F">
      <w:pPr>
        <w:spacing w:after="0" w:line="240" w:lineRule="auto"/>
      </w:pPr>
      <w:r>
        <w:separator/>
      </w:r>
    </w:p>
  </w:endnote>
  <w:endnote w:type="continuationSeparator" w:id="0">
    <w:p w14:paraId="15AB6845" w14:textId="77777777" w:rsidR="00274B1D" w:rsidRDefault="00274B1D" w:rsidP="0017522F">
      <w:pPr>
        <w:spacing w:after="0" w:line="240" w:lineRule="auto"/>
      </w:pPr>
      <w:r>
        <w:continuationSeparator/>
      </w:r>
    </w:p>
  </w:endnote>
  <w:endnote w:type="continuationNotice" w:id="1">
    <w:p w14:paraId="06B4C086" w14:textId="77777777" w:rsidR="00274B1D" w:rsidRDefault="00274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235467"/>
      <w:docPartObj>
        <w:docPartGallery w:val="Page Numbers (Bottom of Page)"/>
        <w:docPartUnique/>
      </w:docPartObj>
    </w:sdtPr>
    <w:sdtEndPr/>
    <w:sdtContent>
      <w:p w14:paraId="7AB6C863" w14:textId="4A28F7FC" w:rsidR="009B1849" w:rsidRDefault="009B1849">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51327F4A" w14:textId="77777777" w:rsidR="009B1849" w:rsidRDefault="009B1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7A92" w14:textId="77777777" w:rsidR="00274B1D" w:rsidRDefault="00274B1D" w:rsidP="0017522F">
      <w:pPr>
        <w:spacing w:after="0" w:line="240" w:lineRule="auto"/>
      </w:pPr>
      <w:r>
        <w:separator/>
      </w:r>
    </w:p>
  </w:footnote>
  <w:footnote w:type="continuationSeparator" w:id="0">
    <w:p w14:paraId="1AF5B07A" w14:textId="77777777" w:rsidR="00274B1D" w:rsidRDefault="00274B1D" w:rsidP="0017522F">
      <w:pPr>
        <w:spacing w:after="0" w:line="240" w:lineRule="auto"/>
      </w:pPr>
      <w:r>
        <w:continuationSeparator/>
      </w:r>
    </w:p>
  </w:footnote>
  <w:footnote w:type="continuationNotice" w:id="1">
    <w:p w14:paraId="70E6D057" w14:textId="77777777" w:rsidR="00274B1D" w:rsidRDefault="00274B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1E8" w14:textId="1C9A90C5" w:rsidR="009B1849" w:rsidRDefault="009B1849">
    <w:pPr>
      <w:pStyle w:val="Header"/>
    </w:pPr>
    <w:r>
      <w:rPr>
        <w:b/>
        <w:i/>
        <w:sz w:val="20"/>
        <w:szCs w:val="20"/>
      </w:rPr>
      <w:t xml:space="preserve">Appel d’offres de prestation de service de </w:t>
    </w:r>
    <w:r w:rsidR="00254D41">
      <w:rPr>
        <w:b/>
        <w:i/>
        <w:sz w:val="20"/>
        <w:szCs w:val="20"/>
      </w:rPr>
      <w:t xml:space="preserve">gestion RH                      </w:t>
    </w:r>
    <w:r>
      <w:rPr>
        <w:b/>
        <w:i/>
        <w:sz w:val="20"/>
        <w:szCs w:val="20"/>
      </w:rPr>
      <w:tab/>
      <w:t xml:space="preserve">        Réf : PR </w:t>
    </w:r>
    <w:r w:rsidR="0081005C">
      <w:rPr>
        <w:b/>
        <w:i/>
        <w:sz w:val="20"/>
        <w:szCs w:val="20"/>
      </w:rPr>
      <w:t>DUB-107-2023</w:t>
    </w:r>
    <w:r>
      <w:rPr>
        <w:b/>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2639D8"/>
    <w:multiLevelType w:val="multilevel"/>
    <w:tmpl w:val="CB228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 w15:restartNumberingAfterBreak="0">
    <w:nsid w:val="0F2D6648"/>
    <w:multiLevelType w:val="multilevel"/>
    <w:tmpl w:val="1C44A1F0"/>
    <w:lvl w:ilvl="0">
      <w:start w:val="1"/>
      <w:numFmt w:val="decimal"/>
      <w:pStyle w:val="TOCHeading"/>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F43E5C"/>
    <w:multiLevelType w:val="hybridMultilevel"/>
    <w:tmpl w:val="C30AED1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974A5F"/>
    <w:multiLevelType w:val="multilevel"/>
    <w:tmpl w:val="B956BEF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377551"/>
    <w:multiLevelType w:val="multilevel"/>
    <w:tmpl w:val="F6ACE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F14DA1"/>
    <w:multiLevelType w:val="hybridMultilevel"/>
    <w:tmpl w:val="A74EC6E0"/>
    <w:lvl w:ilvl="0" w:tplc="C4A482B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F6C2D3D"/>
    <w:multiLevelType w:val="hybridMultilevel"/>
    <w:tmpl w:val="8F6CCED6"/>
    <w:lvl w:ilvl="0" w:tplc="69FEB1A4">
      <w:start w:val="1"/>
      <w:numFmt w:val="upperLetter"/>
      <w:lvlText w:val="%1)"/>
      <w:lvlJc w:val="left"/>
      <w:pPr>
        <w:ind w:left="720" w:hanging="360"/>
      </w:pPr>
      <w:rPr>
        <w:rFonts w:eastAsiaTheme="minorEastAsi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0"/>
  </w:num>
  <w:num w:numId="2">
    <w:abstractNumId w:val="20"/>
  </w:num>
  <w:num w:numId="3">
    <w:abstractNumId w:val="3"/>
  </w:num>
  <w:num w:numId="4">
    <w:abstractNumId w:val="2"/>
  </w:num>
  <w:num w:numId="5">
    <w:abstractNumId w:val="26"/>
  </w:num>
  <w:num w:numId="6">
    <w:abstractNumId w:val="18"/>
  </w:num>
  <w:num w:numId="7">
    <w:abstractNumId w:val="5"/>
  </w:num>
  <w:num w:numId="8">
    <w:abstractNumId w:val="1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2"/>
  </w:num>
  <w:num w:numId="14">
    <w:abstractNumId w:val="19"/>
  </w:num>
  <w:num w:numId="15">
    <w:abstractNumId w:val="24"/>
  </w:num>
  <w:num w:numId="16">
    <w:abstractNumId w:val="14"/>
  </w:num>
  <w:num w:numId="17">
    <w:abstractNumId w:val="22"/>
  </w:num>
  <w:num w:numId="18">
    <w:abstractNumId w:val="23"/>
  </w:num>
  <w:num w:numId="19">
    <w:abstractNumId w:val="28"/>
  </w:num>
  <w:num w:numId="20">
    <w:abstractNumId w:val="21"/>
  </w:num>
  <w:num w:numId="21">
    <w:abstractNumId w:val="6"/>
  </w:num>
  <w:num w:numId="22">
    <w:abstractNumId w:val="8"/>
  </w:num>
  <w:num w:numId="23">
    <w:abstractNumId w:val="15"/>
  </w:num>
  <w:num w:numId="24">
    <w:abstractNumId w:val="27"/>
  </w:num>
  <w:num w:numId="25">
    <w:abstractNumId w:val="11"/>
  </w:num>
  <w:num w:numId="26">
    <w:abstractNumId w:val="16"/>
  </w:num>
  <w:num w:numId="27">
    <w:abstractNumId w:val="4"/>
  </w:num>
  <w:num w:numId="28">
    <w:abstractNumId w:val="25"/>
  </w:num>
  <w:num w:numId="29">
    <w:abstractNumId w:val="1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McElhinney">
    <w15:presenceInfo w15:providerId="AD" w15:userId="S::cmcelhinney@goal.ie::a241da44-6651-4e19-be05-970d8b0b8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41"/>
    <w:rsid w:val="00005F87"/>
    <w:rsid w:val="00011F4D"/>
    <w:rsid w:val="00025312"/>
    <w:rsid w:val="00026FC1"/>
    <w:rsid w:val="0003014D"/>
    <w:rsid w:val="000313AA"/>
    <w:rsid w:val="00037935"/>
    <w:rsid w:val="000512E8"/>
    <w:rsid w:val="00052294"/>
    <w:rsid w:val="0005268A"/>
    <w:rsid w:val="000550ED"/>
    <w:rsid w:val="000628AA"/>
    <w:rsid w:val="000678B8"/>
    <w:rsid w:val="000723B2"/>
    <w:rsid w:val="00072C43"/>
    <w:rsid w:val="00074C5C"/>
    <w:rsid w:val="000824FA"/>
    <w:rsid w:val="00082525"/>
    <w:rsid w:val="00091E53"/>
    <w:rsid w:val="000A2B0F"/>
    <w:rsid w:val="000A3CE6"/>
    <w:rsid w:val="000A4987"/>
    <w:rsid w:val="000A5BEA"/>
    <w:rsid w:val="000A6C56"/>
    <w:rsid w:val="000A6ECB"/>
    <w:rsid w:val="000C0646"/>
    <w:rsid w:val="000C1AA7"/>
    <w:rsid w:val="000C2CDB"/>
    <w:rsid w:val="000C43C9"/>
    <w:rsid w:val="000D2037"/>
    <w:rsid w:val="000D30DC"/>
    <w:rsid w:val="000F21F9"/>
    <w:rsid w:val="000F706C"/>
    <w:rsid w:val="001003D4"/>
    <w:rsid w:val="0010056D"/>
    <w:rsid w:val="00103BCF"/>
    <w:rsid w:val="001041D0"/>
    <w:rsid w:val="001054A2"/>
    <w:rsid w:val="0010689B"/>
    <w:rsid w:val="0010758F"/>
    <w:rsid w:val="001114A7"/>
    <w:rsid w:val="00112BBD"/>
    <w:rsid w:val="0011716B"/>
    <w:rsid w:val="00117ECA"/>
    <w:rsid w:val="00120CB5"/>
    <w:rsid w:val="00123247"/>
    <w:rsid w:val="00123891"/>
    <w:rsid w:val="0012774D"/>
    <w:rsid w:val="00127F43"/>
    <w:rsid w:val="00133E4C"/>
    <w:rsid w:val="00135D06"/>
    <w:rsid w:val="00136CD7"/>
    <w:rsid w:val="00141328"/>
    <w:rsid w:val="001447F5"/>
    <w:rsid w:val="00145FA8"/>
    <w:rsid w:val="0015207F"/>
    <w:rsid w:val="001571DE"/>
    <w:rsid w:val="0016299C"/>
    <w:rsid w:val="0016752D"/>
    <w:rsid w:val="00171147"/>
    <w:rsid w:val="0017522F"/>
    <w:rsid w:val="00184B98"/>
    <w:rsid w:val="00186830"/>
    <w:rsid w:val="00193244"/>
    <w:rsid w:val="001977CF"/>
    <w:rsid w:val="001A221C"/>
    <w:rsid w:val="001A40D7"/>
    <w:rsid w:val="001B5917"/>
    <w:rsid w:val="001B68FA"/>
    <w:rsid w:val="001B6D52"/>
    <w:rsid w:val="001B7460"/>
    <w:rsid w:val="001C0880"/>
    <w:rsid w:val="001C6043"/>
    <w:rsid w:val="001D1BF3"/>
    <w:rsid w:val="001D3852"/>
    <w:rsid w:val="001E28E8"/>
    <w:rsid w:val="001E3F86"/>
    <w:rsid w:val="001E6964"/>
    <w:rsid w:val="001F137C"/>
    <w:rsid w:val="001F150B"/>
    <w:rsid w:val="001F4CF0"/>
    <w:rsid w:val="001F68E5"/>
    <w:rsid w:val="00200001"/>
    <w:rsid w:val="00203B47"/>
    <w:rsid w:val="002051F9"/>
    <w:rsid w:val="00206B0A"/>
    <w:rsid w:val="00211DE2"/>
    <w:rsid w:val="002168C7"/>
    <w:rsid w:val="002204E5"/>
    <w:rsid w:val="00222901"/>
    <w:rsid w:val="00222F69"/>
    <w:rsid w:val="0023312F"/>
    <w:rsid w:val="00235022"/>
    <w:rsid w:val="0023536A"/>
    <w:rsid w:val="00240635"/>
    <w:rsid w:val="00241115"/>
    <w:rsid w:val="00242734"/>
    <w:rsid w:val="00251CA2"/>
    <w:rsid w:val="00253914"/>
    <w:rsid w:val="002539D3"/>
    <w:rsid w:val="00254D41"/>
    <w:rsid w:val="0026618F"/>
    <w:rsid w:val="00267231"/>
    <w:rsid w:val="002678FF"/>
    <w:rsid w:val="00272A5F"/>
    <w:rsid w:val="00272B21"/>
    <w:rsid w:val="00274B1D"/>
    <w:rsid w:val="00275378"/>
    <w:rsid w:val="00275E98"/>
    <w:rsid w:val="002763BB"/>
    <w:rsid w:val="00276CAC"/>
    <w:rsid w:val="0027789A"/>
    <w:rsid w:val="00280274"/>
    <w:rsid w:val="00285E8F"/>
    <w:rsid w:val="002A0B93"/>
    <w:rsid w:val="002A5383"/>
    <w:rsid w:val="002A5D1B"/>
    <w:rsid w:val="002B2C7F"/>
    <w:rsid w:val="002C08E0"/>
    <w:rsid w:val="002C2343"/>
    <w:rsid w:val="002C63AA"/>
    <w:rsid w:val="002C7D71"/>
    <w:rsid w:val="002D6113"/>
    <w:rsid w:val="002D79A1"/>
    <w:rsid w:val="002E1214"/>
    <w:rsid w:val="002E5075"/>
    <w:rsid w:val="002E5336"/>
    <w:rsid w:val="002E69EE"/>
    <w:rsid w:val="002F0C99"/>
    <w:rsid w:val="002F3431"/>
    <w:rsid w:val="002F4452"/>
    <w:rsid w:val="002F4ACD"/>
    <w:rsid w:val="00302297"/>
    <w:rsid w:val="00302C76"/>
    <w:rsid w:val="00303230"/>
    <w:rsid w:val="00322D5B"/>
    <w:rsid w:val="00324FCC"/>
    <w:rsid w:val="003357BC"/>
    <w:rsid w:val="00336F32"/>
    <w:rsid w:val="0033705A"/>
    <w:rsid w:val="00337FE3"/>
    <w:rsid w:val="00340189"/>
    <w:rsid w:val="0034064D"/>
    <w:rsid w:val="00341CA7"/>
    <w:rsid w:val="00342AA5"/>
    <w:rsid w:val="00346A8C"/>
    <w:rsid w:val="00355A7C"/>
    <w:rsid w:val="0035691B"/>
    <w:rsid w:val="00356E1F"/>
    <w:rsid w:val="0036049E"/>
    <w:rsid w:val="00362E62"/>
    <w:rsid w:val="00364287"/>
    <w:rsid w:val="003655F5"/>
    <w:rsid w:val="003705CB"/>
    <w:rsid w:val="003765E9"/>
    <w:rsid w:val="003775A3"/>
    <w:rsid w:val="00377B4F"/>
    <w:rsid w:val="003A11AA"/>
    <w:rsid w:val="003A22D4"/>
    <w:rsid w:val="003A6407"/>
    <w:rsid w:val="003B160E"/>
    <w:rsid w:val="003B164D"/>
    <w:rsid w:val="003B2021"/>
    <w:rsid w:val="003B34CA"/>
    <w:rsid w:val="003B41CE"/>
    <w:rsid w:val="003C2329"/>
    <w:rsid w:val="003C377F"/>
    <w:rsid w:val="003C5263"/>
    <w:rsid w:val="003C63D3"/>
    <w:rsid w:val="003D6B66"/>
    <w:rsid w:val="003E05B7"/>
    <w:rsid w:val="003E5087"/>
    <w:rsid w:val="003E7F80"/>
    <w:rsid w:val="003F0227"/>
    <w:rsid w:val="003F22C1"/>
    <w:rsid w:val="003F442B"/>
    <w:rsid w:val="00401CEB"/>
    <w:rsid w:val="004020A0"/>
    <w:rsid w:val="00403DEA"/>
    <w:rsid w:val="00403EB7"/>
    <w:rsid w:val="00410A42"/>
    <w:rsid w:val="00414F18"/>
    <w:rsid w:val="00417A5D"/>
    <w:rsid w:val="00421CE8"/>
    <w:rsid w:val="00423DCA"/>
    <w:rsid w:val="004306CA"/>
    <w:rsid w:val="00431DD3"/>
    <w:rsid w:val="00437A0D"/>
    <w:rsid w:val="00441577"/>
    <w:rsid w:val="00441D12"/>
    <w:rsid w:val="00441F96"/>
    <w:rsid w:val="004433D0"/>
    <w:rsid w:val="00447CE0"/>
    <w:rsid w:val="00450D7F"/>
    <w:rsid w:val="0045261B"/>
    <w:rsid w:val="00454F97"/>
    <w:rsid w:val="00460BB2"/>
    <w:rsid w:val="00461A83"/>
    <w:rsid w:val="004666AD"/>
    <w:rsid w:val="004673D4"/>
    <w:rsid w:val="00470AC6"/>
    <w:rsid w:val="004710CE"/>
    <w:rsid w:val="0047121D"/>
    <w:rsid w:val="00472391"/>
    <w:rsid w:val="00473421"/>
    <w:rsid w:val="00473D2E"/>
    <w:rsid w:val="00475126"/>
    <w:rsid w:val="00476E23"/>
    <w:rsid w:val="00487069"/>
    <w:rsid w:val="00487158"/>
    <w:rsid w:val="0048786B"/>
    <w:rsid w:val="00487884"/>
    <w:rsid w:val="00491759"/>
    <w:rsid w:val="00494907"/>
    <w:rsid w:val="00494A9D"/>
    <w:rsid w:val="00496BD0"/>
    <w:rsid w:val="0049748C"/>
    <w:rsid w:val="0049774E"/>
    <w:rsid w:val="004A12A9"/>
    <w:rsid w:val="004A13E4"/>
    <w:rsid w:val="004B06E9"/>
    <w:rsid w:val="004C0C3F"/>
    <w:rsid w:val="004C24E8"/>
    <w:rsid w:val="004C431C"/>
    <w:rsid w:val="004D0505"/>
    <w:rsid w:val="004D37F4"/>
    <w:rsid w:val="004D6F07"/>
    <w:rsid w:val="004E1283"/>
    <w:rsid w:val="004E3322"/>
    <w:rsid w:val="004E3513"/>
    <w:rsid w:val="004E52B1"/>
    <w:rsid w:val="004F32EB"/>
    <w:rsid w:val="004F492E"/>
    <w:rsid w:val="004F5033"/>
    <w:rsid w:val="00500B48"/>
    <w:rsid w:val="005015B8"/>
    <w:rsid w:val="005017F4"/>
    <w:rsid w:val="00502B9C"/>
    <w:rsid w:val="005061BE"/>
    <w:rsid w:val="0051023F"/>
    <w:rsid w:val="00511174"/>
    <w:rsid w:val="00523473"/>
    <w:rsid w:val="005312EB"/>
    <w:rsid w:val="00533F04"/>
    <w:rsid w:val="005441A1"/>
    <w:rsid w:val="0054605A"/>
    <w:rsid w:val="005462B5"/>
    <w:rsid w:val="00550EC7"/>
    <w:rsid w:val="005539ED"/>
    <w:rsid w:val="00556CE3"/>
    <w:rsid w:val="00560E7D"/>
    <w:rsid w:val="00563E26"/>
    <w:rsid w:val="00570021"/>
    <w:rsid w:val="00572416"/>
    <w:rsid w:val="00572546"/>
    <w:rsid w:val="00572587"/>
    <w:rsid w:val="00574569"/>
    <w:rsid w:val="005762DA"/>
    <w:rsid w:val="00585F6E"/>
    <w:rsid w:val="005941F7"/>
    <w:rsid w:val="00595BC5"/>
    <w:rsid w:val="00595DE9"/>
    <w:rsid w:val="005A2E99"/>
    <w:rsid w:val="005A5C25"/>
    <w:rsid w:val="005B12A7"/>
    <w:rsid w:val="005B1F81"/>
    <w:rsid w:val="005C14D2"/>
    <w:rsid w:val="005C3F62"/>
    <w:rsid w:val="005C52A3"/>
    <w:rsid w:val="005D255F"/>
    <w:rsid w:val="005D6A41"/>
    <w:rsid w:val="005E2446"/>
    <w:rsid w:val="005E3CC8"/>
    <w:rsid w:val="005E42D4"/>
    <w:rsid w:val="005E73F3"/>
    <w:rsid w:val="005F126B"/>
    <w:rsid w:val="005F16E7"/>
    <w:rsid w:val="005F2AC4"/>
    <w:rsid w:val="0060016E"/>
    <w:rsid w:val="00602939"/>
    <w:rsid w:val="006039B7"/>
    <w:rsid w:val="00604D52"/>
    <w:rsid w:val="006052E4"/>
    <w:rsid w:val="00610EB1"/>
    <w:rsid w:val="00612234"/>
    <w:rsid w:val="00613304"/>
    <w:rsid w:val="006134D9"/>
    <w:rsid w:val="006137AF"/>
    <w:rsid w:val="0061598A"/>
    <w:rsid w:val="0062286F"/>
    <w:rsid w:val="00623D2E"/>
    <w:rsid w:val="00626A84"/>
    <w:rsid w:val="006273EC"/>
    <w:rsid w:val="00632A4D"/>
    <w:rsid w:val="00633741"/>
    <w:rsid w:val="006408D3"/>
    <w:rsid w:val="0064109B"/>
    <w:rsid w:val="00646A41"/>
    <w:rsid w:val="00650D34"/>
    <w:rsid w:val="00652566"/>
    <w:rsid w:val="00653A03"/>
    <w:rsid w:val="00655411"/>
    <w:rsid w:val="006607A1"/>
    <w:rsid w:val="00667A15"/>
    <w:rsid w:val="006732ED"/>
    <w:rsid w:val="00673CBB"/>
    <w:rsid w:val="0067693A"/>
    <w:rsid w:val="00695E81"/>
    <w:rsid w:val="00697856"/>
    <w:rsid w:val="006A0688"/>
    <w:rsid w:val="006A15E8"/>
    <w:rsid w:val="006A206D"/>
    <w:rsid w:val="006A5DA0"/>
    <w:rsid w:val="006A712E"/>
    <w:rsid w:val="006A7520"/>
    <w:rsid w:val="006B3C43"/>
    <w:rsid w:val="006B3DBE"/>
    <w:rsid w:val="006B4AB5"/>
    <w:rsid w:val="006B4DBC"/>
    <w:rsid w:val="006C0C71"/>
    <w:rsid w:val="006C392B"/>
    <w:rsid w:val="006C43D3"/>
    <w:rsid w:val="006E17C3"/>
    <w:rsid w:val="006E1CCD"/>
    <w:rsid w:val="006E5328"/>
    <w:rsid w:val="006E5767"/>
    <w:rsid w:val="006E6F67"/>
    <w:rsid w:val="006E7675"/>
    <w:rsid w:val="006F1DBD"/>
    <w:rsid w:val="006F2215"/>
    <w:rsid w:val="006F6818"/>
    <w:rsid w:val="00701060"/>
    <w:rsid w:val="00702A3E"/>
    <w:rsid w:val="00712DD1"/>
    <w:rsid w:val="0071327B"/>
    <w:rsid w:val="0071387F"/>
    <w:rsid w:val="00714483"/>
    <w:rsid w:val="007162EF"/>
    <w:rsid w:val="007177FE"/>
    <w:rsid w:val="00717A33"/>
    <w:rsid w:val="00733F95"/>
    <w:rsid w:val="0073675E"/>
    <w:rsid w:val="00740262"/>
    <w:rsid w:val="00743B5C"/>
    <w:rsid w:val="00750148"/>
    <w:rsid w:val="00751102"/>
    <w:rsid w:val="00752C21"/>
    <w:rsid w:val="007572C4"/>
    <w:rsid w:val="00757EF4"/>
    <w:rsid w:val="007612D0"/>
    <w:rsid w:val="00765592"/>
    <w:rsid w:val="007666FE"/>
    <w:rsid w:val="00767FBD"/>
    <w:rsid w:val="00770065"/>
    <w:rsid w:val="00770154"/>
    <w:rsid w:val="007757D5"/>
    <w:rsid w:val="00782622"/>
    <w:rsid w:val="00784628"/>
    <w:rsid w:val="00784646"/>
    <w:rsid w:val="007864DE"/>
    <w:rsid w:val="007952BC"/>
    <w:rsid w:val="007A5AA0"/>
    <w:rsid w:val="007A613B"/>
    <w:rsid w:val="007B102C"/>
    <w:rsid w:val="007B1814"/>
    <w:rsid w:val="007B2B4A"/>
    <w:rsid w:val="007B2C3A"/>
    <w:rsid w:val="007B5B44"/>
    <w:rsid w:val="007B5C09"/>
    <w:rsid w:val="007C1E18"/>
    <w:rsid w:val="007C4A3A"/>
    <w:rsid w:val="007C4A7A"/>
    <w:rsid w:val="007D6542"/>
    <w:rsid w:val="007D6586"/>
    <w:rsid w:val="007D7788"/>
    <w:rsid w:val="007E320F"/>
    <w:rsid w:val="007E44FF"/>
    <w:rsid w:val="007E4E52"/>
    <w:rsid w:val="007E4FF9"/>
    <w:rsid w:val="007E72C8"/>
    <w:rsid w:val="007F082C"/>
    <w:rsid w:val="007F0D7E"/>
    <w:rsid w:val="007F11C5"/>
    <w:rsid w:val="007F3851"/>
    <w:rsid w:val="007F561E"/>
    <w:rsid w:val="007F63C3"/>
    <w:rsid w:val="007F6CD3"/>
    <w:rsid w:val="00801249"/>
    <w:rsid w:val="00807644"/>
    <w:rsid w:val="0081005C"/>
    <w:rsid w:val="008113AA"/>
    <w:rsid w:val="008145C0"/>
    <w:rsid w:val="00815905"/>
    <w:rsid w:val="00816E48"/>
    <w:rsid w:val="0082025E"/>
    <w:rsid w:val="008215EE"/>
    <w:rsid w:val="008228D8"/>
    <w:rsid w:val="008265CA"/>
    <w:rsid w:val="00827A5B"/>
    <w:rsid w:val="008379BE"/>
    <w:rsid w:val="00841843"/>
    <w:rsid w:val="008429EC"/>
    <w:rsid w:val="00843B73"/>
    <w:rsid w:val="00845E1D"/>
    <w:rsid w:val="00846DD6"/>
    <w:rsid w:val="00854DED"/>
    <w:rsid w:val="00855A82"/>
    <w:rsid w:val="0085625A"/>
    <w:rsid w:val="00860F31"/>
    <w:rsid w:val="00863C21"/>
    <w:rsid w:val="008643EC"/>
    <w:rsid w:val="008667E2"/>
    <w:rsid w:val="00867086"/>
    <w:rsid w:val="008740D4"/>
    <w:rsid w:val="00880E44"/>
    <w:rsid w:val="00882912"/>
    <w:rsid w:val="008926AB"/>
    <w:rsid w:val="00893AAA"/>
    <w:rsid w:val="00895B01"/>
    <w:rsid w:val="008967CA"/>
    <w:rsid w:val="008A09BC"/>
    <w:rsid w:val="008A0D52"/>
    <w:rsid w:val="008A37C8"/>
    <w:rsid w:val="008A6341"/>
    <w:rsid w:val="008A7529"/>
    <w:rsid w:val="008B1136"/>
    <w:rsid w:val="008B5D32"/>
    <w:rsid w:val="008C19EA"/>
    <w:rsid w:val="008C2E44"/>
    <w:rsid w:val="008C423C"/>
    <w:rsid w:val="008C4F97"/>
    <w:rsid w:val="008C5775"/>
    <w:rsid w:val="008D22D5"/>
    <w:rsid w:val="008D5A9B"/>
    <w:rsid w:val="008D756C"/>
    <w:rsid w:val="008E2FA3"/>
    <w:rsid w:val="008F3EC9"/>
    <w:rsid w:val="008F771E"/>
    <w:rsid w:val="008F7F7D"/>
    <w:rsid w:val="00902732"/>
    <w:rsid w:val="00904396"/>
    <w:rsid w:val="00906E03"/>
    <w:rsid w:val="009079A7"/>
    <w:rsid w:val="00907D0C"/>
    <w:rsid w:val="00917F52"/>
    <w:rsid w:val="00921A91"/>
    <w:rsid w:val="0093334F"/>
    <w:rsid w:val="00934844"/>
    <w:rsid w:val="009409EF"/>
    <w:rsid w:val="00943F98"/>
    <w:rsid w:val="009462F0"/>
    <w:rsid w:val="00952B97"/>
    <w:rsid w:val="00954703"/>
    <w:rsid w:val="00957A04"/>
    <w:rsid w:val="00960402"/>
    <w:rsid w:val="009617CC"/>
    <w:rsid w:val="00977019"/>
    <w:rsid w:val="009803C5"/>
    <w:rsid w:val="009847B2"/>
    <w:rsid w:val="00995DB0"/>
    <w:rsid w:val="009A6149"/>
    <w:rsid w:val="009B1849"/>
    <w:rsid w:val="009B3B27"/>
    <w:rsid w:val="009B4C82"/>
    <w:rsid w:val="009C0699"/>
    <w:rsid w:val="009C3A7E"/>
    <w:rsid w:val="009C3D89"/>
    <w:rsid w:val="009C6714"/>
    <w:rsid w:val="009E1218"/>
    <w:rsid w:val="009E236B"/>
    <w:rsid w:val="009E3C44"/>
    <w:rsid w:val="009E4C32"/>
    <w:rsid w:val="009E5FE9"/>
    <w:rsid w:val="00A00FEC"/>
    <w:rsid w:val="00A0526B"/>
    <w:rsid w:val="00A14ACD"/>
    <w:rsid w:val="00A14C89"/>
    <w:rsid w:val="00A17391"/>
    <w:rsid w:val="00A17A24"/>
    <w:rsid w:val="00A204B1"/>
    <w:rsid w:val="00A23405"/>
    <w:rsid w:val="00A27342"/>
    <w:rsid w:val="00A31EF5"/>
    <w:rsid w:val="00A41D54"/>
    <w:rsid w:val="00A452B2"/>
    <w:rsid w:val="00A532D7"/>
    <w:rsid w:val="00A56855"/>
    <w:rsid w:val="00A60A73"/>
    <w:rsid w:val="00A67412"/>
    <w:rsid w:val="00A73A8F"/>
    <w:rsid w:val="00A745AE"/>
    <w:rsid w:val="00A765DF"/>
    <w:rsid w:val="00A77519"/>
    <w:rsid w:val="00A77B37"/>
    <w:rsid w:val="00A823C8"/>
    <w:rsid w:val="00A833DC"/>
    <w:rsid w:val="00A83F82"/>
    <w:rsid w:val="00A84E54"/>
    <w:rsid w:val="00A90788"/>
    <w:rsid w:val="00A90EB1"/>
    <w:rsid w:val="00A943EE"/>
    <w:rsid w:val="00A96444"/>
    <w:rsid w:val="00AA6E5E"/>
    <w:rsid w:val="00AA7531"/>
    <w:rsid w:val="00AB0EE6"/>
    <w:rsid w:val="00AB1535"/>
    <w:rsid w:val="00AB2AF0"/>
    <w:rsid w:val="00AC2F7B"/>
    <w:rsid w:val="00AC5092"/>
    <w:rsid w:val="00AD2751"/>
    <w:rsid w:val="00AE0D03"/>
    <w:rsid w:val="00AE1630"/>
    <w:rsid w:val="00AE250D"/>
    <w:rsid w:val="00AE5EC5"/>
    <w:rsid w:val="00AF3204"/>
    <w:rsid w:val="00AF533C"/>
    <w:rsid w:val="00B03AAB"/>
    <w:rsid w:val="00B041EA"/>
    <w:rsid w:val="00B0467F"/>
    <w:rsid w:val="00B11525"/>
    <w:rsid w:val="00B13C62"/>
    <w:rsid w:val="00B155C4"/>
    <w:rsid w:val="00B23905"/>
    <w:rsid w:val="00B23EFE"/>
    <w:rsid w:val="00B33C79"/>
    <w:rsid w:val="00B36644"/>
    <w:rsid w:val="00B40CAB"/>
    <w:rsid w:val="00B4248D"/>
    <w:rsid w:val="00B467CC"/>
    <w:rsid w:val="00B46F7C"/>
    <w:rsid w:val="00B47B08"/>
    <w:rsid w:val="00B50A46"/>
    <w:rsid w:val="00B5222B"/>
    <w:rsid w:val="00B567E8"/>
    <w:rsid w:val="00B57BF2"/>
    <w:rsid w:val="00B618D7"/>
    <w:rsid w:val="00B701C8"/>
    <w:rsid w:val="00B7102C"/>
    <w:rsid w:val="00B71D77"/>
    <w:rsid w:val="00B77293"/>
    <w:rsid w:val="00B779A8"/>
    <w:rsid w:val="00B77E3D"/>
    <w:rsid w:val="00B80EEB"/>
    <w:rsid w:val="00B83912"/>
    <w:rsid w:val="00B86431"/>
    <w:rsid w:val="00B92C97"/>
    <w:rsid w:val="00BA3CC8"/>
    <w:rsid w:val="00BA4F49"/>
    <w:rsid w:val="00BB2BF9"/>
    <w:rsid w:val="00BB342C"/>
    <w:rsid w:val="00BB5F04"/>
    <w:rsid w:val="00BC0B5F"/>
    <w:rsid w:val="00BD35FE"/>
    <w:rsid w:val="00BD3D7A"/>
    <w:rsid w:val="00BD510E"/>
    <w:rsid w:val="00BD55CF"/>
    <w:rsid w:val="00BE247F"/>
    <w:rsid w:val="00BE5C03"/>
    <w:rsid w:val="00BF0A0F"/>
    <w:rsid w:val="00BF188F"/>
    <w:rsid w:val="00BF3E4C"/>
    <w:rsid w:val="00BF4369"/>
    <w:rsid w:val="00BF4728"/>
    <w:rsid w:val="00BF4C58"/>
    <w:rsid w:val="00BF5F03"/>
    <w:rsid w:val="00C03A9B"/>
    <w:rsid w:val="00C043AF"/>
    <w:rsid w:val="00C122CB"/>
    <w:rsid w:val="00C12799"/>
    <w:rsid w:val="00C2755A"/>
    <w:rsid w:val="00C32702"/>
    <w:rsid w:val="00C32DEB"/>
    <w:rsid w:val="00C35C2C"/>
    <w:rsid w:val="00C4041C"/>
    <w:rsid w:val="00C42CAC"/>
    <w:rsid w:val="00C50C2F"/>
    <w:rsid w:val="00C521E9"/>
    <w:rsid w:val="00C53B58"/>
    <w:rsid w:val="00C5689A"/>
    <w:rsid w:val="00C56A16"/>
    <w:rsid w:val="00C621AF"/>
    <w:rsid w:val="00C658A3"/>
    <w:rsid w:val="00C67406"/>
    <w:rsid w:val="00C806DD"/>
    <w:rsid w:val="00C916B3"/>
    <w:rsid w:val="00C92127"/>
    <w:rsid w:val="00C9470C"/>
    <w:rsid w:val="00CA04E0"/>
    <w:rsid w:val="00CA187F"/>
    <w:rsid w:val="00CA41E7"/>
    <w:rsid w:val="00CA50F9"/>
    <w:rsid w:val="00CB4843"/>
    <w:rsid w:val="00CB4BF1"/>
    <w:rsid w:val="00CB6273"/>
    <w:rsid w:val="00CC08EE"/>
    <w:rsid w:val="00CC6A56"/>
    <w:rsid w:val="00CC6B31"/>
    <w:rsid w:val="00CC73AF"/>
    <w:rsid w:val="00CD2071"/>
    <w:rsid w:val="00CD46D0"/>
    <w:rsid w:val="00CE7168"/>
    <w:rsid w:val="00CF1AFE"/>
    <w:rsid w:val="00CF775A"/>
    <w:rsid w:val="00D0455F"/>
    <w:rsid w:val="00D05C41"/>
    <w:rsid w:val="00D05EBC"/>
    <w:rsid w:val="00D11305"/>
    <w:rsid w:val="00D13115"/>
    <w:rsid w:val="00D1632F"/>
    <w:rsid w:val="00D234C2"/>
    <w:rsid w:val="00D316FC"/>
    <w:rsid w:val="00D34B60"/>
    <w:rsid w:val="00D36207"/>
    <w:rsid w:val="00D366DA"/>
    <w:rsid w:val="00D37090"/>
    <w:rsid w:val="00D3763D"/>
    <w:rsid w:val="00D41A0E"/>
    <w:rsid w:val="00D42A70"/>
    <w:rsid w:val="00D4326A"/>
    <w:rsid w:val="00D50357"/>
    <w:rsid w:val="00D51C49"/>
    <w:rsid w:val="00D52D11"/>
    <w:rsid w:val="00D54800"/>
    <w:rsid w:val="00D66938"/>
    <w:rsid w:val="00D66B1A"/>
    <w:rsid w:val="00D678A0"/>
    <w:rsid w:val="00D72F2C"/>
    <w:rsid w:val="00D73AAC"/>
    <w:rsid w:val="00D7464D"/>
    <w:rsid w:val="00D76450"/>
    <w:rsid w:val="00D76B53"/>
    <w:rsid w:val="00D80315"/>
    <w:rsid w:val="00D84268"/>
    <w:rsid w:val="00D84E86"/>
    <w:rsid w:val="00D87EEE"/>
    <w:rsid w:val="00D90984"/>
    <w:rsid w:val="00D97F31"/>
    <w:rsid w:val="00DA08D2"/>
    <w:rsid w:val="00DA0C47"/>
    <w:rsid w:val="00DA4D38"/>
    <w:rsid w:val="00DA531D"/>
    <w:rsid w:val="00DA5755"/>
    <w:rsid w:val="00DB2D4A"/>
    <w:rsid w:val="00DB3612"/>
    <w:rsid w:val="00DC076C"/>
    <w:rsid w:val="00DC3144"/>
    <w:rsid w:val="00DC6394"/>
    <w:rsid w:val="00DD1950"/>
    <w:rsid w:val="00DD61E6"/>
    <w:rsid w:val="00DF5D0F"/>
    <w:rsid w:val="00DF67FC"/>
    <w:rsid w:val="00E00BDF"/>
    <w:rsid w:val="00E01A49"/>
    <w:rsid w:val="00E06C41"/>
    <w:rsid w:val="00E21251"/>
    <w:rsid w:val="00E266A9"/>
    <w:rsid w:val="00E334E4"/>
    <w:rsid w:val="00E40764"/>
    <w:rsid w:val="00E43D19"/>
    <w:rsid w:val="00E44932"/>
    <w:rsid w:val="00E51584"/>
    <w:rsid w:val="00E5440D"/>
    <w:rsid w:val="00E57A7A"/>
    <w:rsid w:val="00E65ABA"/>
    <w:rsid w:val="00E65ED8"/>
    <w:rsid w:val="00E721FC"/>
    <w:rsid w:val="00E75329"/>
    <w:rsid w:val="00E8043F"/>
    <w:rsid w:val="00E80988"/>
    <w:rsid w:val="00E82DF6"/>
    <w:rsid w:val="00E84CCD"/>
    <w:rsid w:val="00E85FA3"/>
    <w:rsid w:val="00E90CA6"/>
    <w:rsid w:val="00E9173A"/>
    <w:rsid w:val="00E923ED"/>
    <w:rsid w:val="00E97CD7"/>
    <w:rsid w:val="00EA0C4B"/>
    <w:rsid w:val="00EA1C78"/>
    <w:rsid w:val="00EA23BB"/>
    <w:rsid w:val="00EA3E32"/>
    <w:rsid w:val="00EA6A2E"/>
    <w:rsid w:val="00EA75C8"/>
    <w:rsid w:val="00EB5325"/>
    <w:rsid w:val="00EB57A1"/>
    <w:rsid w:val="00EB57AB"/>
    <w:rsid w:val="00EC0365"/>
    <w:rsid w:val="00EC1239"/>
    <w:rsid w:val="00EC3061"/>
    <w:rsid w:val="00EC4A6A"/>
    <w:rsid w:val="00EC6F5C"/>
    <w:rsid w:val="00ED0640"/>
    <w:rsid w:val="00ED0ADF"/>
    <w:rsid w:val="00ED5D2B"/>
    <w:rsid w:val="00EE0B9C"/>
    <w:rsid w:val="00EE3BC5"/>
    <w:rsid w:val="00EE3E60"/>
    <w:rsid w:val="00EF0057"/>
    <w:rsid w:val="00EF0E3F"/>
    <w:rsid w:val="00EF0E68"/>
    <w:rsid w:val="00EF3366"/>
    <w:rsid w:val="00EF799C"/>
    <w:rsid w:val="00F00573"/>
    <w:rsid w:val="00F0142C"/>
    <w:rsid w:val="00F01774"/>
    <w:rsid w:val="00F023EC"/>
    <w:rsid w:val="00F055D5"/>
    <w:rsid w:val="00F14BFC"/>
    <w:rsid w:val="00F2023B"/>
    <w:rsid w:val="00F2618B"/>
    <w:rsid w:val="00F30E7D"/>
    <w:rsid w:val="00F31CE3"/>
    <w:rsid w:val="00F33457"/>
    <w:rsid w:val="00F35AE8"/>
    <w:rsid w:val="00F4640A"/>
    <w:rsid w:val="00F535F9"/>
    <w:rsid w:val="00F62A37"/>
    <w:rsid w:val="00F63B05"/>
    <w:rsid w:val="00F66311"/>
    <w:rsid w:val="00F67B93"/>
    <w:rsid w:val="00F7343A"/>
    <w:rsid w:val="00F77055"/>
    <w:rsid w:val="00F91775"/>
    <w:rsid w:val="00F94011"/>
    <w:rsid w:val="00F970B2"/>
    <w:rsid w:val="00FA2446"/>
    <w:rsid w:val="00FA5D86"/>
    <w:rsid w:val="00FB06A5"/>
    <w:rsid w:val="00FB0C0D"/>
    <w:rsid w:val="00FB1ADE"/>
    <w:rsid w:val="00FB3F44"/>
    <w:rsid w:val="00FB55B3"/>
    <w:rsid w:val="00FB75E1"/>
    <w:rsid w:val="00FC18C8"/>
    <w:rsid w:val="00FC3858"/>
    <w:rsid w:val="00FC5162"/>
    <w:rsid w:val="00FC5F13"/>
    <w:rsid w:val="00FD06CE"/>
    <w:rsid w:val="00FD6892"/>
    <w:rsid w:val="00FE2B51"/>
    <w:rsid w:val="00FE5B29"/>
    <w:rsid w:val="00FE71A3"/>
    <w:rsid w:val="00FF2192"/>
    <w:rsid w:val="00FF3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43648"/>
  <w15:docId w15:val="{66573B3E-58BA-4E16-8F27-550441BA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14"/>
  </w:style>
  <w:style w:type="paragraph" w:styleId="Heading1">
    <w:name w:val="heading 1"/>
    <w:basedOn w:val="Normal"/>
    <w:next w:val="Normal"/>
    <w:link w:val="Heading1Char"/>
    <w:uiPriority w:val="9"/>
    <w:qFormat/>
    <w:rsid w:val="005D6A41"/>
    <w:pPr>
      <w:keepNext/>
      <w:keepLines/>
      <w:pBdr>
        <w:bottom w:val="single" w:sz="4" w:space="1" w:color="595959" w:themeColor="text1" w:themeTint="A6"/>
      </w:pBdr>
      <w:spacing w:before="360" w:after="160" w:line="259" w:lineRule="auto"/>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5D6A41"/>
    <w:pPr>
      <w:keepNext/>
      <w:keepLines/>
      <w:spacing w:before="360" w:after="0" w:line="259" w:lineRule="auto"/>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5D6A41"/>
    <w:pPr>
      <w:keepNext/>
      <w:keepLines/>
      <w:spacing w:before="200" w:after="0" w:line="259" w:lineRule="auto"/>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unhideWhenUsed/>
    <w:qFormat/>
    <w:rsid w:val="005D6A41"/>
    <w:pPr>
      <w:keepNext/>
      <w:keepLines/>
      <w:spacing w:before="200" w:after="0" w:line="259" w:lineRule="auto"/>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unhideWhenUsed/>
    <w:qFormat/>
    <w:rsid w:val="005D6A41"/>
    <w:pPr>
      <w:keepNext/>
      <w:keepLines/>
      <w:spacing w:before="200" w:after="0" w:line="259" w:lineRule="auto"/>
      <w:outlineLvl w:val="4"/>
    </w:pPr>
    <w:rPr>
      <w:rFonts w:asciiTheme="majorHAnsi" w:eastAsiaTheme="majorEastAsia" w:hAnsiTheme="majorHAnsi" w:cstheme="majorBidi"/>
      <w:color w:val="17365D" w:themeColor="text2" w:themeShade="BF"/>
      <w:lang w:val="en-IE"/>
    </w:rPr>
  </w:style>
  <w:style w:type="paragraph" w:styleId="Heading6">
    <w:name w:val="heading 6"/>
    <w:basedOn w:val="Normal"/>
    <w:next w:val="Normal"/>
    <w:link w:val="Heading6Char"/>
    <w:uiPriority w:val="9"/>
    <w:unhideWhenUsed/>
    <w:qFormat/>
    <w:rsid w:val="005D6A41"/>
    <w:pPr>
      <w:keepNext/>
      <w:keepLines/>
      <w:spacing w:before="200" w:after="0" w:line="259" w:lineRule="auto"/>
      <w:outlineLvl w:val="5"/>
    </w:pPr>
    <w:rPr>
      <w:rFonts w:asciiTheme="majorHAnsi" w:eastAsiaTheme="majorEastAsia" w:hAnsiTheme="majorHAnsi" w:cstheme="majorBidi"/>
      <w:i/>
      <w:iCs/>
      <w:color w:val="17365D" w:themeColor="text2" w:themeShade="BF"/>
      <w:lang w:val="en-IE"/>
    </w:rPr>
  </w:style>
  <w:style w:type="paragraph" w:styleId="Heading7">
    <w:name w:val="heading 7"/>
    <w:basedOn w:val="Normal"/>
    <w:next w:val="Normal"/>
    <w:link w:val="Heading7Char"/>
    <w:uiPriority w:val="9"/>
    <w:unhideWhenUsed/>
    <w:qFormat/>
    <w:rsid w:val="005D6A41"/>
    <w:pPr>
      <w:keepNext/>
      <w:keepLines/>
      <w:spacing w:before="200" w:after="0" w:line="259" w:lineRule="auto"/>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5D6A41"/>
    <w:pPr>
      <w:keepNext/>
      <w:keepLines/>
      <w:spacing w:before="200" w:after="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5D6A41"/>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A41"/>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5D6A41"/>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5D6A41"/>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5D6A41"/>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5D6A41"/>
    <w:rPr>
      <w:rFonts w:asciiTheme="majorHAnsi" w:eastAsiaTheme="majorEastAsia" w:hAnsiTheme="majorHAnsi" w:cstheme="majorBidi"/>
      <w:color w:val="17365D" w:themeColor="text2" w:themeShade="BF"/>
      <w:lang w:val="en-IE"/>
    </w:rPr>
  </w:style>
  <w:style w:type="character" w:customStyle="1" w:styleId="Heading6Char">
    <w:name w:val="Heading 6 Char"/>
    <w:basedOn w:val="DefaultParagraphFont"/>
    <w:link w:val="Heading6"/>
    <w:uiPriority w:val="9"/>
    <w:rsid w:val="005D6A41"/>
    <w:rPr>
      <w:rFonts w:asciiTheme="majorHAnsi" w:eastAsiaTheme="majorEastAsia" w:hAnsiTheme="majorHAnsi" w:cstheme="majorBidi"/>
      <w:i/>
      <w:iCs/>
      <w:color w:val="17365D" w:themeColor="text2" w:themeShade="BF"/>
      <w:lang w:val="en-IE"/>
    </w:rPr>
  </w:style>
  <w:style w:type="character" w:customStyle="1" w:styleId="Heading7Char">
    <w:name w:val="Heading 7 Char"/>
    <w:basedOn w:val="DefaultParagraphFont"/>
    <w:link w:val="Heading7"/>
    <w:uiPriority w:val="9"/>
    <w:rsid w:val="005D6A41"/>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5D6A41"/>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5D6A41"/>
    <w:rPr>
      <w:rFonts w:asciiTheme="majorHAnsi" w:eastAsiaTheme="majorEastAsia" w:hAnsiTheme="majorHAnsi" w:cstheme="majorBidi"/>
      <w:i/>
      <w:iCs/>
      <w:color w:val="404040" w:themeColor="text1" w:themeTint="BF"/>
      <w:sz w:val="20"/>
      <w:szCs w:val="20"/>
      <w:lang w:val="en-IE"/>
    </w:rPr>
  </w:style>
  <w:style w:type="character" w:styleId="Hyperlink">
    <w:name w:val="Hyperlink"/>
    <w:basedOn w:val="DefaultParagraphFont"/>
    <w:uiPriority w:val="99"/>
    <w:unhideWhenUsed/>
    <w:rsid w:val="005D6A41"/>
    <w:rPr>
      <w:color w:val="0000FF" w:themeColor="hyperlink"/>
      <w:u w:val="single"/>
    </w:rPr>
  </w:style>
  <w:style w:type="paragraph" w:customStyle="1" w:styleId="aclevel2">
    <w:name w:val="aclevel2"/>
    <w:basedOn w:val="Normal"/>
    <w:rsid w:val="005D6A41"/>
    <w:pPr>
      <w:numPr>
        <w:ilvl w:val="1"/>
        <w:numId w:val="2"/>
      </w:numPr>
      <w:spacing w:after="240" w:line="240" w:lineRule="auto"/>
      <w:jc w:val="both"/>
    </w:pPr>
    <w:rPr>
      <w:rFonts w:ascii="Times New Roman" w:eastAsia="Times New Roman" w:hAnsi="Times New Roman" w:cs="Times New Roman"/>
      <w:sz w:val="24"/>
      <w:szCs w:val="24"/>
      <w:lang w:val="en-US"/>
    </w:rPr>
  </w:style>
  <w:style w:type="table" w:styleId="TableGrid">
    <w:name w:val="Table Grid"/>
    <w:basedOn w:val="TableNormal"/>
    <w:uiPriority w:val="39"/>
    <w:rsid w:val="005D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5D6A41"/>
  </w:style>
  <w:style w:type="paragraph" w:styleId="FootnoteText">
    <w:name w:val="footnote text"/>
    <w:basedOn w:val="Normal"/>
    <w:link w:val="FootnoteTextChar"/>
    <w:semiHidden/>
    <w:rsid w:val="0017522F"/>
    <w:pPr>
      <w:spacing w:after="0" w:line="240" w:lineRule="auto"/>
    </w:pPr>
    <w:rPr>
      <w:rFonts w:ascii="Times New Roman" w:eastAsia="Times New Roman" w:hAnsi="Times New Roman" w:cs="Times New Roman"/>
      <w:sz w:val="20"/>
      <w:szCs w:val="20"/>
      <w:lang w:val="en-IE" w:eastAsia="en-GB"/>
    </w:rPr>
  </w:style>
  <w:style w:type="character" w:customStyle="1" w:styleId="FootnoteTextChar">
    <w:name w:val="Footnote Text Char"/>
    <w:basedOn w:val="DefaultParagraphFont"/>
    <w:link w:val="FootnoteText"/>
    <w:semiHidden/>
    <w:rsid w:val="0017522F"/>
    <w:rPr>
      <w:rFonts w:ascii="Times New Roman" w:eastAsia="Times New Roman" w:hAnsi="Times New Roman" w:cs="Times New Roman"/>
      <w:sz w:val="20"/>
      <w:szCs w:val="20"/>
      <w:lang w:val="en-IE" w:eastAsia="en-GB"/>
    </w:rPr>
  </w:style>
  <w:style w:type="character" w:styleId="FootnoteReference">
    <w:name w:val="footnote reference"/>
    <w:basedOn w:val="DefaultParagraphFont"/>
    <w:semiHidden/>
    <w:unhideWhenUsed/>
    <w:rsid w:val="0017522F"/>
    <w:rPr>
      <w:vertAlign w:val="superscript"/>
    </w:rPr>
  </w:style>
  <w:style w:type="paragraph" w:styleId="BodyText">
    <w:name w:val="Body Text"/>
    <w:aliases w:val="One Page Summary,Body Text 1,body text,contents,heading_txt,bodytxy2,bt,Body Text - Level 2,Transco RFI Body Text,B,t,Body Textt2"/>
    <w:basedOn w:val="Normal"/>
    <w:link w:val="BodyTextChar"/>
    <w:rsid w:val="00441F96"/>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441F96"/>
    <w:rPr>
      <w:rFonts w:ascii="Times New Roman" w:eastAsia="Times New Roman" w:hAnsi="Times New Roman" w:cs="Times New Roman"/>
      <w:szCs w:val="24"/>
      <w:lang w:val="en-GB" w:eastAsia="en-GB"/>
    </w:rPr>
  </w:style>
  <w:style w:type="paragraph" w:customStyle="1" w:styleId="ACLevel1">
    <w:name w:val="AC Level 1"/>
    <w:basedOn w:val="Normal"/>
    <w:rsid w:val="00441F96"/>
    <w:pPr>
      <w:tabs>
        <w:tab w:val="num" w:pos="720"/>
      </w:tabs>
      <w:spacing w:after="0" w:line="240" w:lineRule="auto"/>
      <w:ind w:left="720" w:hanging="720"/>
    </w:pPr>
    <w:rPr>
      <w:rFonts w:ascii="Times New Roman" w:eastAsia="Times New Roman" w:hAnsi="Times New Roman" w:cs="Times New Roman"/>
      <w:sz w:val="20"/>
      <w:szCs w:val="20"/>
      <w:lang w:val="en-IE"/>
    </w:rPr>
  </w:style>
  <w:style w:type="paragraph" w:styleId="ListParagraph">
    <w:name w:val="List Paragraph"/>
    <w:basedOn w:val="Normal"/>
    <w:uiPriority w:val="34"/>
    <w:qFormat/>
    <w:rsid w:val="003C63D3"/>
    <w:pPr>
      <w:ind w:left="720"/>
      <w:contextualSpacing/>
    </w:pPr>
  </w:style>
  <w:style w:type="paragraph" w:styleId="BalloonText">
    <w:name w:val="Balloon Text"/>
    <w:basedOn w:val="Normal"/>
    <w:link w:val="BalloonTextChar"/>
    <w:uiPriority w:val="99"/>
    <w:semiHidden/>
    <w:unhideWhenUsed/>
    <w:rsid w:val="0088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12"/>
    <w:rPr>
      <w:rFonts w:ascii="Tahoma" w:hAnsi="Tahoma" w:cs="Tahoma"/>
      <w:sz w:val="16"/>
      <w:szCs w:val="16"/>
    </w:rPr>
  </w:style>
  <w:style w:type="paragraph" w:styleId="Header">
    <w:name w:val="header"/>
    <w:aliases w:val="foote,h"/>
    <w:basedOn w:val="Normal"/>
    <w:link w:val="HeaderChar"/>
    <w:uiPriority w:val="99"/>
    <w:unhideWhenUsed/>
    <w:rsid w:val="00B46F7C"/>
    <w:pPr>
      <w:tabs>
        <w:tab w:val="center" w:pos="4536"/>
        <w:tab w:val="right" w:pos="9072"/>
      </w:tabs>
      <w:spacing w:after="0" w:line="240" w:lineRule="auto"/>
    </w:pPr>
  </w:style>
  <w:style w:type="character" w:customStyle="1" w:styleId="HeaderChar">
    <w:name w:val="Header Char"/>
    <w:aliases w:val="foote Char,h Char"/>
    <w:basedOn w:val="DefaultParagraphFont"/>
    <w:link w:val="Header"/>
    <w:uiPriority w:val="99"/>
    <w:rsid w:val="00B46F7C"/>
  </w:style>
  <w:style w:type="paragraph" w:styleId="Footer">
    <w:name w:val="footer"/>
    <w:basedOn w:val="Normal"/>
    <w:link w:val="FooterChar"/>
    <w:uiPriority w:val="99"/>
    <w:unhideWhenUsed/>
    <w:rsid w:val="00B46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F7C"/>
  </w:style>
  <w:style w:type="character" w:styleId="CommentReference">
    <w:name w:val="annotation reference"/>
    <w:basedOn w:val="DefaultParagraphFont"/>
    <w:uiPriority w:val="99"/>
    <w:semiHidden/>
    <w:unhideWhenUsed/>
    <w:rsid w:val="00784628"/>
    <w:rPr>
      <w:sz w:val="16"/>
      <w:szCs w:val="16"/>
    </w:rPr>
  </w:style>
  <w:style w:type="paragraph" w:styleId="CommentText">
    <w:name w:val="annotation text"/>
    <w:basedOn w:val="Normal"/>
    <w:link w:val="CommentTextChar"/>
    <w:uiPriority w:val="99"/>
    <w:semiHidden/>
    <w:unhideWhenUsed/>
    <w:rsid w:val="00784628"/>
    <w:pPr>
      <w:spacing w:line="240" w:lineRule="auto"/>
    </w:pPr>
    <w:rPr>
      <w:sz w:val="20"/>
      <w:szCs w:val="20"/>
    </w:rPr>
  </w:style>
  <w:style w:type="character" w:customStyle="1" w:styleId="CommentTextChar">
    <w:name w:val="Comment Text Char"/>
    <w:basedOn w:val="DefaultParagraphFont"/>
    <w:link w:val="CommentText"/>
    <w:uiPriority w:val="99"/>
    <w:semiHidden/>
    <w:rsid w:val="00784628"/>
    <w:rPr>
      <w:sz w:val="20"/>
      <w:szCs w:val="20"/>
    </w:rPr>
  </w:style>
  <w:style w:type="paragraph" w:styleId="CommentSubject">
    <w:name w:val="annotation subject"/>
    <w:basedOn w:val="CommentText"/>
    <w:next w:val="CommentText"/>
    <w:link w:val="CommentSubjectChar"/>
    <w:uiPriority w:val="99"/>
    <w:semiHidden/>
    <w:unhideWhenUsed/>
    <w:rsid w:val="00784628"/>
    <w:rPr>
      <w:b/>
      <w:bCs/>
    </w:rPr>
  </w:style>
  <w:style w:type="character" w:customStyle="1" w:styleId="CommentSubjectChar">
    <w:name w:val="Comment Subject Char"/>
    <w:basedOn w:val="CommentTextChar"/>
    <w:link w:val="CommentSubject"/>
    <w:uiPriority w:val="99"/>
    <w:semiHidden/>
    <w:rsid w:val="00784628"/>
    <w:rPr>
      <w:b/>
      <w:bCs/>
      <w:sz w:val="20"/>
      <w:szCs w:val="20"/>
    </w:rPr>
  </w:style>
  <w:style w:type="paragraph" w:styleId="ListBullet">
    <w:name w:val="List Bullet"/>
    <w:basedOn w:val="Normal"/>
    <w:rsid w:val="00AB0EE6"/>
    <w:pPr>
      <w:numPr>
        <w:numId w:val="4"/>
      </w:numPr>
      <w:spacing w:before="60" w:after="0" w:line="240" w:lineRule="auto"/>
      <w:ind w:left="170" w:hanging="170"/>
      <w:jc w:val="both"/>
    </w:pPr>
    <w:rPr>
      <w:rFonts w:ascii="Arial" w:eastAsia="Times New Roman" w:hAnsi="Arial" w:cs="Times New Roman"/>
      <w:iCs/>
      <w:spacing w:val="-6"/>
      <w:sz w:val="20"/>
      <w:szCs w:val="24"/>
      <w:lang w:val="fr-CH" w:eastAsia="fr-FR"/>
    </w:rPr>
  </w:style>
  <w:style w:type="paragraph" w:styleId="Title">
    <w:name w:val="Title"/>
    <w:basedOn w:val="Normal"/>
    <w:next w:val="Normal"/>
    <w:link w:val="TitleChar"/>
    <w:uiPriority w:val="10"/>
    <w:qFormat/>
    <w:rsid w:val="00A96444"/>
    <w:pPr>
      <w:spacing w:after="0" w:line="240" w:lineRule="auto"/>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A96444"/>
    <w:rPr>
      <w:rFonts w:asciiTheme="majorHAnsi" w:eastAsiaTheme="majorEastAsia" w:hAnsiTheme="majorHAnsi" w:cstheme="majorBidi"/>
      <w:color w:val="000000" w:themeColor="text1"/>
      <w:sz w:val="56"/>
      <w:szCs w:val="56"/>
      <w:lang w:val="en-IE"/>
    </w:rPr>
  </w:style>
  <w:style w:type="paragraph" w:customStyle="1" w:styleId="Default">
    <w:name w:val="Default"/>
    <w:rsid w:val="00A96444"/>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hps">
    <w:name w:val="hps"/>
    <w:rsid w:val="00A96444"/>
  </w:style>
  <w:style w:type="character" w:customStyle="1" w:styleId="apple-converted-space">
    <w:name w:val="apple-converted-space"/>
    <w:basedOn w:val="DefaultParagraphFont"/>
    <w:rsid w:val="00BF0A0F"/>
  </w:style>
  <w:style w:type="character" w:styleId="UnresolvedMention">
    <w:name w:val="Unresolved Mention"/>
    <w:basedOn w:val="DefaultParagraphFont"/>
    <w:uiPriority w:val="99"/>
    <w:semiHidden/>
    <w:unhideWhenUsed/>
    <w:rsid w:val="009E4C32"/>
    <w:rPr>
      <w:color w:val="808080"/>
      <w:shd w:val="clear" w:color="auto" w:fill="E6E6E6"/>
    </w:rPr>
  </w:style>
  <w:style w:type="paragraph" w:styleId="Revision">
    <w:name w:val="Revision"/>
    <w:hidden/>
    <w:uiPriority w:val="99"/>
    <w:semiHidden/>
    <w:rsid w:val="00C806DD"/>
    <w:pPr>
      <w:spacing w:after="0" w:line="240" w:lineRule="auto"/>
    </w:pPr>
  </w:style>
  <w:style w:type="paragraph" w:styleId="NormalWeb">
    <w:name w:val="Normal (Web)"/>
    <w:basedOn w:val="Normal"/>
    <w:uiPriority w:val="99"/>
    <w:unhideWhenUsed/>
    <w:rsid w:val="00AE163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translate">
    <w:name w:val="notranslate"/>
    <w:basedOn w:val="DefaultParagraphFont"/>
    <w:rsid w:val="00AE1630"/>
  </w:style>
  <w:style w:type="paragraph" w:styleId="HTMLPreformatted">
    <w:name w:val="HTML Preformatted"/>
    <w:basedOn w:val="Normal"/>
    <w:link w:val="HTMLPreformattedChar"/>
    <w:uiPriority w:val="99"/>
    <w:semiHidden/>
    <w:unhideWhenUsed/>
    <w:rsid w:val="008100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005C"/>
    <w:rPr>
      <w:rFonts w:ascii="Consolas" w:hAnsi="Consolas"/>
      <w:sz w:val="20"/>
      <w:szCs w:val="20"/>
    </w:rPr>
  </w:style>
  <w:style w:type="paragraph" w:styleId="TOCHeading">
    <w:name w:val="TOC Heading"/>
    <w:basedOn w:val="Heading1"/>
    <w:next w:val="Normal"/>
    <w:uiPriority w:val="39"/>
    <w:unhideWhenUsed/>
    <w:qFormat/>
    <w:rsid w:val="001B6D52"/>
    <w:pPr>
      <w:numPr>
        <w:numId w:val="3"/>
      </w:numPr>
      <w:outlineLvl w:val="9"/>
    </w:p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977CF"/>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977CF"/>
    <w:pPr>
      <w:widowControl w:val="0"/>
      <w:shd w:val="clear" w:color="auto" w:fill="FFFFFF"/>
      <w:spacing w:after="280" w:line="178" w:lineRule="exact"/>
      <w:jc w:val="both"/>
    </w:pPr>
    <w:rPr>
      <w:rFonts w:ascii="Arial" w:eastAsia="Arial" w:hAnsi="Arial" w:cs="Arial"/>
      <w:sz w:val="16"/>
      <w:szCs w:val="16"/>
    </w:rPr>
  </w:style>
  <w:style w:type="paragraph" w:customStyle="1" w:styleId="xmsolistparagraph">
    <w:name w:val="x_msolistparagraph"/>
    <w:basedOn w:val="Normal"/>
    <w:rsid w:val="001977CF"/>
    <w:pPr>
      <w:spacing w:before="100" w:beforeAutospacing="1" w:after="100" w:afterAutospacing="1" w:line="240" w:lineRule="auto"/>
    </w:pPr>
    <w:rPr>
      <w:rFonts w:ascii="Calibri" w:hAnsi="Calibri" w:cs="Calibri"/>
      <w:lang w:val="en-GB" w:eastAsia="en-GB"/>
    </w:rPr>
  </w:style>
  <w:style w:type="paragraph" w:styleId="BodyText2">
    <w:name w:val="Body Text 2"/>
    <w:basedOn w:val="Normal"/>
    <w:link w:val="BodyText2Char"/>
    <w:uiPriority w:val="99"/>
    <w:semiHidden/>
    <w:unhideWhenUsed/>
    <w:rsid w:val="00633741"/>
    <w:pPr>
      <w:spacing w:after="120" w:line="480" w:lineRule="auto"/>
    </w:pPr>
  </w:style>
  <w:style w:type="character" w:customStyle="1" w:styleId="BodyText2Char">
    <w:name w:val="Body Text 2 Char"/>
    <w:basedOn w:val="DefaultParagraphFont"/>
    <w:link w:val="BodyText2"/>
    <w:uiPriority w:val="99"/>
    <w:semiHidden/>
    <w:rsid w:val="00633741"/>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633741"/>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33741"/>
    <w:pPr>
      <w:widowControl w:val="0"/>
      <w:shd w:val="clear" w:color="auto" w:fill="FFFFFF"/>
      <w:spacing w:before="220" w:after="0" w:line="494" w:lineRule="exact"/>
      <w:ind w:hanging="86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4465">
      <w:bodyDiv w:val="1"/>
      <w:marLeft w:val="0"/>
      <w:marRight w:val="0"/>
      <w:marTop w:val="0"/>
      <w:marBottom w:val="0"/>
      <w:divBdr>
        <w:top w:val="none" w:sz="0" w:space="0" w:color="auto"/>
        <w:left w:val="none" w:sz="0" w:space="0" w:color="auto"/>
        <w:bottom w:val="none" w:sz="0" w:space="0" w:color="auto"/>
        <w:right w:val="none" w:sz="0" w:space="0" w:color="auto"/>
      </w:divBdr>
    </w:div>
    <w:div w:id="269969247">
      <w:bodyDiv w:val="1"/>
      <w:marLeft w:val="0"/>
      <w:marRight w:val="0"/>
      <w:marTop w:val="0"/>
      <w:marBottom w:val="0"/>
      <w:divBdr>
        <w:top w:val="none" w:sz="0" w:space="0" w:color="auto"/>
        <w:left w:val="none" w:sz="0" w:space="0" w:color="auto"/>
        <w:bottom w:val="none" w:sz="0" w:space="0" w:color="auto"/>
        <w:right w:val="none" w:sz="0" w:space="0" w:color="auto"/>
      </w:divBdr>
    </w:div>
    <w:div w:id="310405445">
      <w:bodyDiv w:val="1"/>
      <w:marLeft w:val="0"/>
      <w:marRight w:val="0"/>
      <w:marTop w:val="0"/>
      <w:marBottom w:val="0"/>
      <w:divBdr>
        <w:top w:val="none" w:sz="0" w:space="0" w:color="auto"/>
        <w:left w:val="none" w:sz="0" w:space="0" w:color="auto"/>
        <w:bottom w:val="none" w:sz="0" w:space="0" w:color="auto"/>
        <w:right w:val="none" w:sz="0" w:space="0" w:color="auto"/>
      </w:divBdr>
    </w:div>
    <w:div w:id="639312705">
      <w:bodyDiv w:val="1"/>
      <w:marLeft w:val="0"/>
      <w:marRight w:val="0"/>
      <w:marTop w:val="0"/>
      <w:marBottom w:val="0"/>
      <w:divBdr>
        <w:top w:val="none" w:sz="0" w:space="0" w:color="auto"/>
        <w:left w:val="none" w:sz="0" w:space="0" w:color="auto"/>
        <w:bottom w:val="none" w:sz="0" w:space="0" w:color="auto"/>
        <w:right w:val="none" w:sz="0" w:space="0" w:color="auto"/>
      </w:divBdr>
    </w:div>
    <w:div w:id="665789947">
      <w:bodyDiv w:val="1"/>
      <w:marLeft w:val="0"/>
      <w:marRight w:val="0"/>
      <w:marTop w:val="0"/>
      <w:marBottom w:val="0"/>
      <w:divBdr>
        <w:top w:val="none" w:sz="0" w:space="0" w:color="auto"/>
        <w:left w:val="none" w:sz="0" w:space="0" w:color="auto"/>
        <w:bottom w:val="none" w:sz="0" w:space="0" w:color="auto"/>
        <w:right w:val="none" w:sz="0" w:space="0" w:color="auto"/>
      </w:divBdr>
    </w:div>
    <w:div w:id="897932390">
      <w:bodyDiv w:val="1"/>
      <w:marLeft w:val="0"/>
      <w:marRight w:val="0"/>
      <w:marTop w:val="0"/>
      <w:marBottom w:val="0"/>
      <w:divBdr>
        <w:top w:val="none" w:sz="0" w:space="0" w:color="auto"/>
        <w:left w:val="none" w:sz="0" w:space="0" w:color="auto"/>
        <w:bottom w:val="none" w:sz="0" w:space="0" w:color="auto"/>
        <w:right w:val="none" w:sz="0" w:space="0" w:color="auto"/>
      </w:divBdr>
    </w:div>
    <w:div w:id="1400707829">
      <w:bodyDiv w:val="1"/>
      <w:marLeft w:val="0"/>
      <w:marRight w:val="0"/>
      <w:marTop w:val="0"/>
      <w:marBottom w:val="0"/>
      <w:divBdr>
        <w:top w:val="none" w:sz="0" w:space="0" w:color="auto"/>
        <w:left w:val="none" w:sz="0" w:space="0" w:color="auto"/>
        <w:bottom w:val="none" w:sz="0" w:space="0" w:color="auto"/>
        <w:right w:val="none" w:sz="0" w:space="0" w:color="auto"/>
      </w:divBdr>
      <w:divsChild>
        <w:div w:id="807552601">
          <w:marLeft w:val="0"/>
          <w:marRight w:val="0"/>
          <w:marTop w:val="0"/>
          <w:marBottom w:val="0"/>
          <w:divBdr>
            <w:top w:val="none" w:sz="0" w:space="0" w:color="auto"/>
            <w:left w:val="none" w:sz="0" w:space="0" w:color="auto"/>
            <w:bottom w:val="none" w:sz="0" w:space="0" w:color="auto"/>
            <w:right w:val="none" w:sz="0" w:space="0" w:color="auto"/>
          </w:divBdr>
        </w:div>
      </w:divsChild>
    </w:div>
    <w:div w:id="1570379077">
      <w:bodyDiv w:val="1"/>
      <w:marLeft w:val="0"/>
      <w:marRight w:val="0"/>
      <w:marTop w:val="0"/>
      <w:marBottom w:val="0"/>
      <w:divBdr>
        <w:top w:val="none" w:sz="0" w:space="0" w:color="auto"/>
        <w:left w:val="none" w:sz="0" w:space="0" w:color="auto"/>
        <w:bottom w:val="none" w:sz="0" w:space="0" w:color="auto"/>
        <w:right w:val="none" w:sz="0" w:space="0" w:color="auto"/>
      </w:divBdr>
    </w:div>
    <w:div w:id="1596983534">
      <w:bodyDiv w:val="1"/>
      <w:marLeft w:val="0"/>
      <w:marRight w:val="0"/>
      <w:marTop w:val="0"/>
      <w:marBottom w:val="0"/>
      <w:divBdr>
        <w:top w:val="none" w:sz="0" w:space="0" w:color="auto"/>
        <w:left w:val="none" w:sz="0" w:space="0" w:color="auto"/>
        <w:bottom w:val="none" w:sz="0" w:space="0" w:color="auto"/>
        <w:right w:val="none" w:sz="0" w:space="0" w:color="auto"/>
      </w:divBdr>
    </w:div>
    <w:div w:id="1620718610">
      <w:bodyDiv w:val="1"/>
      <w:marLeft w:val="0"/>
      <w:marRight w:val="0"/>
      <w:marTop w:val="0"/>
      <w:marBottom w:val="0"/>
      <w:divBdr>
        <w:top w:val="none" w:sz="0" w:space="0" w:color="auto"/>
        <w:left w:val="none" w:sz="0" w:space="0" w:color="auto"/>
        <w:bottom w:val="none" w:sz="0" w:space="0" w:color="auto"/>
        <w:right w:val="none" w:sz="0" w:space="0" w:color="auto"/>
      </w:divBdr>
    </w:div>
    <w:div w:id="1826243002">
      <w:bodyDiv w:val="1"/>
      <w:marLeft w:val="0"/>
      <w:marRight w:val="0"/>
      <w:marTop w:val="0"/>
      <w:marBottom w:val="0"/>
      <w:divBdr>
        <w:top w:val="none" w:sz="0" w:space="0" w:color="auto"/>
        <w:left w:val="none" w:sz="0" w:space="0" w:color="auto"/>
        <w:bottom w:val="none" w:sz="0" w:space="0" w:color="auto"/>
        <w:right w:val="none" w:sz="0" w:space="0" w:color="auto"/>
      </w:divBdr>
    </w:div>
    <w:div w:id="20867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goal.i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3" ma:contentTypeDescription="Create a new document." ma:contentTypeScope="" ma:versionID="1fef479511540fac1aa51543c3022c0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add053aa287a0f9e02c8c6f8b7ab9cab"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C1EFF-5CE8-4088-9689-ED0B792F0FD0}">
  <ds:schemaRefs>
    <ds:schemaRef ds:uri="http://schemas.openxmlformats.org/officeDocument/2006/bibliography"/>
  </ds:schemaRefs>
</ds:datastoreItem>
</file>

<file path=customXml/itemProps2.xml><?xml version="1.0" encoding="utf-8"?>
<ds:datastoreItem xmlns:ds="http://schemas.openxmlformats.org/officeDocument/2006/customXml" ds:itemID="{E5E429C1-1D0B-4BBC-A86C-B2C3918C0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139963-D76D-496F-8947-CBD9FD5A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4F8AA-84AC-4DAD-A58D-BB53040E5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9009</Words>
  <Characters>51354</Characters>
  <Application>Microsoft Office Word</Application>
  <DocSecurity>0</DocSecurity>
  <Lines>427</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GSCo Botti</dc:creator>
  <cp:lastModifiedBy>Ioulia Zagkana</cp:lastModifiedBy>
  <cp:revision>36</cp:revision>
  <dcterms:created xsi:type="dcterms:W3CDTF">2021-07-14T14:28:00Z</dcterms:created>
  <dcterms:modified xsi:type="dcterms:W3CDTF">2021-07-15T11:31:00Z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ies>
</file>