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11782" w14:textId="2B585262" w:rsidR="00EA7AC6" w:rsidRDefault="00EA7AC6" w:rsidP="001004A1">
      <w:bookmarkStart w:id="0" w:name="_Toc466022932"/>
      <w:bookmarkStart w:id="1" w:name="_Toc451341923"/>
      <w:r w:rsidRPr="00A744F9">
        <w:rPr>
          <w:noProof/>
          <w:lang w:val="en-US"/>
        </w:rPr>
        <w:drawing>
          <wp:anchor distT="0" distB="0" distL="114300" distR="114300" simplePos="0" relativeHeight="251658240" behindDoc="0" locked="0" layoutInCell="1" allowOverlap="1" wp14:anchorId="29F84ED9" wp14:editId="7E26F3DF">
            <wp:simplePos x="0" y="0"/>
            <wp:positionH relativeFrom="page">
              <wp:align>center</wp:align>
            </wp:positionH>
            <wp:positionV relativeFrom="paragraph">
              <wp:posOffset>6350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1004A1">
        <w:br w:type="textWrapping" w:clear="all"/>
      </w:r>
    </w:p>
    <w:p w14:paraId="41895736" w14:textId="77777777" w:rsidR="00B1756D" w:rsidRDefault="00EC7023" w:rsidP="00671E21">
      <w:pPr>
        <w:jc w:val="center"/>
        <w:rPr>
          <w:b/>
          <w:bCs/>
          <w:sz w:val="32"/>
          <w:szCs w:val="32"/>
        </w:rPr>
      </w:pPr>
      <w:r w:rsidRPr="00EA7AC6">
        <w:rPr>
          <w:b/>
          <w:bCs/>
          <w:sz w:val="32"/>
          <w:szCs w:val="32"/>
        </w:rPr>
        <w:t>Invitation to Tender (</w:t>
      </w:r>
      <w:r w:rsidR="00322CE2" w:rsidRPr="00EA7AC6">
        <w:rPr>
          <w:b/>
          <w:bCs/>
          <w:sz w:val="32"/>
          <w:szCs w:val="32"/>
        </w:rPr>
        <w:t>ITT</w:t>
      </w:r>
      <w:r w:rsidRPr="00EA7AC6">
        <w:rPr>
          <w:b/>
          <w:bCs/>
          <w:sz w:val="32"/>
          <w:szCs w:val="32"/>
        </w:rPr>
        <w:t xml:space="preserve">) </w:t>
      </w:r>
      <w:r w:rsidR="002B171F">
        <w:rPr>
          <w:b/>
          <w:bCs/>
          <w:sz w:val="32"/>
          <w:szCs w:val="32"/>
        </w:rPr>
        <w:t>for</w:t>
      </w:r>
      <w:r w:rsidR="006C7799">
        <w:rPr>
          <w:b/>
          <w:bCs/>
          <w:sz w:val="32"/>
          <w:szCs w:val="32"/>
        </w:rPr>
        <w:t xml:space="preserve"> </w:t>
      </w:r>
    </w:p>
    <w:p w14:paraId="6E3A8F6F" w14:textId="111A85BD" w:rsidR="00021513" w:rsidRDefault="006C7799" w:rsidP="00671E21">
      <w:pPr>
        <w:jc w:val="center"/>
        <w:rPr>
          <w:b/>
          <w:bCs/>
          <w:sz w:val="32"/>
          <w:szCs w:val="32"/>
        </w:rPr>
      </w:pPr>
      <w:r>
        <w:rPr>
          <w:b/>
          <w:bCs/>
          <w:sz w:val="32"/>
          <w:szCs w:val="32"/>
        </w:rPr>
        <w:t>Sitting, Drilling and Capacity testing of 11 Boreholes</w:t>
      </w:r>
    </w:p>
    <w:p w14:paraId="342CB362" w14:textId="5BDBD6AA" w:rsidR="00A95B66" w:rsidRPr="00A95B66" w:rsidRDefault="00021513" w:rsidP="00671E21">
      <w:pPr>
        <w:jc w:val="center"/>
        <w:rPr>
          <w:b/>
          <w:bCs/>
          <w:sz w:val="32"/>
          <w:szCs w:val="32"/>
        </w:rPr>
      </w:pPr>
      <w:r>
        <w:rPr>
          <w:b/>
          <w:bCs/>
          <w:sz w:val="32"/>
          <w:szCs w:val="32"/>
        </w:rPr>
        <w:t xml:space="preserve">Ref: </w:t>
      </w:r>
      <w:r w:rsidR="006C7799">
        <w:rPr>
          <w:b/>
          <w:bCs/>
          <w:sz w:val="32"/>
          <w:szCs w:val="32"/>
        </w:rPr>
        <w:t>ZW-ZGY-CTW-1384</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4FB262E9" w14:textId="77777777" w:rsidR="00433873" w:rsidRDefault="00433873" w:rsidP="004B3C81">
            <w:pPr>
              <w:jc w:val="center"/>
              <w:rPr>
                <w:b/>
              </w:rPr>
            </w:pPr>
            <w:r w:rsidRPr="00433873">
              <w:rPr>
                <w:b/>
              </w:rPr>
              <w:t>GOAL is completely against fraud, bribery and corruption</w:t>
            </w:r>
          </w:p>
          <w:p w14:paraId="077A0603" w14:textId="77777777" w:rsidR="00433873" w:rsidRPr="00433873" w:rsidRDefault="00433873" w:rsidP="004B3C81">
            <w:pPr>
              <w:jc w:val="center"/>
              <w:rPr>
                <w:b/>
              </w:rPr>
            </w:pPr>
          </w:p>
          <w:p w14:paraId="098970C5" w14:textId="50F2D866"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4B3C81">
            <w:pPr>
              <w:jc w:val="center"/>
              <w:rPr>
                <w:b/>
              </w:rPr>
            </w:pPr>
          </w:p>
          <w:p w14:paraId="449ACCC0" w14:textId="17359B40" w:rsidR="00433873" w:rsidRPr="00433873" w:rsidRDefault="00433873" w:rsidP="004B3C81">
            <w:pPr>
              <w:jc w:val="center"/>
              <w:rPr>
                <w:b/>
              </w:rPr>
            </w:pPr>
            <w:r w:rsidRPr="00433873">
              <w:rPr>
                <w:b/>
              </w:rPr>
              <w:t>Please provide as much detail as possible with any reports</w:t>
            </w:r>
          </w:p>
        </w:tc>
      </w:tr>
    </w:tbl>
    <w:p w14:paraId="1B7FF1F1" w14:textId="453184BE" w:rsidR="00FC6FEF" w:rsidRDefault="00FC6FEF" w:rsidP="00EC7023">
      <w:pPr>
        <w:pStyle w:val="Heading1"/>
      </w:pPr>
      <w:r w:rsidRPr="00805C27">
        <w:t>About GOAL</w:t>
      </w:r>
      <w:bookmarkEnd w:id="0"/>
    </w:p>
    <w:p w14:paraId="4D909670" w14:textId="3EE81AFB" w:rsidR="00671573" w:rsidRDefault="00671573" w:rsidP="00671573">
      <w:pPr>
        <w:spacing w:after="0"/>
        <w:jc w:val="both"/>
      </w:pPr>
      <w:r w:rsidRPr="00253BA0">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t xml:space="preserve">. </w:t>
      </w:r>
      <w:r w:rsidRPr="00805C27">
        <w:t>For more information on GOAL and its operations please visit</w:t>
      </w:r>
      <w:r>
        <w:t xml:space="preserve"> </w:t>
      </w:r>
      <w:hyperlink r:id="rId13" w:history="1">
        <w:r w:rsidRPr="002765A2">
          <w:rPr>
            <w:rStyle w:val="Hyperlink"/>
          </w:rPr>
          <w:t>https://www.goalglobal.org/</w:t>
        </w:r>
      </w:hyperlink>
      <w:r>
        <w:t>.</w:t>
      </w:r>
    </w:p>
    <w:p w14:paraId="695FF648" w14:textId="77777777" w:rsidR="00671573" w:rsidRDefault="00671573" w:rsidP="00671573">
      <w:pPr>
        <w:spacing w:after="0"/>
        <w:jc w:val="both"/>
      </w:pPr>
    </w:p>
    <w:p w14:paraId="17BE55B3" w14:textId="1B7B51BA" w:rsidR="001E0D1C" w:rsidRDefault="001E0D1C" w:rsidP="00021513">
      <w:pPr>
        <w:jc w:val="both"/>
      </w:pPr>
      <w:r w:rsidRPr="00B37D08">
        <w:t xml:space="preserve">GOAL has been working in </w:t>
      </w:r>
      <w:r w:rsidR="00B37D08" w:rsidRPr="00B37D08">
        <w:t>Zimbabwe</w:t>
      </w:r>
      <w:r w:rsidRPr="00B37D08">
        <w:t xml:space="preserve"> since </w:t>
      </w:r>
      <w:r w:rsidR="006C7799">
        <w:t>2002</w:t>
      </w:r>
      <w:r w:rsidRPr="00B37D08">
        <w:t xml:space="preserve">, The GOAL </w:t>
      </w:r>
      <w:r w:rsidR="00B37D08" w:rsidRPr="00B37D08">
        <w:t>Zimbabwe</w:t>
      </w:r>
      <w:r w:rsidRPr="00B37D08">
        <w:t xml:space="preserve"> country programme focuses on two of GOAL’s three strategic sectors: health (including WASH and health accountability programming) and livelihoods. GOAL </w:t>
      </w:r>
      <w:r w:rsidR="00B37D08" w:rsidRPr="00B37D08">
        <w:t>Zimbabwe</w:t>
      </w:r>
      <w:r w:rsidRPr="00B37D08">
        <w:t xml:space="preserve"> mainstreams gender, and child protection across all programming. GOAL works on a district focused approach and uses a mixture of direct implementation and partnerships with local civil society organisations, private sector partners, and district local governments to give effect to our mission. GOAL </w:t>
      </w:r>
      <w:r w:rsidR="00B37D08" w:rsidRPr="00B37D08">
        <w:t>Zimbabwe</w:t>
      </w:r>
      <w:r w:rsidRPr="00B37D08">
        <w:t xml:space="preserve"> is funded by a number of donors, </w:t>
      </w:r>
      <w:bookmarkStart w:id="2" w:name="_Hlk11669395"/>
      <w:r w:rsidRPr="00B37D08">
        <w:t xml:space="preserve">including Irish Aid, charity: </w:t>
      </w:r>
      <w:r w:rsidR="00B37D08" w:rsidRPr="00B37D08">
        <w:t>UNICEF,</w:t>
      </w:r>
      <w:r w:rsidR="00B37D08">
        <w:t xml:space="preserve"> </w:t>
      </w:r>
      <w:r w:rsidR="00B37D08" w:rsidRPr="00B37D08">
        <w:t>ECHO</w:t>
      </w:r>
      <w:r w:rsidRPr="00B37D08">
        <w:t xml:space="preserve"> </w:t>
      </w:r>
      <w:r w:rsidR="00883749" w:rsidRPr="00B37D08">
        <w:t xml:space="preserve">and </w:t>
      </w:r>
      <w:r w:rsidR="007C57B0" w:rsidRPr="00B37D08">
        <w:t>USAID</w:t>
      </w:r>
      <w:r w:rsidR="007C57B0" w:rsidRPr="00987511">
        <w:t>.</w:t>
      </w:r>
      <w:r w:rsidR="006C7799">
        <w:t xml:space="preserve"> GOAL </w:t>
      </w:r>
      <w:r w:rsidR="00944DC7">
        <w:t>Zimbabwe funded</w:t>
      </w:r>
      <w:r w:rsidR="006C7799">
        <w:t xml:space="preserve"> by Irish AID is implementing a </w:t>
      </w:r>
      <w:proofErr w:type="gramStart"/>
      <w:r w:rsidR="006C7799">
        <w:t>livelihoo</w:t>
      </w:r>
      <w:r w:rsidR="00450AC0">
        <w:t>d</w:t>
      </w:r>
      <w:r w:rsidR="006C7799">
        <w:t>s projects</w:t>
      </w:r>
      <w:proofErr w:type="gramEnd"/>
      <w:r w:rsidR="006C7799">
        <w:t xml:space="preserve"> in Chipinge and Buhera. The title of the Irish Aid project is – Building Resilient Well- Being of Vulnerable Communities in Buhera and Chipinge districts.</w:t>
      </w:r>
    </w:p>
    <w:p w14:paraId="03F0633C" w14:textId="75A9B719" w:rsidR="00944DC7" w:rsidRDefault="006C7799" w:rsidP="00944DC7">
      <w:pPr>
        <w:jc w:val="both"/>
      </w:pPr>
      <w:r>
        <w:t>Due to the COVID 19 pandemic the project has now incorporated WASH activities, with the aim of providing safe water to th</w:t>
      </w:r>
      <w:r w:rsidR="00350DF1">
        <w:t xml:space="preserve">ese communities for drinking and handwashing, GOAL aims to drill </w:t>
      </w:r>
      <w:r w:rsidR="00D74F3C">
        <w:t xml:space="preserve">11 boreholes </w:t>
      </w:r>
      <w:bookmarkStart w:id="3" w:name="_Hlk68610832"/>
      <w:r w:rsidR="00934939">
        <w:t xml:space="preserve">- </w:t>
      </w:r>
      <w:r w:rsidR="00D74F3C">
        <w:t xml:space="preserve">4 </w:t>
      </w:r>
      <w:r w:rsidR="00934939">
        <w:t>boreholes in</w:t>
      </w:r>
      <w:r w:rsidR="00D74F3C">
        <w:t xml:space="preserve"> </w:t>
      </w:r>
      <w:r w:rsidR="007C57B0">
        <w:t>Buhera and</w:t>
      </w:r>
      <w:r w:rsidR="00934939">
        <w:t xml:space="preserve"> 7 boreholes in </w:t>
      </w:r>
      <w:r w:rsidR="00D74F3C">
        <w:t xml:space="preserve">Chipinge </w:t>
      </w:r>
      <w:bookmarkStart w:id="4" w:name="_Toc466022933"/>
      <w:bookmarkEnd w:id="1"/>
      <w:bookmarkEnd w:id="2"/>
    </w:p>
    <w:bookmarkEnd w:id="3"/>
    <w:p w14:paraId="5793D386" w14:textId="7FE8411C" w:rsidR="0040589C" w:rsidRDefault="00334B91" w:rsidP="007C57B0">
      <w:pPr>
        <w:pStyle w:val="Heading1"/>
      </w:pPr>
      <w:r w:rsidRPr="00805C27">
        <w:t>Proposed Timelines</w:t>
      </w:r>
      <w:bookmarkEnd w:id="4"/>
    </w:p>
    <w:p w14:paraId="0C16DC91" w14:textId="6EF347C8" w:rsidR="000E1703" w:rsidRDefault="000E1703" w:rsidP="000E1703"/>
    <w:p w14:paraId="477FBD59" w14:textId="77777777" w:rsidR="000E1703" w:rsidRPr="003C7464" w:rsidRDefault="000E1703" w:rsidP="000E1703">
      <w:pPr>
        <w:pStyle w:val="ACBody2"/>
        <w:tabs>
          <w:tab w:val="left" w:pos="7722"/>
        </w:tabs>
        <w:spacing w:after="0"/>
        <w:ind w:left="643"/>
        <w:rPr>
          <w:rFonts w:asciiTheme="minorHAnsi" w:hAnsiTheme="minorHAns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0E1703" w:rsidRPr="003C7464" w14:paraId="4B125E53" w14:textId="77777777" w:rsidTr="003B2496">
        <w:trPr>
          <w:trHeight w:val="261"/>
        </w:trPr>
        <w:tc>
          <w:tcPr>
            <w:tcW w:w="291" w:type="pct"/>
            <w:shd w:val="clear" w:color="auto" w:fill="D9D9D9" w:themeFill="background1" w:themeFillShade="D9"/>
          </w:tcPr>
          <w:p w14:paraId="0A8FDAF9" w14:textId="77777777" w:rsidR="000E1703" w:rsidRPr="003C7464" w:rsidRDefault="000E1703" w:rsidP="003B2496">
            <w:pPr>
              <w:spacing w:after="0" w:line="240" w:lineRule="auto"/>
              <w:jc w:val="center"/>
              <w:rPr>
                <w:rFonts w:eastAsia="Times New Roman" w:cs="Times New Roman"/>
                <w:b/>
                <w:bCs/>
                <w:color w:val="000000"/>
              </w:rPr>
            </w:pPr>
            <w:r w:rsidRPr="003C7464">
              <w:rPr>
                <w:rFonts w:eastAsia="Times New Roman" w:cs="Times New Roman"/>
                <w:b/>
                <w:bCs/>
                <w:color w:val="000000"/>
              </w:rPr>
              <w:t>Line</w:t>
            </w:r>
          </w:p>
        </w:tc>
        <w:tc>
          <w:tcPr>
            <w:tcW w:w="2212" w:type="pct"/>
            <w:shd w:val="clear" w:color="auto" w:fill="D9D9D9" w:themeFill="background1" w:themeFillShade="D9"/>
          </w:tcPr>
          <w:p w14:paraId="4BD03B8D" w14:textId="77777777" w:rsidR="000E1703" w:rsidRPr="003C7464" w:rsidRDefault="000E1703" w:rsidP="003B2496">
            <w:pPr>
              <w:spacing w:after="0" w:line="240" w:lineRule="auto"/>
              <w:rPr>
                <w:rFonts w:eastAsia="Times New Roman" w:cs="Times New Roman"/>
                <w:b/>
                <w:bCs/>
                <w:color w:val="000000"/>
              </w:rPr>
            </w:pPr>
            <w:r w:rsidRPr="003C7464">
              <w:rPr>
                <w:rFonts w:eastAsia="Times New Roman" w:cs="Times New Roman"/>
                <w:b/>
                <w:bCs/>
                <w:color w:val="000000"/>
              </w:rPr>
              <w:t>Item</w:t>
            </w:r>
          </w:p>
        </w:tc>
        <w:tc>
          <w:tcPr>
            <w:tcW w:w="2497" w:type="pct"/>
            <w:shd w:val="clear" w:color="auto" w:fill="D9D9D9" w:themeFill="background1" w:themeFillShade="D9"/>
          </w:tcPr>
          <w:p w14:paraId="0E8979CD" w14:textId="77777777" w:rsidR="000E1703" w:rsidRPr="003C7464" w:rsidRDefault="000E1703" w:rsidP="003B2496">
            <w:pPr>
              <w:spacing w:after="0" w:line="240" w:lineRule="auto"/>
              <w:rPr>
                <w:rFonts w:eastAsia="Times New Roman" w:cs="Times New Roman"/>
                <w:b/>
                <w:bCs/>
                <w:color w:val="000000"/>
              </w:rPr>
            </w:pPr>
            <w:r w:rsidRPr="003C7464">
              <w:rPr>
                <w:rFonts w:eastAsia="Times New Roman" w:cs="Times New Roman"/>
                <w:b/>
                <w:bCs/>
                <w:color w:val="000000"/>
              </w:rPr>
              <w:t xml:space="preserve">Date </w:t>
            </w:r>
          </w:p>
        </w:tc>
      </w:tr>
      <w:tr w:rsidR="000E1703" w:rsidRPr="003C7464" w14:paraId="4739C82B" w14:textId="77777777" w:rsidTr="003B2496">
        <w:trPr>
          <w:trHeight w:val="261"/>
        </w:trPr>
        <w:tc>
          <w:tcPr>
            <w:tcW w:w="291" w:type="pct"/>
            <w:shd w:val="clear" w:color="auto" w:fill="D9D9D9" w:themeFill="background1" w:themeFillShade="D9"/>
          </w:tcPr>
          <w:p w14:paraId="1AB9807A" w14:textId="77777777" w:rsidR="000E1703" w:rsidRPr="003C7464" w:rsidRDefault="000E1703" w:rsidP="003B2496">
            <w:pPr>
              <w:pStyle w:val="ACBody2"/>
              <w:tabs>
                <w:tab w:val="left" w:pos="7722"/>
              </w:tabs>
              <w:spacing w:after="0"/>
              <w:ind w:left="0"/>
              <w:jc w:val="left"/>
              <w:rPr>
                <w:rFonts w:asciiTheme="minorHAnsi" w:hAnsiTheme="minorHAnsi"/>
                <w:color w:val="000000"/>
                <w:sz w:val="22"/>
                <w:szCs w:val="22"/>
                <w:lang w:eastAsia="en-GB"/>
              </w:rPr>
            </w:pPr>
            <w:r w:rsidRPr="003C7464">
              <w:rPr>
                <w:rFonts w:asciiTheme="minorHAnsi" w:hAnsiTheme="minorHAnsi"/>
                <w:color w:val="000000"/>
                <w:sz w:val="22"/>
                <w:szCs w:val="22"/>
                <w:lang w:eastAsia="en-GB"/>
              </w:rPr>
              <w:t>1</w:t>
            </w:r>
          </w:p>
        </w:tc>
        <w:tc>
          <w:tcPr>
            <w:tcW w:w="2212" w:type="pct"/>
            <w:shd w:val="clear" w:color="auto" w:fill="F2F2F2" w:themeFill="background1" w:themeFillShade="F2"/>
          </w:tcPr>
          <w:p w14:paraId="5982987E" w14:textId="77777777" w:rsidR="000E1703" w:rsidRPr="003C7464" w:rsidRDefault="000E1703" w:rsidP="003B2496">
            <w:pPr>
              <w:pStyle w:val="ACBody2"/>
              <w:tabs>
                <w:tab w:val="left" w:pos="7722"/>
              </w:tabs>
              <w:spacing w:after="0"/>
              <w:ind w:left="0"/>
              <w:jc w:val="left"/>
              <w:rPr>
                <w:rFonts w:asciiTheme="minorHAnsi" w:hAnsiTheme="minorHAnsi"/>
                <w:color w:val="000000"/>
                <w:sz w:val="22"/>
                <w:szCs w:val="22"/>
                <w:lang w:eastAsia="en-GB"/>
              </w:rPr>
            </w:pPr>
            <w:r w:rsidRPr="003C7464">
              <w:rPr>
                <w:rFonts w:asciiTheme="minorHAnsi" w:hAnsiTheme="minorHAnsi"/>
                <w:color w:val="000000"/>
                <w:sz w:val="22"/>
                <w:szCs w:val="22"/>
                <w:lang w:eastAsia="en-GB"/>
              </w:rPr>
              <w:t xml:space="preserve">ITT published </w:t>
            </w:r>
          </w:p>
        </w:tc>
        <w:tc>
          <w:tcPr>
            <w:tcW w:w="2497" w:type="pct"/>
          </w:tcPr>
          <w:p w14:paraId="02210141" w14:textId="57B4C941" w:rsidR="000E1703" w:rsidRPr="003C7464" w:rsidRDefault="000E1703" w:rsidP="003B2496">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 xml:space="preserve">  </w:t>
            </w:r>
            <w:r w:rsidR="00996737">
              <w:rPr>
                <w:rFonts w:asciiTheme="minorHAnsi" w:hAnsiTheme="minorHAnsi"/>
                <w:color w:val="000000"/>
                <w:sz w:val="22"/>
                <w:szCs w:val="22"/>
                <w:lang w:eastAsia="en-GB"/>
              </w:rPr>
              <w:t>12</w:t>
            </w:r>
            <w:r w:rsidR="00132804" w:rsidRPr="00BE50F7">
              <w:rPr>
                <w:rFonts w:asciiTheme="minorHAnsi" w:hAnsiTheme="minorHAnsi"/>
                <w:color w:val="000000"/>
                <w:sz w:val="22"/>
                <w:szCs w:val="22"/>
                <w:vertAlign w:val="superscript"/>
                <w:lang w:eastAsia="en-GB"/>
              </w:rPr>
              <w:t>th</w:t>
            </w:r>
            <w:r w:rsidR="00996737">
              <w:rPr>
                <w:rFonts w:asciiTheme="minorHAnsi" w:hAnsiTheme="minorHAnsi"/>
                <w:color w:val="000000"/>
                <w:sz w:val="22"/>
                <w:szCs w:val="22"/>
                <w:lang w:eastAsia="en-GB"/>
              </w:rPr>
              <w:t xml:space="preserve"> April 2021</w:t>
            </w:r>
          </w:p>
        </w:tc>
      </w:tr>
      <w:tr w:rsidR="000E1703" w:rsidRPr="003C7464" w14:paraId="319F56C2" w14:textId="77777777" w:rsidTr="003B2496">
        <w:trPr>
          <w:trHeight w:val="261"/>
        </w:trPr>
        <w:tc>
          <w:tcPr>
            <w:tcW w:w="291" w:type="pct"/>
            <w:shd w:val="clear" w:color="auto" w:fill="D9D9D9" w:themeFill="background1" w:themeFillShade="D9"/>
          </w:tcPr>
          <w:p w14:paraId="0EC10440" w14:textId="772ED328" w:rsidR="000E1703" w:rsidRPr="003C7464" w:rsidRDefault="00996737" w:rsidP="003B2496">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2</w:t>
            </w:r>
          </w:p>
        </w:tc>
        <w:tc>
          <w:tcPr>
            <w:tcW w:w="2212" w:type="pct"/>
            <w:shd w:val="clear" w:color="auto" w:fill="F2F2F2" w:themeFill="background1" w:themeFillShade="F2"/>
          </w:tcPr>
          <w:p w14:paraId="1DCCC193" w14:textId="77777777" w:rsidR="000E1703" w:rsidRPr="003C7464" w:rsidRDefault="000E1703" w:rsidP="003B2496">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 xml:space="preserve">Close date for Clarification </w:t>
            </w:r>
          </w:p>
        </w:tc>
        <w:tc>
          <w:tcPr>
            <w:tcW w:w="2497" w:type="pct"/>
          </w:tcPr>
          <w:p w14:paraId="532AF254" w14:textId="5442CA53" w:rsidR="000E1703" w:rsidRDefault="000E1703" w:rsidP="003B2496">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 xml:space="preserve">  2</w:t>
            </w:r>
            <w:r w:rsidR="00996737">
              <w:rPr>
                <w:rFonts w:asciiTheme="minorHAnsi" w:hAnsiTheme="minorHAnsi"/>
                <w:color w:val="000000"/>
                <w:sz w:val="22"/>
                <w:szCs w:val="22"/>
                <w:lang w:eastAsia="en-GB"/>
              </w:rPr>
              <w:t>6</w:t>
            </w:r>
            <w:r w:rsidR="00BE50F7" w:rsidRPr="00BE50F7">
              <w:rPr>
                <w:rFonts w:asciiTheme="minorHAnsi" w:hAnsiTheme="minorHAnsi"/>
                <w:color w:val="000000"/>
                <w:sz w:val="22"/>
                <w:szCs w:val="22"/>
                <w:vertAlign w:val="superscript"/>
                <w:lang w:eastAsia="en-GB"/>
              </w:rPr>
              <w:t>th</w:t>
            </w:r>
            <w:r w:rsidR="00BE50F7">
              <w:rPr>
                <w:rFonts w:asciiTheme="minorHAnsi" w:hAnsiTheme="minorHAnsi"/>
                <w:color w:val="000000"/>
                <w:sz w:val="22"/>
                <w:szCs w:val="22"/>
                <w:lang w:eastAsia="en-GB"/>
              </w:rPr>
              <w:t xml:space="preserve"> </w:t>
            </w:r>
            <w:r w:rsidR="00996737">
              <w:rPr>
                <w:rFonts w:asciiTheme="minorHAnsi" w:hAnsiTheme="minorHAnsi"/>
                <w:color w:val="000000"/>
                <w:sz w:val="22"/>
                <w:szCs w:val="22"/>
                <w:lang w:eastAsia="en-GB"/>
              </w:rPr>
              <w:t>April 2021</w:t>
            </w:r>
          </w:p>
        </w:tc>
      </w:tr>
      <w:tr w:rsidR="000E1703" w:rsidRPr="003C7464" w14:paraId="037F4E48" w14:textId="77777777" w:rsidTr="003B2496">
        <w:trPr>
          <w:trHeight w:val="278"/>
        </w:trPr>
        <w:tc>
          <w:tcPr>
            <w:tcW w:w="291" w:type="pct"/>
            <w:shd w:val="clear" w:color="auto" w:fill="D9D9D9" w:themeFill="background1" w:themeFillShade="D9"/>
          </w:tcPr>
          <w:p w14:paraId="48D02CF0" w14:textId="527C6F6E" w:rsidR="000E1703" w:rsidRPr="003C7464" w:rsidRDefault="00996737" w:rsidP="003B2496">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3</w:t>
            </w:r>
          </w:p>
        </w:tc>
        <w:tc>
          <w:tcPr>
            <w:tcW w:w="2212" w:type="pct"/>
            <w:shd w:val="clear" w:color="auto" w:fill="F2F2F2" w:themeFill="background1" w:themeFillShade="F2"/>
          </w:tcPr>
          <w:p w14:paraId="7558D291" w14:textId="77777777" w:rsidR="000E1703" w:rsidRPr="003C7464" w:rsidRDefault="000E1703" w:rsidP="003B2496">
            <w:pPr>
              <w:pStyle w:val="ACBody2"/>
              <w:tabs>
                <w:tab w:val="left" w:pos="7722"/>
              </w:tabs>
              <w:spacing w:after="0"/>
              <w:ind w:left="0"/>
              <w:jc w:val="left"/>
              <w:rPr>
                <w:rFonts w:asciiTheme="minorHAnsi" w:hAnsiTheme="minorHAnsi"/>
                <w:color w:val="000000"/>
                <w:sz w:val="22"/>
                <w:szCs w:val="22"/>
                <w:lang w:eastAsia="en-GB"/>
              </w:rPr>
            </w:pPr>
            <w:r w:rsidRPr="003C7464">
              <w:rPr>
                <w:rFonts w:asciiTheme="minorHAnsi" w:hAnsiTheme="minorHAnsi"/>
                <w:color w:val="000000"/>
                <w:sz w:val="22"/>
                <w:szCs w:val="22"/>
                <w:lang w:eastAsia="en-GB"/>
              </w:rPr>
              <w:t>Closing date and time for receipt of Tenders</w:t>
            </w:r>
          </w:p>
        </w:tc>
        <w:tc>
          <w:tcPr>
            <w:tcW w:w="2497" w:type="pct"/>
          </w:tcPr>
          <w:p w14:paraId="6B930DA4" w14:textId="552ADFF7" w:rsidR="000E1703" w:rsidRPr="003C7464" w:rsidRDefault="000E1703" w:rsidP="003B2496">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FF0000"/>
                <w:sz w:val="22"/>
                <w:szCs w:val="22"/>
                <w:lang w:eastAsia="en-GB"/>
              </w:rPr>
              <w:t xml:space="preserve">  </w:t>
            </w:r>
            <w:r w:rsidR="00813C0C" w:rsidRPr="00132804">
              <w:rPr>
                <w:rFonts w:asciiTheme="minorHAnsi" w:hAnsiTheme="minorHAnsi"/>
                <w:sz w:val="22"/>
                <w:szCs w:val="22"/>
                <w:lang w:eastAsia="en-GB"/>
              </w:rPr>
              <w:t>3</w:t>
            </w:r>
            <w:r w:rsidR="00132804" w:rsidRPr="00BE50F7">
              <w:rPr>
                <w:rFonts w:asciiTheme="minorHAnsi" w:hAnsiTheme="minorHAnsi"/>
                <w:sz w:val="22"/>
                <w:szCs w:val="22"/>
                <w:vertAlign w:val="superscript"/>
                <w:lang w:eastAsia="en-GB"/>
              </w:rPr>
              <w:t>rd</w:t>
            </w:r>
            <w:r w:rsidR="00BE50F7">
              <w:rPr>
                <w:rFonts w:asciiTheme="minorHAnsi" w:hAnsiTheme="minorHAnsi"/>
                <w:sz w:val="22"/>
                <w:szCs w:val="22"/>
                <w:lang w:eastAsia="en-GB"/>
              </w:rPr>
              <w:t xml:space="preserve"> </w:t>
            </w:r>
            <w:r w:rsidRPr="00132804">
              <w:rPr>
                <w:rFonts w:asciiTheme="minorHAnsi" w:hAnsiTheme="minorHAnsi"/>
                <w:sz w:val="22"/>
                <w:szCs w:val="22"/>
                <w:lang w:eastAsia="en-GB"/>
              </w:rPr>
              <w:t>May 2021</w:t>
            </w:r>
            <w:r w:rsidR="00132804" w:rsidRPr="00132804">
              <w:rPr>
                <w:rFonts w:asciiTheme="minorHAnsi" w:hAnsiTheme="minorHAnsi"/>
                <w:sz w:val="22"/>
                <w:szCs w:val="22"/>
                <w:lang w:eastAsia="en-GB"/>
              </w:rPr>
              <w:t xml:space="preserve">, </w:t>
            </w:r>
            <w:r w:rsidRPr="00132804">
              <w:rPr>
                <w:rFonts w:asciiTheme="minorHAnsi" w:hAnsiTheme="minorHAnsi"/>
                <w:sz w:val="22"/>
                <w:szCs w:val="22"/>
                <w:lang w:eastAsia="en-GB"/>
              </w:rPr>
              <w:t>23:59 GMT</w:t>
            </w:r>
          </w:p>
        </w:tc>
      </w:tr>
      <w:tr w:rsidR="000E1703" w:rsidRPr="003C7464" w14:paraId="7803998F" w14:textId="77777777" w:rsidTr="003B2496">
        <w:trPr>
          <w:trHeight w:val="278"/>
        </w:trPr>
        <w:tc>
          <w:tcPr>
            <w:tcW w:w="291" w:type="pct"/>
            <w:shd w:val="clear" w:color="auto" w:fill="D9D9D9" w:themeFill="background1" w:themeFillShade="D9"/>
          </w:tcPr>
          <w:p w14:paraId="45EAE3D1" w14:textId="41CFB561" w:rsidR="000E1703" w:rsidRPr="003C7464" w:rsidRDefault="00996737" w:rsidP="003B2496">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4</w:t>
            </w:r>
          </w:p>
        </w:tc>
        <w:tc>
          <w:tcPr>
            <w:tcW w:w="2212" w:type="pct"/>
            <w:shd w:val="clear" w:color="auto" w:fill="F2F2F2" w:themeFill="background1" w:themeFillShade="F2"/>
          </w:tcPr>
          <w:p w14:paraId="5F32A396" w14:textId="77777777" w:rsidR="000E1703" w:rsidRPr="003C7464" w:rsidRDefault="000E1703" w:rsidP="003B2496">
            <w:pPr>
              <w:pStyle w:val="ACBody2"/>
              <w:tabs>
                <w:tab w:val="left" w:pos="7722"/>
              </w:tabs>
              <w:spacing w:after="0"/>
              <w:ind w:left="0"/>
              <w:jc w:val="left"/>
              <w:rPr>
                <w:rFonts w:asciiTheme="minorHAnsi" w:hAnsiTheme="minorHAnsi"/>
                <w:color w:val="000000"/>
                <w:sz w:val="22"/>
                <w:szCs w:val="22"/>
                <w:lang w:eastAsia="en-GB"/>
              </w:rPr>
            </w:pPr>
            <w:r w:rsidRPr="003C7464">
              <w:rPr>
                <w:rFonts w:asciiTheme="minorHAnsi" w:hAnsiTheme="minorHAnsi"/>
                <w:color w:val="000000"/>
                <w:sz w:val="22"/>
                <w:szCs w:val="22"/>
                <w:lang w:eastAsia="en-GB"/>
              </w:rPr>
              <w:t>Tender Opening Location</w:t>
            </w:r>
          </w:p>
        </w:tc>
        <w:tc>
          <w:tcPr>
            <w:tcW w:w="2497" w:type="pct"/>
          </w:tcPr>
          <w:p w14:paraId="34BAA974" w14:textId="77777777" w:rsidR="000E1703" w:rsidRPr="003C7464" w:rsidRDefault="000E1703" w:rsidP="003B2496">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 xml:space="preserve">GOAL Zimbabwe, Harare </w:t>
            </w:r>
          </w:p>
        </w:tc>
      </w:tr>
      <w:tr w:rsidR="000E1703" w:rsidRPr="003C7464" w14:paraId="1402D8FB" w14:textId="77777777" w:rsidTr="003B2496">
        <w:trPr>
          <w:trHeight w:val="278"/>
        </w:trPr>
        <w:tc>
          <w:tcPr>
            <w:tcW w:w="291" w:type="pct"/>
            <w:shd w:val="clear" w:color="auto" w:fill="D9D9D9" w:themeFill="background1" w:themeFillShade="D9"/>
          </w:tcPr>
          <w:p w14:paraId="3D26FBA9" w14:textId="128ADA8A" w:rsidR="000E1703" w:rsidRPr="003C7464" w:rsidRDefault="00996737" w:rsidP="003B2496">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5</w:t>
            </w:r>
          </w:p>
        </w:tc>
        <w:tc>
          <w:tcPr>
            <w:tcW w:w="2212" w:type="pct"/>
            <w:shd w:val="clear" w:color="auto" w:fill="F2F2F2" w:themeFill="background1" w:themeFillShade="F2"/>
          </w:tcPr>
          <w:p w14:paraId="1B914DDA" w14:textId="77777777" w:rsidR="000E1703" w:rsidRPr="003C7464" w:rsidRDefault="000E1703" w:rsidP="003B2496">
            <w:pPr>
              <w:pStyle w:val="ACBody2"/>
              <w:tabs>
                <w:tab w:val="left" w:pos="7722"/>
              </w:tabs>
              <w:spacing w:after="0"/>
              <w:ind w:left="0"/>
              <w:jc w:val="left"/>
              <w:rPr>
                <w:rFonts w:asciiTheme="minorHAnsi" w:hAnsiTheme="minorHAnsi"/>
                <w:color w:val="000000"/>
                <w:sz w:val="22"/>
                <w:szCs w:val="22"/>
                <w:lang w:eastAsia="en-GB"/>
              </w:rPr>
            </w:pPr>
            <w:r w:rsidRPr="003C7464">
              <w:rPr>
                <w:rFonts w:asciiTheme="minorHAnsi" w:hAnsiTheme="minorHAnsi"/>
                <w:color w:val="000000"/>
                <w:sz w:val="22"/>
                <w:szCs w:val="22"/>
                <w:lang w:eastAsia="en-GB"/>
              </w:rPr>
              <w:t xml:space="preserve">Tender Opening Date and time </w:t>
            </w:r>
          </w:p>
        </w:tc>
        <w:tc>
          <w:tcPr>
            <w:tcW w:w="2497" w:type="pct"/>
          </w:tcPr>
          <w:p w14:paraId="3064544D" w14:textId="64FB1938" w:rsidR="000E1703" w:rsidRPr="003C7464" w:rsidRDefault="000E1703" w:rsidP="003B2496">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 xml:space="preserve">  11</w:t>
            </w:r>
            <w:r w:rsidRPr="00E074B9">
              <w:rPr>
                <w:rFonts w:asciiTheme="minorHAnsi" w:hAnsiTheme="minorHAnsi"/>
                <w:color w:val="000000"/>
                <w:sz w:val="22"/>
                <w:szCs w:val="22"/>
                <w:vertAlign w:val="superscript"/>
                <w:lang w:eastAsia="en-GB"/>
              </w:rPr>
              <w:t>th</w:t>
            </w:r>
            <w:r>
              <w:rPr>
                <w:rFonts w:asciiTheme="minorHAnsi" w:hAnsiTheme="minorHAnsi"/>
                <w:color w:val="000000"/>
                <w:sz w:val="22"/>
                <w:szCs w:val="22"/>
                <w:lang w:eastAsia="en-GB"/>
              </w:rPr>
              <w:t xml:space="preserve"> of May 2021</w:t>
            </w:r>
          </w:p>
        </w:tc>
      </w:tr>
    </w:tbl>
    <w:p w14:paraId="0E64F2D9" w14:textId="041F7D37" w:rsidR="00934939" w:rsidRPr="00934939" w:rsidRDefault="00934939" w:rsidP="00934939">
      <w:pPr>
        <w:tabs>
          <w:tab w:val="left" w:pos="3450"/>
        </w:tabs>
      </w:pPr>
      <w:r>
        <w:tab/>
      </w:r>
    </w:p>
    <w:p w14:paraId="21CB9A5B" w14:textId="7E728E68" w:rsidR="009218AC" w:rsidRPr="00805C27" w:rsidRDefault="009218AC" w:rsidP="00334B91">
      <w:pPr>
        <w:pStyle w:val="Heading1"/>
      </w:pPr>
      <w:bookmarkStart w:id="5" w:name="_Toc466022934"/>
      <w:r w:rsidRPr="00805C27">
        <w:lastRenderedPageBreak/>
        <w:t>Overview</w:t>
      </w:r>
      <w:r w:rsidR="006D1397" w:rsidRPr="00805C27">
        <w:t xml:space="preserve"> of require</w:t>
      </w:r>
      <w:bookmarkEnd w:id="5"/>
      <w:r w:rsidR="00700457">
        <w:t>ments</w:t>
      </w:r>
    </w:p>
    <w:p w14:paraId="14A7249A" w14:textId="582F4350" w:rsidR="00080FA3" w:rsidRPr="00080FA3" w:rsidRDefault="00984A38" w:rsidP="002414B2">
      <w:pPr>
        <w:pStyle w:val="Heading2"/>
        <w:keepNext w:val="0"/>
      </w:pPr>
      <w:bookmarkStart w:id="6" w:name="_Toc5363455"/>
      <w:r>
        <w:t xml:space="preserve">SCOPE OF </w:t>
      </w:r>
      <w:r w:rsidR="00A15C8F">
        <w:t>SERVICES</w:t>
      </w:r>
      <w:bookmarkEnd w:id="6"/>
    </w:p>
    <w:p w14:paraId="00EE5CB6" w14:textId="25C02760" w:rsidR="00613003" w:rsidRDefault="00080FA3" w:rsidP="002C3B99">
      <w:pPr>
        <w:jc w:val="both"/>
        <w:rPr>
          <w:b/>
        </w:rPr>
      </w:pPr>
      <w:r w:rsidRPr="00080FA3">
        <w:t xml:space="preserve">GOAL </w:t>
      </w:r>
      <w:r w:rsidRPr="00080FA3">
        <w:rPr>
          <w:rFonts w:eastAsia="Arial Unicode MS" w:cs="Arial"/>
        </w:rPr>
        <w:t xml:space="preserve">invites </w:t>
      </w:r>
      <w:r w:rsidR="00934939">
        <w:rPr>
          <w:rFonts w:eastAsia="Arial Unicode MS" w:cs="Arial"/>
        </w:rPr>
        <w:t xml:space="preserve">suitably qualified </w:t>
      </w:r>
      <w:r w:rsidR="00E60DC7">
        <w:rPr>
          <w:rFonts w:eastAsia="Arial Unicode MS" w:cs="Arial"/>
        </w:rPr>
        <w:t>p</w:t>
      </w:r>
      <w:r w:rsidR="003444DA">
        <w:rPr>
          <w:rFonts w:eastAsia="Arial Unicode MS" w:cs="Arial"/>
        </w:rPr>
        <w:t>rospective</w:t>
      </w:r>
      <w:r w:rsidR="00E60DC7">
        <w:rPr>
          <w:rFonts w:eastAsia="Arial Unicode MS" w:cs="Arial"/>
        </w:rPr>
        <w:t xml:space="preserve"> </w:t>
      </w:r>
      <w:r w:rsidR="00F77671">
        <w:rPr>
          <w:rFonts w:eastAsia="Arial Unicode MS" w:cs="Arial"/>
        </w:rPr>
        <w:t>contractors</w:t>
      </w:r>
      <w:r w:rsidR="006768E4">
        <w:rPr>
          <w:rFonts w:eastAsia="Arial Unicode MS" w:cs="Arial"/>
        </w:rPr>
        <w:t xml:space="preserve"> </w:t>
      </w:r>
      <w:r w:rsidRPr="00080FA3">
        <w:rPr>
          <w:rFonts w:eastAsia="Arial Unicode MS" w:cs="Arial"/>
        </w:rPr>
        <w:t xml:space="preserve">to </w:t>
      </w:r>
      <w:r w:rsidRPr="00080FA3">
        <w:t>submit tenders</w:t>
      </w:r>
      <w:r w:rsidR="006768E4" w:rsidRPr="006768E4">
        <w:t xml:space="preserve"> </w:t>
      </w:r>
      <w:r w:rsidR="006768E4" w:rsidRPr="00BB62BA">
        <w:rPr>
          <w:b/>
        </w:rPr>
        <w:t>fo</w:t>
      </w:r>
      <w:bookmarkStart w:id="7" w:name="_Toc466022939"/>
      <w:r w:rsidR="00944DC7">
        <w:rPr>
          <w:b/>
        </w:rPr>
        <w:t xml:space="preserve">r Sitting, Drilling and Capacity Testing of 11 boreholes </w:t>
      </w:r>
      <w:r w:rsidR="00934939">
        <w:rPr>
          <w:b/>
        </w:rPr>
        <w:t xml:space="preserve">in Chipinge and </w:t>
      </w:r>
      <w:proofErr w:type="spellStart"/>
      <w:r w:rsidR="00934939">
        <w:rPr>
          <w:b/>
        </w:rPr>
        <w:t>Buhera</w:t>
      </w:r>
      <w:proofErr w:type="spellEnd"/>
      <w:r w:rsidR="001E2F74">
        <w:rPr>
          <w:b/>
        </w:rPr>
        <w:t>.</w:t>
      </w:r>
    </w:p>
    <w:p w14:paraId="6C9B4CBB" w14:textId="712496E1" w:rsidR="00864C1C" w:rsidRDefault="00864C1C" w:rsidP="00842DA5">
      <w:pPr>
        <w:pStyle w:val="ListParagraph"/>
        <w:numPr>
          <w:ilvl w:val="0"/>
          <w:numId w:val="35"/>
        </w:numPr>
        <w:jc w:val="both"/>
      </w:pPr>
      <w:r w:rsidRPr="00864C1C">
        <w:rPr>
          <w:bCs/>
        </w:rPr>
        <w:t>Hydro-geological surveying of borehole sites for drilling of 11 wet boreholes.</w:t>
      </w:r>
      <w:r w:rsidRPr="00864C1C">
        <w:t xml:space="preserve"> </w:t>
      </w:r>
    </w:p>
    <w:p w14:paraId="23BD2A2E" w14:textId="1C7AC7D7" w:rsidR="00864C1C" w:rsidRDefault="00864C1C" w:rsidP="00842DA5">
      <w:pPr>
        <w:pStyle w:val="ListParagraph"/>
        <w:numPr>
          <w:ilvl w:val="0"/>
          <w:numId w:val="35"/>
        </w:numPr>
        <w:jc w:val="both"/>
      </w:pPr>
      <w:r>
        <w:t xml:space="preserve">Production and submission of a complete hydro-geological survey report before drilling </w:t>
      </w:r>
      <w:r w:rsidR="001B1079">
        <w:t>commences.</w:t>
      </w:r>
    </w:p>
    <w:p w14:paraId="1C74A636" w14:textId="36B49F82" w:rsidR="00864C1C" w:rsidRDefault="00864C1C" w:rsidP="00842DA5">
      <w:pPr>
        <w:pStyle w:val="ListParagraph"/>
        <w:numPr>
          <w:ilvl w:val="0"/>
          <w:numId w:val="35"/>
        </w:numPr>
        <w:jc w:val="both"/>
      </w:pPr>
      <w:r>
        <w:t>Drilling of 11 successfully wet hole boreholes</w:t>
      </w:r>
      <w:r w:rsidR="00272E8C">
        <w:t xml:space="preserve"> (using normal drilling method)</w:t>
      </w:r>
      <w:r>
        <w:t xml:space="preserve"> with minimum yield of </w:t>
      </w:r>
      <w:r w:rsidR="003F6BA0">
        <w:rPr>
          <w:highlight w:val="yellow"/>
        </w:rPr>
        <w:t>1</w:t>
      </w:r>
      <w:r w:rsidR="00934939" w:rsidRPr="007C57B0">
        <w:rPr>
          <w:i/>
          <w:iCs/>
          <w:highlight w:val="yellow"/>
        </w:rPr>
        <w:t xml:space="preserve"> </w:t>
      </w:r>
      <w:r w:rsidR="00D13E8A">
        <w:rPr>
          <w:i/>
          <w:iCs/>
          <w:highlight w:val="yellow"/>
        </w:rPr>
        <w:t>L</w:t>
      </w:r>
      <w:r w:rsidRPr="007C57B0">
        <w:rPr>
          <w:highlight w:val="yellow"/>
        </w:rPr>
        <w:t>/s</w:t>
      </w:r>
      <w:r>
        <w:t>.</w:t>
      </w:r>
    </w:p>
    <w:p w14:paraId="0C1F9F05" w14:textId="04D53FF2" w:rsidR="000324EE" w:rsidRDefault="001B1079" w:rsidP="000324EE">
      <w:pPr>
        <w:pStyle w:val="ListParagraph"/>
        <w:numPr>
          <w:ilvl w:val="0"/>
          <w:numId w:val="35"/>
        </w:numPr>
        <w:jc w:val="both"/>
      </w:pPr>
      <w:r>
        <w:t>Installation of approved steel and PVC casing.</w:t>
      </w:r>
    </w:p>
    <w:p w14:paraId="590AFFCC" w14:textId="3072E4DA" w:rsidR="001B1079" w:rsidRPr="00996737" w:rsidRDefault="00934939" w:rsidP="00842DA5">
      <w:pPr>
        <w:pStyle w:val="ListParagraph"/>
        <w:numPr>
          <w:ilvl w:val="0"/>
          <w:numId w:val="35"/>
        </w:numPr>
        <w:jc w:val="both"/>
        <w:rPr>
          <w:rStyle w:val="eop"/>
          <w:rFonts w:ascii="Calibri" w:hAnsi="Calibri" w:cs="Calibri"/>
          <w:color w:val="000000"/>
          <w:shd w:val="clear" w:color="auto" w:fill="FFFFFF"/>
        </w:rPr>
      </w:pPr>
      <w:r>
        <w:t xml:space="preserve">Complete development of </w:t>
      </w:r>
      <w:r w:rsidR="00550593">
        <w:t>the of</w:t>
      </w:r>
      <w:r w:rsidR="001B1079">
        <w:t xml:space="preserve"> boreholes</w:t>
      </w:r>
      <w:r w:rsidR="0018412B">
        <w:t xml:space="preserve">. </w:t>
      </w:r>
      <w:r w:rsidR="0018412B">
        <w:rPr>
          <w:rStyle w:val="normaltextrun"/>
          <w:rFonts w:ascii="Calibri" w:hAnsi="Calibri" w:cs="Calibri"/>
          <w:color w:val="000000"/>
          <w:shd w:val="clear" w:color="auto" w:fill="FFFFFF"/>
        </w:rPr>
        <w:t xml:space="preserve">All boreholes will be developed until water is free of </w:t>
      </w:r>
      <w:r w:rsidR="00272E8C">
        <w:rPr>
          <w:rStyle w:val="normaltextrun"/>
          <w:rFonts w:ascii="Calibri" w:hAnsi="Calibri" w:cs="Calibri"/>
          <w:color w:val="000000"/>
          <w:shd w:val="clear" w:color="auto" w:fill="FFFFFF"/>
        </w:rPr>
        <w:t>sediment.</w:t>
      </w:r>
      <w:r w:rsidR="0018412B">
        <w:rPr>
          <w:rStyle w:val="eop"/>
          <w:rFonts w:ascii="Calibri" w:hAnsi="Calibri" w:cs="Calibri"/>
          <w:color w:val="000000"/>
          <w:shd w:val="clear" w:color="auto" w:fill="FFFFFF"/>
        </w:rPr>
        <w:t> </w:t>
      </w:r>
    </w:p>
    <w:p w14:paraId="42C25477" w14:textId="374B15EE" w:rsidR="00BA48F9" w:rsidRPr="00996737" w:rsidRDefault="00A17E80" w:rsidP="00842DA5">
      <w:pPr>
        <w:pStyle w:val="ListParagraph"/>
        <w:numPr>
          <w:ilvl w:val="0"/>
          <w:numId w:val="35"/>
        </w:numPr>
        <w:jc w:val="both"/>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Performing </w:t>
      </w:r>
      <w:r w:rsidR="00BA48F9">
        <w:rPr>
          <w:rStyle w:val="eop"/>
          <w:rFonts w:ascii="Calibri" w:hAnsi="Calibri" w:cs="Calibri"/>
          <w:color w:val="000000"/>
          <w:shd w:val="clear" w:color="auto" w:fill="FFFFFF"/>
        </w:rPr>
        <w:t xml:space="preserve">Capacity </w:t>
      </w:r>
      <w:r w:rsidR="003F6BA0">
        <w:rPr>
          <w:rStyle w:val="eop"/>
          <w:rFonts w:ascii="Calibri" w:hAnsi="Calibri" w:cs="Calibri"/>
          <w:color w:val="000000"/>
          <w:shd w:val="clear" w:color="auto" w:fill="FFFFFF"/>
        </w:rPr>
        <w:t>and recovery</w:t>
      </w:r>
      <w:r>
        <w:rPr>
          <w:rStyle w:val="eop"/>
          <w:rFonts w:ascii="Calibri" w:hAnsi="Calibri" w:cs="Calibri"/>
          <w:color w:val="000000"/>
          <w:shd w:val="clear" w:color="auto" w:fill="FFFFFF"/>
        </w:rPr>
        <w:t xml:space="preserve"> </w:t>
      </w:r>
      <w:r w:rsidR="00BA48F9">
        <w:rPr>
          <w:rStyle w:val="eop"/>
          <w:rFonts w:ascii="Calibri" w:hAnsi="Calibri" w:cs="Calibri"/>
          <w:color w:val="000000"/>
          <w:shd w:val="clear" w:color="auto" w:fill="FFFFFF"/>
        </w:rPr>
        <w:t>test</w:t>
      </w:r>
      <w:r>
        <w:rPr>
          <w:rStyle w:val="eop"/>
          <w:rFonts w:ascii="Calibri" w:hAnsi="Calibri" w:cs="Calibri"/>
          <w:color w:val="000000"/>
          <w:shd w:val="clear" w:color="auto" w:fill="FFFFFF"/>
        </w:rPr>
        <w:t xml:space="preserve"> </w:t>
      </w:r>
      <w:r w:rsidR="00BA48F9">
        <w:rPr>
          <w:rStyle w:val="eop"/>
          <w:rFonts w:ascii="Calibri" w:hAnsi="Calibri" w:cs="Calibri"/>
          <w:color w:val="000000"/>
          <w:shd w:val="clear" w:color="auto" w:fill="FFFFFF"/>
        </w:rPr>
        <w:t xml:space="preserve">for at least </w:t>
      </w:r>
      <w:r w:rsidR="003F6BA0">
        <w:rPr>
          <w:rStyle w:val="eop"/>
          <w:rFonts w:ascii="Calibri" w:hAnsi="Calibri" w:cs="Calibri"/>
          <w:color w:val="000000"/>
          <w:shd w:val="clear" w:color="auto" w:fill="FFFFFF"/>
        </w:rPr>
        <w:t>6</w:t>
      </w:r>
      <w:r w:rsidR="00BA48F9">
        <w:rPr>
          <w:rStyle w:val="eop"/>
          <w:rFonts w:ascii="Calibri" w:hAnsi="Calibri" w:cs="Calibri"/>
          <w:color w:val="000000"/>
          <w:shd w:val="clear" w:color="auto" w:fill="FFFFFF"/>
        </w:rPr>
        <w:t xml:space="preserve"> hrs</w:t>
      </w:r>
      <w:r>
        <w:rPr>
          <w:rStyle w:val="eop"/>
          <w:rFonts w:ascii="Calibri" w:hAnsi="Calibri" w:cs="Calibri"/>
          <w:color w:val="000000"/>
          <w:shd w:val="clear" w:color="auto" w:fill="FFFFFF"/>
        </w:rPr>
        <w:t xml:space="preserve"> in the presence of </w:t>
      </w:r>
      <w:r w:rsidR="00996737">
        <w:rPr>
          <w:rStyle w:val="eop"/>
          <w:rFonts w:ascii="Calibri" w:hAnsi="Calibri" w:cs="Calibri"/>
          <w:color w:val="000000"/>
          <w:shd w:val="clear" w:color="auto" w:fill="FFFFFF"/>
        </w:rPr>
        <w:t>DDF representatives</w:t>
      </w:r>
      <w:r>
        <w:rPr>
          <w:rStyle w:val="eop"/>
          <w:rFonts w:ascii="Calibri" w:hAnsi="Calibri" w:cs="Calibri"/>
          <w:color w:val="000000"/>
          <w:shd w:val="clear" w:color="auto" w:fill="FFFFFF"/>
        </w:rPr>
        <w:t>, GOAL Staff and community representatives.</w:t>
      </w:r>
    </w:p>
    <w:p w14:paraId="747B2C05" w14:textId="174F29DF" w:rsidR="000324EE" w:rsidRDefault="000324EE" w:rsidP="00842DA5">
      <w:pPr>
        <w:pStyle w:val="ListParagraph"/>
        <w:numPr>
          <w:ilvl w:val="0"/>
          <w:numId w:val="35"/>
        </w:numPr>
        <w:jc w:val="both"/>
      </w:pPr>
      <w:r>
        <w:rPr>
          <w:rStyle w:val="eop"/>
          <w:rFonts w:ascii="Calibri" w:hAnsi="Calibri" w:cs="Calibri"/>
          <w:color w:val="000000"/>
          <w:shd w:val="clear" w:color="auto" w:fill="FFFFFF"/>
        </w:rPr>
        <w:t>Water quality tests, both chemical and bacteriological</w:t>
      </w:r>
    </w:p>
    <w:p w14:paraId="1CA304A2" w14:textId="3F3D044F" w:rsidR="00550593" w:rsidRDefault="00550593" w:rsidP="00550593">
      <w:pPr>
        <w:jc w:val="both"/>
      </w:pPr>
      <w:r w:rsidRPr="00F15B0E">
        <w:t xml:space="preserve">The scope of the works require that contractors furnish only </w:t>
      </w:r>
      <w:r w:rsidRPr="00F15B0E">
        <w:rPr>
          <w:b/>
          <w:bCs/>
          <w:u w:val="single"/>
        </w:rPr>
        <w:t xml:space="preserve">successful boreholes </w:t>
      </w:r>
      <w:r w:rsidRPr="00F15B0E">
        <w:t xml:space="preserve">to the client. A </w:t>
      </w:r>
      <w:r w:rsidRPr="00F15B0E">
        <w:rPr>
          <w:b/>
          <w:bCs/>
        </w:rPr>
        <w:t>successful borehole</w:t>
      </w:r>
      <w:r>
        <w:rPr>
          <w:b/>
          <w:bCs/>
        </w:rPr>
        <w:t xml:space="preserve"> </w:t>
      </w:r>
      <w:r w:rsidRPr="007C57B0">
        <w:t xml:space="preserve">that </w:t>
      </w:r>
      <w:r w:rsidR="000324EE">
        <w:t xml:space="preserve">has a </w:t>
      </w:r>
      <w:r w:rsidR="00996737">
        <w:t>yield</w:t>
      </w:r>
      <w:r w:rsidR="000324EE">
        <w:t xml:space="preserve"> </w:t>
      </w:r>
      <w:r w:rsidR="007C57B0" w:rsidRPr="007C57B0">
        <w:t xml:space="preserve">of </w:t>
      </w:r>
      <w:r w:rsidR="003F6BA0">
        <w:t>1</w:t>
      </w:r>
      <w:r w:rsidR="007C57B0" w:rsidRPr="007C57B0">
        <w:t>l/s and completed</w:t>
      </w:r>
      <w:r w:rsidR="007C57B0">
        <w:rPr>
          <w:b/>
          <w:bCs/>
        </w:rPr>
        <w:t xml:space="preserve"> </w:t>
      </w:r>
    </w:p>
    <w:p w14:paraId="4143512B" w14:textId="65049FD1" w:rsidR="00550593" w:rsidRDefault="00550593" w:rsidP="00550593">
      <w:pPr>
        <w:jc w:val="both"/>
        <w:rPr>
          <w:b/>
          <w:bCs/>
        </w:rPr>
      </w:pPr>
      <w:r w:rsidRPr="00550593">
        <w:rPr>
          <w:b/>
          <w:bCs/>
        </w:rPr>
        <w:t xml:space="preserve">NB: Contractor will only be paid for a “successful” borehole </w:t>
      </w:r>
    </w:p>
    <w:p w14:paraId="2016CFED" w14:textId="5F0D9DF8" w:rsidR="007C57B0" w:rsidRDefault="007C57B0" w:rsidP="00550593">
      <w:pPr>
        <w:jc w:val="both"/>
        <w:rPr>
          <w:b/>
          <w:bCs/>
        </w:rPr>
      </w:pPr>
      <w:r>
        <w:rPr>
          <w:b/>
          <w:bCs/>
        </w:rPr>
        <w:t xml:space="preserve">Proposed Sites </w:t>
      </w:r>
    </w:p>
    <w:p w14:paraId="6FEA78E9" w14:textId="3EB24F1A" w:rsidR="001B1079" w:rsidRDefault="007C57B0" w:rsidP="001B1079">
      <w:pPr>
        <w:jc w:val="both"/>
      </w:pPr>
      <w:r w:rsidRPr="007C57B0">
        <w:t xml:space="preserve">Sites of the </w:t>
      </w:r>
      <w:r>
        <w:t xml:space="preserve">borehole are going to </w:t>
      </w:r>
      <w:r w:rsidR="00272E8C">
        <w:t>be in</w:t>
      </w:r>
      <w:r>
        <w:t xml:space="preserve"> the following wards:</w:t>
      </w:r>
    </w:p>
    <w:tbl>
      <w:tblPr>
        <w:tblW w:w="5400" w:type="dxa"/>
        <w:tblLook w:val="04A0" w:firstRow="1" w:lastRow="0" w:firstColumn="1" w:lastColumn="0" w:noHBand="0" w:noVBand="1"/>
      </w:tblPr>
      <w:tblGrid>
        <w:gridCol w:w="480"/>
        <w:gridCol w:w="1035"/>
        <w:gridCol w:w="1180"/>
        <w:gridCol w:w="2740"/>
      </w:tblGrid>
      <w:tr w:rsidR="007C57B0" w:rsidRPr="007C57B0" w14:paraId="75BD5577" w14:textId="77777777" w:rsidTr="007C57B0">
        <w:trPr>
          <w:trHeight w:val="300"/>
        </w:trPr>
        <w:tc>
          <w:tcPr>
            <w:tcW w:w="48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075F9F70" w14:textId="77777777" w:rsidR="007C57B0" w:rsidRPr="007C57B0" w:rsidRDefault="007C57B0" w:rsidP="007C57B0">
            <w:pPr>
              <w:spacing w:after="0" w:line="240" w:lineRule="auto"/>
              <w:rPr>
                <w:rFonts w:ascii="Calibri" w:eastAsia="Times New Roman" w:hAnsi="Calibri" w:cs="Calibri"/>
                <w:b/>
                <w:bCs/>
                <w:color w:val="000000"/>
                <w:lang w:val="en-ZW" w:eastAsia="en-ZW"/>
              </w:rPr>
            </w:pPr>
            <w:r w:rsidRPr="007C57B0">
              <w:rPr>
                <w:rFonts w:ascii="Calibri" w:eastAsia="Times New Roman" w:hAnsi="Calibri" w:cs="Calibri"/>
                <w:b/>
                <w:bCs/>
                <w:color w:val="000000"/>
                <w:lang w:val="en-ZW" w:eastAsia="en-ZW"/>
              </w:rPr>
              <w:t>No</w:t>
            </w:r>
          </w:p>
        </w:tc>
        <w:tc>
          <w:tcPr>
            <w:tcW w:w="1000" w:type="dxa"/>
            <w:tcBorders>
              <w:top w:val="single" w:sz="4" w:space="0" w:color="auto"/>
              <w:left w:val="nil"/>
              <w:bottom w:val="single" w:sz="4" w:space="0" w:color="auto"/>
              <w:right w:val="single" w:sz="4" w:space="0" w:color="auto"/>
            </w:tcBorders>
            <w:shd w:val="clear" w:color="000000" w:fill="A9D08E"/>
            <w:noWrap/>
            <w:vAlign w:val="bottom"/>
            <w:hideMark/>
          </w:tcPr>
          <w:p w14:paraId="7A743E7C" w14:textId="77777777" w:rsidR="007C57B0" w:rsidRPr="007C57B0" w:rsidRDefault="007C57B0" w:rsidP="007C57B0">
            <w:pPr>
              <w:spacing w:after="0" w:line="240" w:lineRule="auto"/>
              <w:rPr>
                <w:rFonts w:ascii="Calibri" w:eastAsia="Times New Roman" w:hAnsi="Calibri" w:cs="Calibri"/>
                <w:b/>
                <w:bCs/>
                <w:color w:val="000000"/>
                <w:lang w:val="en-ZW" w:eastAsia="en-ZW"/>
              </w:rPr>
            </w:pPr>
            <w:r w:rsidRPr="007C57B0">
              <w:rPr>
                <w:rFonts w:ascii="Calibri" w:eastAsia="Times New Roman" w:hAnsi="Calibri" w:cs="Calibri"/>
                <w:b/>
                <w:bCs/>
                <w:color w:val="000000"/>
                <w:lang w:val="en-ZW" w:eastAsia="en-ZW"/>
              </w:rPr>
              <w:t>DISTRICT</w:t>
            </w:r>
          </w:p>
        </w:tc>
        <w:tc>
          <w:tcPr>
            <w:tcW w:w="1180" w:type="dxa"/>
            <w:tcBorders>
              <w:top w:val="single" w:sz="4" w:space="0" w:color="auto"/>
              <w:left w:val="nil"/>
              <w:bottom w:val="single" w:sz="4" w:space="0" w:color="auto"/>
              <w:right w:val="single" w:sz="4" w:space="0" w:color="auto"/>
            </w:tcBorders>
            <w:shd w:val="clear" w:color="000000" w:fill="A9D08E"/>
            <w:noWrap/>
            <w:vAlign w:val="bottom"/>
            <w:hideMark/>
          </w:tcPr>
          <w:p w14:paraId="588E2118" w14:textId="77777777" w:rsidR="007C57B0" w:rsidRPr="007C57B0" w:rsidRDefault="007C57B0" w:rsidP="007C57B0">
            <w:pPr>
              <w:spacing w:after="0" w:line="240" w:lineRule="auto"/>
              <w:rPr>
                <w:rFonts w:ascii="Calibri" w:eastAsia="Times New Roman" w:hAnsi="Calibri" w:cs="Calibri"/>
                <w:b/>
                <w:bCs/>
                <w:color w:val="000000"/>
                <w:lang w:val="en-ZW" w:eastAsia="en-ZW"/>
              </w:rPr>
            </w:pPr>
            <w:r w:rsidRPr="007C57B0">
              <w:rPr>
                <w:rFonts w:ascii="Calibri" w:eastAsia="Times New Roman" w:hAnsi="Calibri" w:cs="Calibri"/>
                <w:b/>
                <w:bCs/>
                <w:color w:val="000000"/>
                <w:lang w:val="en-ZW" w:eastAsia="en-ZW"/>
              </w:rPr>
              <w:t>WARD</w:t>
            </w:r>
          </w:p>
        </w:tc>
        <w:tc>
          <w:tcPr>
            <w:tcW w:w="2740" w:type="dxa"/>
            <w:tcBorders>
              <w:top w:val="single" w:sz="4" w:space="0" w:color="auto"/>
              <w:left w:val="nil"/>
              <w:bottom w:val="single" w:sz="4" w:space="0" w:color="auto"/>
              <w:right w:val="single" w:sz="4" w:space="0" w:color="auto"/>
            </w:tcBorders>
            <w:shd w:val="clear" w:color="000000" w:fill="A9D08E"/>
            <w:noWrap/>
            <w:vAlign w:val="bottom"/>
            <w:hideMark/>
          </w:tcPr>
          <w:p w14:paraId="5F986DE8" w14:textId="77777777" w:rsidR="007C57B0" w:rsidRPr="007C57B0" w:rsidRDefault="007C57B0" w:rsidP="007C57B0">
            <w:pPr>
              <w:spacing w:after="0" w:line="240" w:lineRule="auto"/>
              <w:rPr>
                <w:rFonts w:ascii="Calibri" w:eastAsia="Times New Roman" w:hAnsi="Calibri" w:cs="Calibri"/>
                <w:b/>
                <w:bCs/>
                <w:color w:val="000000"/>
                <w:lang w:val="en-ZW" w:eastAsia="en-ZW"/>
              </w:rPr>
            </w:pPr>
            <w:r w:rsidRPr="007C57B0">
              <w:rPr>
                <w:rFonts w:ascii="Calibri" w:eastAsia="Times New Roman" w:hAnsi="Calibri" w:cs="Calibri"/>
                <w:b/>
                <w:bCs/>
                <w:color w:val="000000"/>
                <w:lang w:val="en-ZW" w:eastAsia="en-ZW"/>
              </w:rPr>
              <w:t>POINT SELECTED</w:t>
            </w:r>
          </w:p>
        </w:tc>
      </w:tr>
      <w:tr w:rsidR="007C57B0" w:rsidRPr="007C57B0" w14:paraId="236F53E8" w14:textId="77777777" w:rsidTr="007C57B0">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B849D8E" w14:textId="77777777" w:rsidR="007C57B0" w:rsidRPr="007C57B0" w:rsidRDefault="007C57B0" w:rsidP="007C57B0">
            <w:pPr>
              <w:spacing w:after="0" w:line="240" w:lineRule="auto"/>
              <w:jc w:val="right"/>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1</w:t>
            </w:r>
          </w:p>
        </w:tc>
        <w:tc>
          <w:tcPr>
            <w:tcW w:w="1000" w:type="dxa"/>
            <w:tcBorders>
              <w:top w:val="nil"/>
              <w:left w:val="nil"/>
              <w:bottom w:val="single" w:sz="4" w:space="0" w:color="auto"/>
              <w:right w:val="single" w:sz="4" w:space="0" w:color="auto"/>
            </w:tcBorders>
            <w:shd w:val="clear" w:color="auto" w:fill="auto"/>
            <w:noWrap/>
            <w:vAlign w:val="bottom"/>
            <w:hideMark/>
          </w:tcPr>
          <w:p w14:paraId="299D3D02" w14:textId="77777777" w:rsidR="007C57B0" w:rsidRPr="007C57B0" w:rsidRDefault="007C57B0" w:rsidP="007C57B0">
            <w:pPr>
              <w:spacing w:after="0" w:line="240" w:lineRule="auto"/>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Chipinge</w:t>
            </w:r>
          </w:p>
        </w:tc>
        <w:tc>
          <w:tcPr>
            <w:tcW w:w="1180" w:type="dxa"/>
            <w:tcBorders>
              <w:top w:val="nil"/>
              <w:left w:val="nil"/>
              <w:bottom w:val="single" w:sz="4" w:space="0" w:color="auto"/>
              <w:right w:val="single" w:sz="4" w:space="0" w:color="auto"/>
            </w:tcBorders>
            <w:shd w:val="clear" w:color="auto" w:fill="auto"/>
            <w:noWrap/>
            <w:vAlign w:val="bottom"/>
            <w:hideMark/>
          </w:tcPr>
          <w:p w14:paraId="103A4946" w14:textId="77777777" w:rsidR="007C57B0" w:rsidRPr="007C57B0" w:rsidRDefault="007C57B0" w:rsidP="007C57B0">
            <w:pPr>
              <w:spacing w:after="0" w:line="240" w:lineRule="auto"/>
              <w:jc w:val="center"/>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28</w:t>
            </w:r>
          </w:p>
        </w:tc>
        <w:tc>
          <w:tcPr>
            <w:tcW w:w="2740" w:type="dxa"/>
            <w:tcBorders>
              <w:top w:val="nil"/>
              <w:left w:val="nil"/>
              <w:bottom w:val="single" w:sz="4" w:space="0" w:color="auto"/>
              <w:right w:val="single" w:sz="4" w:space="0" w:color="auto"/>
            </w:tcBorders>
            <w:shd w:val="clear" w:color="auto" w:fill="auto"/>
            <w:noWrap/>
            <w:vAlign w:val="bottom"/>
            <w:hideMark/>
          </w:tcPr>
          <w:p w14:paraId="2719CA36" w14:textId="77777777" w:rsidR="007C57B0" w:rsidRPr="007C57B0" w:rsidRDefault="007C57B0" w:rsidP="007C57B0">
            <w:pPr>
              <w:spacing w:after="0" w:line="240" w:lineRule="auto"/>
              <w:rPr>
                <w:rFonts w:ascii="Calibri" w:eastAsia="Times New Roman" w:hAnsi="Calibri" w:cs="Calibri"/>
                <w:color w:val="000000"/>
                <w:lang w:val="en-ZW" w:eastAsia="en-ZW"/>
              </w:rPr>
            </w:pPr>
            <w:proofErr w:type="spellStart"/>
            <w:r w:rsidRPr="007C57B0">
              <w:rPr>
                <w:rFonts w:ascii="Calibri" w:eastAsia="Times New Roman" w:hAnsi="Calibri" w:cs="Calibri"/>
                <w:color w:val="000000"/>
                <w:lang w:val="en-ZW" w:eastAsia="en-ZW"/>
              </w:rPr>
              <w:t>Mabae</w:t>
            </w:r>
            <w:proofErr w:type="spellEnd"/>
            <w:r w:rsidRPr="007C57B0">
              <w:rPr>
                <w:rFonts w:ascii="Calibri" w:eastAsia="Times New Roman" w:hAnsi="Calibri" w:cs="Calibri"/>
                <w:color w:val="000000"/>
                <w:lang w:val="en-ZW" w:eastAsia="en-ZW"/>
              </w:rPr>
              <w:t xml:space="preserve"> secondary school</w:t>
            </w:r>
          </w:p>
        </w:tc>
      </w:tr>
      <w:tr w:rsidR="007C57B0" w:rsidRPr="007C57B0" w14:paraId="0F5C61D9" w14:textId="77777777" w:rsidTr="007C57B0">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0F2C067" w14:textId="77777777" w:rsidR="007C57B0" w:rsidRPr="007C57B0" w:rsidRDefault="007C57B0" w:rsidP="007C57B0">
            <w:pPr>
              <w:spacing w:after="0" w:line="240" w:lineRule="auto"/>
              <w:jc w:val="right"/>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2</w:t>
            </w:r>
          </w:p>
        </w:tc>
        <w:tc>
          <w:tcPr>
            <w:tcW w:w="1000" w:type="dxa"/>
            <w:tcBorders>
              <w:top w:val="nil"/>
              <w:left w:val="nil"/>
              <w:bottom w:val="single" w:sz="4" w:space="0" w:color="auto"/>
              <w:right w:val="single" w:sz="4" w:space="0" w:color="auto"/>
            </w:tcBorders>
            <w:shd w:val="clear" w:color="auto" w:fill="auto"/>
            <w:noWrap/>
            <w:vAlign w:val="bottom"/>
            <w:hideMark/>
          </w:tcPr>
          <w:p w14:paraId="7BCBF014" w14:textId="77777777" w:rsidR="007C57B0" w:rsidRPr="007C57B0" w:rsidRDefault="007C57B0" w:rsidP="007C57B0">
            <w:pPr>
              <w:spacing w:after="0" w:line="240" w:lineRule="auto"/>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Chipinge</w:t>
            </w:r>
          </w:p>
        </w:tc>
        <w:tc>
          <w:tcPr>
            <w:tcW w:w="1180" w:type="dxa"/>
            <w:tcBorders>
              <w:top w:val="nil"/>
              <w:left w:val="nil"/>
              <w:bottom w:val="single" w:sz="4" w:space="0" w:color="auto"/>
              <w:right w:val="single" w:sz="4" w:space="0" w:color="auto"/>
            </w:tcBorders>
            <w:shd w:val="clear" w:color="auto" w:fill="auto"/>
            <w:noWrap/>
            <w:vAlign w:val="bottom"/>
            <w:hideMark/>
          </w:tcPr>
          <w:p w14:paraId="59C6261A" w14:textId="77777777" w:rsidR="007C57B0" w:rsidRPr="007C57B0" w:rsidRDefault="007C57B0" w:rsidP="007C57B0">
            <w:pPr>
              <w:spacing w:after="0" w:line="240" w:lineRule="auto"/>
              <w:jc w:val="center"/>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28</w:t>
            </w:r>
          </w:p>
        </w:tc>
        <w:tc>
          <w:tcPr>
            <w:tcW w:w="2740" w:type="dxa"/>
            <w:tcBorders>
              <w:top w:val="nil"/>
              <w:left w:val="nil"/>
              <w:bottom w:val="single" w:sz="4" w:space="0" w:color="auto"/>
              <w:right w:val="single" w:sz="4" w:space="0" w:color="auto"/>
            </w:tcBorders>
            <w:shd w:val="clear" w:color="auto" w:fill="auto"/>
            <w:noWrap/>
            <w:vAlign w:val="bottom"/>
            <w:hideMark/>
          </w:tcPr>
          <w:p w14:paraId="21B09BF9" w14:textId="77777777" w:rsidR="007C57B0" w:rsidRPr="007C57B0" w:rsidRDefault="007C57B0" w:rsidP="007C57B0">
            <w:pPr>
              <w:spacing w:after="0" w:line="240" w:lineRule="auto"/>
              <w:rPr>
                <w:rFonts w:ascii="Calibri" w:eastAsia="Times New Roman" w:hAnsi="Calibri" w:cs="Calibri"/>
                <w:color w:val="000000"/>
                <w:lang w:val="en-ZW" w:eastAsia="en-ZW"/>
              </w:rPr>
            </w:pPr>
            <w:proofErr w:type="spellStart"/>
            <w:r w:rsidRPr="007C57B0">
              <w:rPr>
                <w:rFonts w:ascii="Calibri" w:eastAsia="Times New Roman" w:hAnsi="Calibri" w:cs="Calibri"/>
                <w:color w:val="000000"/>
                <w:lang w:val="en-ZW" w:eastAsia="en-ZW"/>
              </w:rPr>
              <w:t>Manhunzi</w:t>
            </w:r>
            <w:proofErr w:type="spellEnd"/>
            <w:r w:rsidRPr="007C57B0">
              <w:rPr>
                <w:rFonts w:ascii="Calibri" w:eastAsia="Times New Roman" w:hAnsi="Calibri" w:cs="Calibri"/>
                <w:color w:val="000000"/>
                <w:lang w:val="en-ZW" w:eastAsia="en-ZW"/>
              </w:rPr>
              <w:t xml:space="preserve"> village</w:t>
            </w:r>
          </w:p>
        </w:tc>
      </w:tr>
      <w:tr w:rsidR="007C57B0" w:rsidRPr="007C57B0" w14:paraId="37AC42A6" w14:textId="77777777" w:rsidTr="007C57B0">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62272C2" w14:textId="77777777" w:rsidR="007C57B0" w:rsidRPr="007C57B0" w:rsidRDefault="007C57B0" w:rsidP="007C57B0">
            <w:pPr>
              <w:spacing w:after="0" w:line="240" w:lineRule="auto"/>
              <w:jc w:val="right"/>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3</w:t>
            </w:r>
          </w:p>
        </w:tc>
        <w:tc>
          <w:tcPr>
            <w:tcW w:w="1000" w:type="dxa"/>
            <w:tcBorders>
              <w:top w:val="nil"/>
              <w:left w:val="nil"/>
              <w:bottom w:val="single" w:sz="4" w:space="0" w:color="auto"/>
              <w:right w:val="single" w:sz="4" w:space="0" w:color="auto"/>
            </w:tcBorders>
            <w:shd w:val="clear" w:color="auto" w:fill="auto"/>
            <w:noWrap/>
            <w:vAlign w:val="bottom"/>
            <w:hideMark/>
          </w:tcPr>
          <w:p w14:paraId="52996DC4" w14:textId="77777777" w:rsidR="007C57B0" w:rsidRPr="007C57B0" w:rsidRDefault="007C57B0" w:rsidP="007C57B0">
            <w:pPr>
              <w:spacing w:after="0" w:line="240" w:lineRule="auto"/>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Chipinge</w:t>
            </w:r>
          </w:p>
        </w:tc>
        <w:tc>
          <w:tcPr>
            <w:tcW w:w="1180" w:type="dxa"/>
            <w:tcBorders>
              <w:top w:val="nil"/>
              <w:left w:val="nil"/>
              <w:bottom w:val="single" w:sz="4" w:space="0" w:color="auto"/>
              <w:right w:val="single" w:sz="4" w:space="0" w:color="auto"/>
            </w:tcBorders>
            <w:shd w:val="clear" w:color="auto" w:fill="auto"/>
            <w:noWrap/>
            <w:vAlign w:val="bottom"/>
            <w:hideMark/>
          </w:tcPr>
          <w:p w14:paraId="6314EA9E" w14:textId="77777777" w:rsidR="007C57B0" w:rsidRPr="007C57B0" w:rsidRDefault="007C57B0" w:rsidP="007C57B0">
            <w:pPr>
              <w:spacing w:after="0" w:line="240" w:lineRule="auto"/>
              <w:jc w:val="center"/>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17</w:t>
            </w:r>
          </w:p>
        </w:tc>
        <w:tc>
          <w:tcPr>
            <w:tcW w:w="2740" w:type="dxa"/>
            <w:tcBorders>
              <w:top w:val="nil"/>
              <w:left w:val="nil"/>
              <w:bottom w:val="single" w:sz="4" w:space="0" w:color="auto"/>
              <w:right w:val="single" w:sz="4" w:space="0" w:color="auto"/>
            </w:tcBorders>
            <w:shd w:val="clear" w:color="auto" w:fill="auto"/>
            <w:noWrap/>
            <w:vAlign w:val="bottom"/>
            <w:hideMark/>
          </w:tcPr>
          <w:p w14:paraId="34799740" w14:textId="77777777" w:rsidR="007C57B0" w:rsidRPr="007C57B0" w:rsidRDefault="007C57B0" w:rsidP="007C57B0">
            <w:pPr>
              <w:spacing w:after="0" w:line="240" w:lineRule="auto"/>
              <w:rPr>
                <w:rFonts w:ascii="Calibri" w:eastAsia="Times New Roman" w:hAnsi="Calibri" w:cs="Calibri"/>
                <w:color w:val="000000"/>
                <w:lang w:val="en-ZW" w:eastAsia="en-ZW"/>
              </w:rPr>
            </w:pPr>
            <w:proofErr w:type="spellStart"/>
            <w:r w:rsidRPr="007C57B0">
              <w:rPr>
                <w:rFonts w:ascii="Calibri" w:eastAsia="Times New Roman" w:hAnsi="Calibri" w:cs="Calibri"/>
                <w:color w:val="000000"/>
                <w:lang w:val="en-ZW" w:eastAsia="en-ZW"/>
              </w:rPr>
              <w:t>Shekwa</w:t>
            </w:r>
            <w:proofErr w:type="spellEnd"/>
            <w:r w:rsidRPr="007C57B0">
              <w:rPr>
                <w:rFonts w:ascii="Calibri" w:eastAsia="Times New Roman" w:hAnsi="Calibri" w:cs="Calibri"/>
                <w:color w:val="000000"/>
                <w:lang w:val="en-ZW" w:eastAsia="en-ZW"/>
              </w:rPr>
              <w:t xml:space="preserve"> village</w:t>
            </w:r>
          </w:p>
        </w:tc>
      </w:tr>
      <w:tr w:rsidR="007C57B0" w:rsidRPr="007C57B0" w14:paraId="5C0C5C16" w14:textId="77777777" w:rsidTr="007C57B0">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685B052" w14:textId="77777777" w:rsidR="007C57B0" w:rsidRPr="007C57B0" w:rsidRDefault="007C57B0" w:rsidP="007C57B0">
            <w:pPr>
              <w:spacing w:after="0" w:line="240" w:lineRule="auto"/>
              <w:jc w:val="right"/>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4</w:t>
            </w:r>
          </w:p>
        </w:tc>
        <w:tc>
          <w:tcPr>
            <w:tcW w:w="1000" w:type="dxa"/>
            <w:tcBorders>
              <w:top w:val="nil"/>
              <w:left w:val="nil"/>
              <w:bottom w:val="single" w:sz="4" w:space="0" w:color="auto"/>
              <w:right w:val="single" w:sz="4" w:space="0" w:color="auto"/>
            </w:tcBorders>
            <w:shd w:val="clear" w:color="auto" w:fill="auto"/>
            <w:noWrap/>
            <w:vAlign w:val="bottom"/>
            <w:hideMark/>
          </w:tcPr>
          <w:p w14:paraId="31CA27B6" w14:textId="77777777" w:rsidR="007C57B0" w:rsidRPr="007C57B0" w:rsidRDefault="007C57B0" w:rsidP="007C57B0">
            <w:pPr>
              <w:spacing w:after="0" w:line="240" w:lineRule="auto"/>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Chipinge</w:t>
            </w:r>
          </w:p>
        </w:tc>
        <w:tc>
          <w:tcPr>
            <w:tcW w:w="1180" w:type="dxa"/>
            <w:tcBorders>
              <w:top w:val="nil"/>
              <w:left w:val="nil"/>
              <w:bottom w:val="single" w:sz="4" w:space="0" w:color="auto"/>
              <w:right w:val="single" w:sz="4" w:space="0" w:color="auto"/>
            </w:tcBorders>
            <w:shd w:val="clear" w:color="auto" w:fill="auto"/>
            <w:noWrap/>
            <w:vAlign w:val="bottom"/>
            <w:hideMark/>
          </w:tcPr>
          <w:p w14:paraId="33623680" w14:textId="77777777" w:rsidR="007C57B0" w:rsidRPr="007C57B0" w:rsidRDefault="007C57B0" w:rsidP="007C57B0">
            <w:pPr>
              <w:spacing w:after="0" w:line="240" w:lineRule="auto"/>
              <w:jc w:val="center"/>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18</w:t>
            </w:r>
          </w:p>
        </w:tc>
        <w:tc>
          <w:tcPr>
            <w:tcW w:w="2740" w:type="dxa"/>
            <w:tcBorders>
              <w:top w:val="nil"/>
              <w:left w:val="nil"/>
              <w:bottom w:val="single" w:sz="4" w:space="0" w:color="auto"/>
              <w:right w:val="single" w:sz="4" w:space="0" w:color="auto"/>
            </w:tcBorders>
            <w:shd w:val="clear" w:color="auto" w:fill="auto"/>
            <w:noWrap/>
            <w:vAlign w:val="bottom"/>
            <w:hideMark/>
          </w:tcPr>
          <w:p w14:paraId="59D1ADFB" w14:textId="77777777" w:rsidR="007C57B0" w:rsidRPr="007C57B0" w:rsidRDefault="007C57B0" w:rsidP="007C57B0">
            <w:pPr>
              <w:spacing w:after="0" w:line="240" w:lineRule="auto"/>
              <w:rPr>
                <w:rFonts w:ascii="Calibri" w:eastAsia="Times New Roman" w:hAnsi="Calibri" w:cs="Calibri"/>
                <w:color w:val="000000"/>
                <w:lang w:val="en-ZW" w:eastAsia="en-ZW"/>
              </w:rPr>
            </w:pPr>
            <w:proofErr w:type="spellStart"/>
            <w:r w:rsidRPr="007C57B0">
              <w:rPr>
                <w:rFonts w:ascii="Calibri" w:eastAsia="Times New Roman" w:hAnsi="Calibri" w:cs="Calibri"/>
                <w:color w:val="000000"/>
                <w:lang w:val="en-ZW" w:eastAsia="en-ZW"/>
              </w:rPr>
              <w:t>Musirizwi</w:t>
            </w:r>
            <w:proofErr w:type="spellEnd"/>
            <w:r w:rsidRPr="007C57B0">
              <w:rPr>
                <w:rFonts w:ascii="Calibri" w:eastAsia="Times New Roman" w:hAnsi="Calibri" w:cs="Calibri"/>
                <w:color w:val="000000"/>
                <w:lang w:val="en-ZW" w:eastAsia="en-ZW"/>
              </w:rPr>
              <w:t xml:space="preserve"> secondary school</w:t>
            </w:r>
          </w:p>
        </w:tc>
      </w:tr>
      <w:tr w:rsidR="007C57B0" w:rsidRPr="007C57B0" w14:paraId="11EA8680" w14:textId="77777777" w:rsidTr="007C57B0">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1359307" w14:textId="77777777" w:rsidR="007C57B0" w:rsidRPr="007C57B0" w:rsidRDefault="007C57B0" w:rsidP="007C57B0">
            <w:pPr>
              <w:spacing w:after="0" w:line="240" w:lineRule="auto"/>
              <w:jc w:val="right"/>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5</w:t>
            </w:r>
          </w:p>
        </w:tc>
        <w:tc>
          <w:tcPr>
            <w:tcW w:w="1000" w:type="dxa"/>
            <w:tcBorders>
              <w:top w:val="nil"/>
              <w:left w:val="nil"/>
              <w:bottom w:val="single" w:sz="4" w:space="0" w:color="auto"/>
              <w:right w:val="single" w:sz="4" w:space="0" w:color="auto"/>
            </w:tcBorders>
            <w:shd w:val="clear" w:color="auto" w:fill="auto"/>
            <w:noWrap/>
            <w:vAlign w:val="bottom"/>
            <w:hideMark/>
          </w:tcPr>
          <w:p w14:paraId="5F5667FB" w14:textId="77777777" w:rsidR="007C57B0" w:rsidRPr="007C57B0" w:rsidRDefault="007C57B0" w:rsidP="007C57B0">
            <w:pPr>
              <w:spacing w:after="0" w:line="240" w:lineRule="auto"/>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Chipinge</w:t>
            </w:r>
          </w:p>
        </w:tc>
        <w:tc>
          <w:tcPr>
            <w:tcW w:w="1180" w:type="dxa"/>
            <w:tcBorders>
              <w:top w:val="nil"/>
              <w:left w:val="nil"/>
              <w:bottom w:val="single" w:sz="4" w:space="0" w:color="auto"/>
              <w:right w:val="single" w:sz="4" w:space="0" w:color="auto"/>
            </w:tcBorders>
            <w:shd w:val="clear" w:color="auto" w:fill="auto"/>
            <w:noWrap/>
            <w:vAlign w:val="bottom"/>
            <w:hideMark/>
          </w:tcPr>
          <w:p w14:paraId="10DFEC5E" w14:textId="77777777" w:rsidR="007C57B0" w:rsidRPr="007C57B0" w:rsidRDefault="007C57B0" w:rsidP="007C57B0">
            <w:pPr>
              <w:spacing w:after="0" w:line="240" w:lineRule="auto"/>
              <w:jc w:val="center"/>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25</w:t>
            </w:r>
          </w:p>
        </w:tc>
        <w:tc>
          <w:tcPr>
            <w:tcW w:w="2740" w:type="dxa"/>
            <w:tcBorders>
              <w:top w:val="nil"/>
              <w:left w:val="nil"/>
              <w:bottom w:val="nil"/>
              <w:right w:val="single" w:sz="4" w:space="0" w:color="auto"/>
            </w:tcBorders>
            <w:shd w:val="clear" w:color="auto" w:fill="auto"/>
            <w:noWrap/>
            <w:vAlign w:val="bottom"/>
            <w:hideMark/>
          </w:tcPr>
          <w:p w14:paraId="797B8000" w14:textId="77777777" w:rsidR="007C57B0" w:rsidRPr="007C57B0" w:rsidRDefault="007C57B0" w:rsidP="007C57B0">
            <w:pPr>
              <w:spacing w:after="0" w:line="240" w:lineRule="auto"/>
              <w:rPr>
                <w:rFonts w:ascii="Calibri" w:eastAsia="Times New Roman" w:hAnsi="Calibri" w:cs="Calibri"/>
                <w:color w:val="000000"/>
                <w:lang w:val="en-ZW" w:eastAsia="en-ZW"/>
              </w:rPr>
            </w:pPr>
            <w:proofErr w:type="spellStart"/>
            <w:r w:rsidRPr="007C57B0">
              <w:rPr>
                <w:rFonts w:ascii="Calibri" w:eastAsia="Times New Roman" w:hAnsi="Calibri" w:cs="Calibri"/>
                <w:color w:val="000000"/>
                <w:lang w:val="en-ZW" w:eastAsia="en-ZW"/>
              </w:rPr>
              <w:t>Gombati</w:t>
            </w:r>
            <w:proofErr w:type="spellEnd"/>
            <w:r w:rsidRPr="007C57B0">
              <w:rPr>
                <w:rFonts w:ascii="Calibri" w:eastAsia="Times New Roman" w:hAnsi="Calibri" w:cs="Calibri"/>
                <w:color w:val="000000"/>
                <w:lang w:val="en-ZW" w:eastAsia="en-ZW"/>
              </w:rPr>
              <w:t xml:space="preserve"> B Village</w:t>
            </w:r>
          </w:p>
        </w:tc>
      </w:tr>
      <w:tr w:rsidR="007C57B0" w:rsidRPr="007C57B0" w14:paraId="25AE7471" w14:textId="77777777" w:rsidTr="007C57B0">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D3691C6" w14:textId="77777777" w:rsidR="007C57B0" w:rsidRPr="007C57B0" w:rsidRDefault="007C57B0" w:rsidP="007C57B0">
            <w:pPr>
              <w:spacing w:after="0" w:line="240" w:lineRule="auto"/>
              <w:jc w:val="right"/>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6</w:t>
            </w:r>
          </w:p>
        </w:tc>
        <w:tc>
          <w:tcPr>
            <w:tcW w:w="1000" w:type="dxa"/>
            <w:tcBorders>
              <w:top w:val="nil"/>
              <w:left w:val="nil"/>
              <w:bottom w:val="single" w:sz="4" w:space="0" w:color="auto"/>
              <w:right w:val="single" w:sz="4" w:space="0" w:color="auto"/>
            </w:tcBorders>
            <w:shd w:val="clear" w:color="auto" w:fill="auto"/>
            <w:noWrap/>
            <w:vAlign w:val="bottom"/>
            <w:hideMark/>
          </w:tcPr>
          <w:p w14:paraId="61833863" w14:textId="77777777" w:rsidR="007C57B0" w:rsidRPr="007C57B0" w:rsidRDefault="007C57B0" w:rsidP="007C57B0">
            <w:pPr>
              <w:spacing w:after="0" w:line="240" w:lineRule="auto"/>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Chipinge</w:t>
            </w:r>
          </w:p>
        </w:tc>
        <w:tc>
          <w:tcPr>
            <w:tcW w:w="1180" w:type="dxa"/>
            <w:tcBorders>
              <w:top w:val="nil"/>
              <w:left w:val="nil"/>
              <w:bottom w:val="single" w:sz="4" w:space="0" w:color="auto"/>
              <w:right w:val="single" w:sz="4" w:space="0" w:color="auto"/>
            </w:tcBorders>
            <w:shd w:val="clear" w:color="auto" w:fill="auto"/>
            <w:noWrap/>
            <w:vAlign w:val="bottom"/>
            <w:hideMark/>
          </w:tcPr>
          <w:p w14:paraId="021717B1" w14:textId="77777777" w:rsidR="007C57B0" w:rsidRPr="007C57B0" w:rsidRDefault="007C57B0" w:rsidP="007C57B0">
            <w:pPr>
              <w:spacing w:after="0" w:line="240" w:lineRule="auto"/>
              <w:jc w:val="center"/>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23</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4AF4A017" w14:textId="77777777" w:rsidR="007C57B0" w:rsidRPr="007C57B0" w:rsidRDefault="007C57B0" w:rsidP="007C57B0">
            <w:pPr>
              <w:spacing w:after="0" w:line="240" w:lineRule="auto"/>
              <w:rPr>
                <w:rFonts w:ascii="Calibri" w:eastAsia="Times New Roman" w:hAnsi="Calibri" w:cs="Calibri"/>
                <w:color w:val="000000"/>
                <w:lang w:val="en-ZW" w:eastAsia="en-ZW"/>
              </w:rPr>
            </w:pPr>
            <w:proofErr w:type="spellStart"/>
            <w:r w:rsidRPr="007C57B0">
              <w:rPr>
                <w:rFonts w:ascii="Calibri" w:eastAsia="Times New Roman" w:hAnsi="Calibri" w:cs="Calibri"/>
                <w:color w:val="000000"/>
                <w:lang w:val="en-ZW" w:eastAsia="en-ZW"/>
              </w:rPr>
              <w:t>Kushinga</w:t>
            </w:r>
            <w:proofErr w:type="spellEnd"/>
            <w:r w:rsidRPr="007C57B0">
              <w:rPr>
                <w:rFonts w:ascii="Calibri" w:eastAsia="Times New Roman" w:hAnsi="Calibri" w:cs="Calibri"/>
                <w:color w:val="000000"/>
                <w:lang w:val="en-ZW" w:eastAsia="en-ZW"/>
              </w:rPr>
              <w:t xml:space="preserve"> village</w:t>
            </w:r>
          </w:p>
        </w:tc>
      </w:tr>
      <w:tr w:rsidR="007C57B0" w:rsidRPr="007C57B0" w14:paraId="2219DD49" w14:textId="77777777" w:rsidTr="007C57B0">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0B5D49D" w14:textId="77777777" w:rsidR="007C57B0" w:rsidRPr="007C57B0" w:rsidRDefault="007C57B0" w:rsidP="007C57B0">
            <w:pPr>
              <w:spacing w:after="0" w:line="240" w:lineRule="auto"/>
              <w:jc w:val="right"/>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7</w:t>
            </w:r>
          </w:p>
        </w:tc>
        <w:tc>
          <w:tcPr>
            <w:tcW w:w="1000" w:type="dxa"/>
            <w:tcBorders>
              <w:top w:val="nil"/>
              <w:left w:val="nil"/>
              <w:bottom w:val="single" w:sz="4" w:space="0" w:color="auto"/>
              <w:right w:val="single" w:sz="4" w:space="0" w:color="auto"/>
            </w:tcBorders>
            <w:shd w:val="clear" w:color="auto" w:fill="auto"/>
            <w:noWrap/>
            <w:vAlign w:val="bottom"/>
            <w:hideMark/>
          </w:tcPr>
          <w:p w14:paraId="4AAA6267" w14:textId="77777777" w:rsidR="007C57B0" w:rsidRPr="007C57B0" w:rsidRDefault="007C57B0" w:rsidP="007C57B0">
            <w:pPr>
              <w:spacing w:after="0" w:line="240" w:lineRule="auto"/>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Chipinge</w:t>
            </w:r>
          </w:p>
        </w:tc>
        <w:tc>
          <w:tcPr>
            <w:tcW w:w="1180" w:type="dxa"/>
            <w:tcBorders>
              <w:top w:val="nil"/>
              <w:left w:val="nil"/>
              <w:bottom w:val="single" w:sz="4" w:space="0" w:color="auto"/>
              <w:right w:val="single" w:sz="4" w:space="0" w:color="auto"/>
            </w:tcBorders>
            <w:shd w:val="clear" w:color="auto" w:fill="auto"/>
            <w:noWrap/>
            <w:vAlign w:val="bottom"/>
            <w:hideMark/>
          </w:tcPr>
          <w:p w14:paraId="058DDB52" w14:textId="77777777" w:rsidR="007C57B0" w:rsidRPr="007C57B0" w:rsidRDefault="007C57B0" w:rsidP="007C57B0">
            <w:pPr>
              <w:spacing w:after="0" w:line="240" w:lineRule="auto"/>
              <w:jc w:val="center"/>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23</w:t>
            </w:r>
          </w:p>
        </w:tc>
        <w:tc>
          <w:tcPr>
            <w:tcW w:w="2740" w:type="dxa"/>
            <w:tcBorders>
              <w:top w:val="nil"/>
              <w:left w:val="nil"/>
              <w:bottom w:val="single" w:sz="4" w:space="0" w:color="auto"/>
              <w:right w:val="single" w:sz="4" w:space="0" w:color="auto"/>
            </w:tcBorders>
            <w:shd w:val="clear" w:color="auto" w:fill="auto"/>
            <w:noWrap/>
            <w:vAlign w:val="bottom"/>
            <w:hideMark/>
          </w:tcPr>
          <w:p w14:paraId="2E237A5C" w14:textId="77777777" w:rsidR="007C57B0" w:rsidRPr="007C57B0" w:rsidRDefault="007C57B0" w:rsidP="007C57B0">
            <w:pPr>
              <w:spacing w:after="0" w:line="240" w:lineRule="auto"/>
              <w:rPr>
                <w:rFonts w:ascii="Calibri" w:eastAsia="Times New Roman" w:hAnsi="Calibri" w:cs="Calibri"/>
                <w:color w:val="000000"/>
                <w:lang w:val="en-ZW" w:eastAsia="en-ZW"/>
              </w:rPr>
            </w:pPr>
            <w:proofErr w:type="spellStart"/>
            <w:r w:rsidRPr="007C57B0">
              <w:rPr>
                <w:rFonts w:ascii="Calibri" w:eastAsia="Times New Roman" w:hAnsi="Calibri" w:cs="Calibri"/>
                <w:color w:val="000000"/>
                <w:lang w:val="en-ZW" w:eastAsia="en-ZW"/>
              </w:rPr>
              <w:t>Nyadzonya</w:t>
            </w:r>
            <w:proofErr w:type="spellEnd"/>
            <w:r w:rsidRPr="007C57B0">
              <w:rPr>
                <w:rFonts w:ascii="Calibri" w:eastAsia="Times New Roman" w:hAnsi="Calibri" w:cs="Calibri"/>
                <w:color w:val="000000"/>
                <w:lang w:val="en-ZW" w:eastAsia="en-ZW"/>
              </w:rPr>
              <w:t xml:space="preserve"> village</w:t>
            </w:r>
          </w:p>
        </w:tc>
      </w:tr>
      <w:tr w:rsidR="007C57B0" w:rsidRPr="007C57B0" w14:paraId="3637960C" w14:textId="77777777" w:rsidTr="007C57B0">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54B0665" w14:textId="77777777" w:rsidR="007C57B0" w:rsidRPr="007C57B0" w:rsidRDefault="007C57B0" w:rsidP="007C57B0">
            <w:pPr>
              <w:spacing w:after="0" w:line="240" w:lineRule="auto"/>
              <w:jc w:val="right"/>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8</w:t>
            </w:r>
          </w:p>
        </w:tc>
        <w:tc>
          <w:tcPr>
            <w:tcW w:w="1000" w:type="dxa"/>
            <w:tcBorders>
              <w:top w:val="nil"/>
              <w:left w:val="nil"/>
              <w:bottom w:val="single" w:sz="4" w:space="0" w:color="auto"/>
              <w:right w:val="single" w:sz="4" w:space="0" w:color="auto"/>
            </w:tcBorders>
            <w:shd w:val="clear" w:color="auto" w:fill="auto"/>
            <w:noWrap/>
            <w:vAlign w:val="bottom"/>
            <w:hideMark/>
          </w:tcPr>
          <w:p w14:paraId="3A413878" w14:textId="77777777" w:rsidR="007C57B0" w:rsidRPr="007C57B0" w:rsidRDefault="007C57B0" w:rsidP="007C57B0">
            <w:pPr>
              <w:spacing w:after="0" w:line="240" w:lineRule="auto"/>
              <w:rPr>
                <w:rFonts w:ascii="Calibri" w:eastAsia="Times New Roman" w:hAnsi="Calibri" w:cs="Calibri"/>
                <w:color w:val="000000"/>
                <w:lang w:val="en-ZW" w:eastAsia="en-ZW"/>
              </w:rPr>
            </w:pPr>
            <w:proofErr w:type="spellStart"/>
            <w:r w:rsidRPr="007C57B0">
              <w:rPr>
                <w:rFonts w:ascii="Calibri" w:eastAsia="Times New Roman" w:hAnsi="Calibri" w:cs="Calibri"/>
                <w:color w:val="000000"/>
                <w:lang w:val="en-ZW" w:eastAsia="en-ZW"/>
              </w:rPr>
              <w:t>Buhera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3201D05" w14:textId="77777777" w:rsidR="007C57B0" w:rsidRPr="007C57B0" w:rsidRDefault="007C57B0" w:rsidP="007C57B0">
            <w:pPr>
              <w:spacing w:after="0" w:line="240" w:lineRule="auto"/>
              <w:jc w:val="center"/>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25</w:t>
            </w:r>
          </w:p>
        </w:tc>
        <w:tc>
          <w:tcPr>
            <w:tcW w:w="2740" w:type="dxa"/>
            <w:tcBorders>
              <w:top w:val="nil"/>
              <w:left w:val="nil"/>
              <w:bottom w:val="single" w:sz="4" w:space="0" w:color="auto"/>
              <w:right w:val="single" w:sz="4" w:space="0" w:color="auto"/>
            </w:tcBorders>
            <w:shd w:val="clear" w:color="auto" w:fill="auto"/>
            <w:noWrap/>
            <w:vAlign w:val="bottom"/>
            <w:hideMark/>
          </w:tcPr>
          <w:p w14:paraId="32064952" w14:textId="77777777" w:rsidR="007C57B0" w:rsidRPr="007C57B0" w:rsidRDefault="007C57B0" w:rsidP="007C57B0">
            <w:pPr>
              <w:spacing w:after="0" w:line="240" w:lineRule="auto"/>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Zvenyika Secondary school</w:t>
            </w:r>
          </w:p>
        </w:tc>
      </w:tr>
      <w:tr w:rsidR="007C57B0" w:rsidRPr="007C57B0" w14:paraId="4A167D42" w14:textId="77777777" w:rsidTr="007C57B0">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D841A3D" w14:textId="77777777" w:rsidR="007C57B0" w:rsidRPr="007C57B0" w:rsidRDefault="007C57B0" w:rsidP="007C57B0">
            <w:pPr>
              <w:spacing w:after="0" w:line="240" w:lineRule="auto"/>
              <w:jc w:val="right"/>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9</w:t>
            </w:r>
          </w:p>
        </w:tc>
        <w:tc>
          <w:tcPr>
            <w:tcW w:w="1000" w:type="dxa"/>
            <w:tcBorders>
              <w:top w:val="nil"/>
              <w:left w:val="nil"/>
              <w:bottom w:val="single" w:sz="4" w:space="0" w:color="auto"/>
              <w:right w:val="single" w:sz="4" w:space="0" w:color="auto"/>
            </w:tcBorders>
            <w:shd w:val="clear" w:color="auto" w:fill="auto"/>
            <w:noWrap/>
            <w:vAlign w:val="bottom"/>
            <w:hideMark/>
          </w:tcPr>
          <w:p w14:paraId="1FEF3B67" w14:textId="77777777" w:rsidR="007C57B0" w:rsidRPr="007C57B0" w:rsidRDefault="007C57B0" w:rsidP="007C57B0">
            <w:pPr>
              <w:spacing w:after="0" w:line="240" w:lineRule="auto"/>
              <w:rPr>
                <w:rFonts w:ascii="Calibri" w:eastAsia="Times New Roman" w:hAnsi="Calibri" w:cs="Calibri"/>
                <w:color w:val="000000"/>
                <w:lang w:val="en-ZW" w:eastAsia="en-ZW"/>
              </w:rPr>
            </w:pPr>
            <w:proofErr w:type="spellStart"/>
            <w:r w:rsidRPr="007C57B0">
              <w:rPr>
                <w:rFonts w:ascii="Calibri" w:eastAsia="Times New Roman" w:hAnsi="Calibri" w:cs="Calibri"/>
                <w:color w:val="000000"/>
                <w:lang w:val="en-ZW" w:eastAsia="en-ZW"/>
              </w:rPr>
              <w:t>Buhera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37C69C76" w14:textId="77777777" w:rsidR="007C57B0" w:rsidRPr="007C57B0" w:rsidRDefault="007C57B0" w:rsidP="007C57B0">
            <w:pPr>
              <w:spacing w:after="0" w:line="240" w:lineRule="auto"/>
              <w:jc w:val="center"/>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26</w:t>
            </w:r>
          </w:p>
        </w:tc>
        <w:tc>
          <w:tcPr>
            <w:tcW w:w="2740" w:type="dxa"/>
            <w:tcBorders>
              <w:top w:val="nil"/>
              <w:left w:val="nil"/>
              <w:bottom w:val="single" w:sz="4" w:space="0" w:color="auto"/>
              <w:right w:val="single" w:sz="4" w:space="0" w:color="auto"/>
            </w:tcBorders>
            <w:shd w:val="clear" w:color="auto" w:fill="auto"/>
            <w:noWrap/>
            <w:vAlign w:val="bottom"/>
            <w:hideMark/>
          </w:tcPr>
          <w:p w14:paraId="596D1DA1" w14:textId="77777777" w:rsidR="007C57B0" w:rsidRPr="007C57B0" w:rsidRDefault="007C57B0" w:rsidP="007C57B0">
            <w:pPr>
              <w:spacing w:after="0" w:line="240" w:lineRule="auto"/>
              <w:rPr>
                <w:rFonts w:ascii="Calibri" w:eastAsia="Times New Roman" w:hAnsi="Calibri" w:cs="Calibri"/>
                <w:color w:val="000000"/>
                <w:lang w:val="en-ZW" w:eastAsia="en-ZW"/>
              </w:rPr>
            </w:pPr>
            <w:proofErr w:type="spellStart"/>
            <w:r w:rsidRPr="007C57B0">
              <w:rPr>
                <w:rFonts w:ascii="Calibri" w:eastAsia="Times New Roman" w:hAnsi="Calibri" w:cs="Calibri"/>
                <w:color w:val="000000"/>
                <w:lang w:val="en-ZW" w:eastAsia="en-ZW"/>
              </w:rPr>
              <w:t>Mtepfe</w:t>
            </w:r>
            <w:proofErr w:type="spellEnd"/>
            <w:r w:rsidRPr="007C57B0">
              <w:rPr>
                <w:rFonts w:ascii="Calibri" w:eastAsia="Times New Roman" w:hAnsi="Calibri" w:cs="Calibri"/>
                <w:color w:val="000000"/>
                <w:lang w:val="en-ZW" w:eastAsia="en-ZW"/>
              </w:rPr>
              <w:t xml:space="preserve"> secondary School</w:t>
            </w:r>
          </w:p>
        </w:tc>
      </w:tr>
      <w:tr w:rsidR="007C57B0" w:rsidRPr="007C57B0" w14:paraId="2B620E5A" w14:textId="77777777" w:rsidTr="007C57B0">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BD029A9" w14:textId="77777777" w:rsidR="007C57B0" w:rsidRPr="007C57B0" w:rsidRDefault="007C57B0" w:rsidP="007C57B0">
            <w:pPr>
              <w:spacing w:after="0" w:line="240" w:lineRule="auto"/>
              <w:jc w:val="right"/>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10</w:t>
            </w:r>
          </w:p>
        </w:tc>
        <w:tc>
          <w:tcPr>
            <w:tcW w:w="1000" w:type="dxa"/>
            <w:tcBorders>
              <w:top w:val="nil"/>
              <w:left w:val="nil"/>
              <w:bottom w:val="single" w:sz="4" w:space="0" w:color="auto"/>
              <w:right w:val="single" w:sz="4" w:space="0" w:color="auto"/>
            </w:tcBorders>
            <w:shd w:val="clear" w:color="auto" w:fill="auto"/>
            <w:noWrap/>
            <w:vAlign w:val="bottom"/>
            <w:hideMark/>
          </w:tcPr>
          <w:p w14:paraId="5BDB2CAF" w14:textId="77777777" w:rsidR="007C57B0" w:rsidRPr="007C57B0" w:rsidRDefault="007C57B0" w:rsidP="007C57B0">
            <w:pPr>
              <w:spacing w:after="0" w:line="240" w:lineRule="auto"/>
              <w:rPr>
                <w:rFonts w:ascii="Calibri" w:eastAsia="Times New Roman" w:hAnsi="Calibri" w:cs="Calibri"/>
                <w:color w:val="000000"/>
                <w:lang w:val="en-ZW" w:eastAsia="en-ZW"/>
              </w:rPr>
            </w:pPr>
            <w:proofErr w:type="spellStart"/>
            <w:r w:rsidRPr="007C57B0">
              <w:rPr>
                <w:rFonts w:ascii="Calibri" w:eastAsia="Times New Roman" w:hAnsi="Calibri" w:cs="Calibri"/>
                <w:color w:val="000000"/>
                <w:lang w:val="en-ZW" w:eastAsia="en-ZW"/>
              </w:rPr>
              <w:t>Buhera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024E0BD2" w14:textId="77777777" w:rsidR="007C57B0" w:rsidRPr="007C57B0" w:rsidRDefault="007C57B0" w:rsidP="007C57B0">
            <w:pPr>
              <w:spacing w:after="0" w:line="240" w:lineRule="auto"/>
              <w:jc w:val="center"/>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28</w:t>
            </w:r>
          </w:p>
        </w:tc>
        <w:tc>
          <w:tcPr>
            <w:tcW w:w="2740" w:type="dxa"/>
            <w:tcBorders>
              <w:top w:val="nil"/>
              <w:left w:val="nil"/>
              <w:bottom w:val="single" w:sz="4" w:space="0" w:color="auto"/>
              <w:right w:val="single" w:sz="4" w:space="0" w:color="auto"/>
            </w:tcBorders>
            <w:shd w:val="clear" w:color="auto" w:fill="auto"/>
            <w:noWrap/>
            <w:vAlign w:val="bottom"/>
            <w:hideMark/>
          </w:tcPr>
          <w:p w14:paraId="07282D64" w14:textId="77777777" w:rsidR="007C57B0" w:rsidRPr="007C57B0" w:rsidRDefault="007C57B0" w:rsidP="007C57B0">
            <w:pPr>
              <w:spacing w:after="0" w:line="240" w:lineRule="auto"/>
              <w:rPr>
                <w:rFonts w:ascii="Calibri" w:eastAsia="Times New Roman" w:hAnsi="Calibri" w:cs="Calibri"/>
                <w:color w:val="000000"/>
                <w:lang w:val="en-ZW" w:eastAsia="en-ZW"/>
              </w:rPr>
            </w:pPr>
            <w:proofErr w:type="spellStart"/>
            <w:r w:rsidRPr="007C57B0">
              <w:rPr>
                <w:rFonts w:ascii="Calibri" w:eastAsia="Times New Roman" w:hAnsi="Calibri" w:cs="Calibri"/>
                <w:color w:val="000000"/>
                <w:lang w:val="en-ZW" w:eastAsia="en-ZW"/>
              </w:rPr>
              <w:t>Magwadza</w:t>
            </w:r>
            <w:proofErr w:type="spellEnd"/>
            <w:r w:rsidRPr="007C57B0">
              <w:rPr>
                <w:rFonts w:ascii="Calibri" w:eastAsia="Times New Roman" w:hAnsi="Calibri" w:cs="Calibri"/>
                <w:color w:val="000000"/>
                <w:lang w:val="en-ZW" w:eastAsia="en-ZW"/>
              </w:rPr>
              <w:t xml:space="preserve"> Primary school</w:t>
            </w:r>
          </w:p>
        </w:tc>
      </w:tr>
      <w:tr w:rsidR="007C57B0" w:rsidRPr="007C57B0" w14:paraId="450A0F04" w14:textId="77777777" w:rsidTr="007C57B0">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BCD65EE" w14:textId="77777777" w:rsidR="007C57B0" w:rsidRPr="007C57B0" w:rsidRDefault="007C57B0" w:rsidP="007C57B0">
            <w:pPr>
              <w:spacing w:after="0" w:line="240" w:lineRule="auto"/>
              <w:jc w:val="right"/>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11</w:t>
            </w:r>
          </w:p>
        </w:tc>
        <w:tc>
          <w:tcPr>
            <w:tcW w:w="1000" w:type="dxa"/>
            <w:tcBorders>
              <w:top w:val="nil"/>
              <w:left w:val="nil"/>
              <w:bottom w:val="single" w:sz="4" w:space="0" w:color="auto"/>
              <w:right w:val="single" w:sz="4" w:space="0" w:color="auto"/>
            </w:tcBorders>
            <w:shd w:val="clear" w:color="auto" w:fill="auto"/>
            <w:noWrap/>
            <w:vAlign w:val="bottom"/>
            <w:hideMark/>
          </w:tcPr>
          <w:p w14:paraId="41CC44D9" w14:textId="77777777" w:rsidR="007C57B0" w:rsidRPr="007C57B0" w:rsidRDefault="007C57B0" w:rsidP="007C57B0">
            <w:pPr>
              <w:spacing w:after="0" w:line="240" w:lineRule="auto"/>
              <w:rPr>
                <w:rFonts w:ascii="Calibri" w:eastAsia="Times New Roman" w:hAnsi="Calibri" w:cs="Calibri"/>
                <w:color w:val="000000"/>
                <w:lang w:val="en-ZW" w:eastAsia="en-ZW"/>
              </w:rPr>
            </w:pPr>
            <w:proofErr w:type="spellStart"/>
            <w:r w:rsidRPr="007C57B0">
              <w:rPr>
                <w:rFonts w:ascii="Calibri" w:eastAsia="Times New Roman" w:hAnsi="Calibri" w:cs="Calibri"/>
                <w:color w:val="000000"/>
                <w:lang w:val="en-ZW" w:eastAsia="en-ZW"/>
              </w:rPr>
              <w:t>Buhera</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47A11EC" w14:textId="77777777" w:rsidR="007C57B0" w:rsidRPr="007C57B0" w:rsidRDefault="007C57B0" w:rsidP="007C57B0">
            <w:pPr>
              <w:spacing w:after="0" w:line="240" w:lineRule="auto"/>
              <w:jc w:val="center"/>
              <w:rPr>
                <w:rFonts w:ascii="Calibri" w:eastAsia="Times New Roman" w:hAnsi="Calibri" w:cs="Calibri"/>
                <w:color w:val="000000"/>
                <w:lang w:val="en-ZW" w:eastAsia="en-ZW"/>
              </w:rPr>
            </w:pPr>
            <w:r w:rsidRPr="007C57B0">
              <w:rPr>
                <w:rFonts w:ascii="Calibri" w:eastAsia="Times New Roman" w:hAnsi="Calibri" w:cs="Calibri"/>
                <w:color w:val="000000"/>
                <w:lang w:val="en-ZW" w:eastAsia="en-ZW"/>
              </w:rPr>
              <w:t>29</w:t>
            </w:r>
          </w:p>
        </w:tc>
        <w:tc>
          <w:tcPr>
            <w:tcW w:w="2740" w:type="dxa"/>
            <w:tcBorders>
              <w:top w:val="nil"/>
              <w:left w:val="nil"/>
              <w:bottom w:val="single" w:sz="4" w:space="0" w:color="auto"/>
              <w:right w:val="single" w:sz="4" w:space="0" w:color="auto"/>
            </w:tcBorders>
            <w:shd w:val="clear" w:color="auto" w:fill="auto"/>
            <w:noWrap/>
            <w:vAlign w:val="bottom"/>
            <w:hideMark/>
          </w:tcPr>
          <w:p w14:paraId="6A0E6372" w14:textId="77777777" w:rsidR="007C57B0" w:rsidRPr="007C57B0" w:rsidRDefault="007C57B0" w:rsidP="007C57B0">
            <w:pPr>
              <w:spacing w:after="0" w:line="240" w:lineRule="auto"/>
              <w:rPr>
                <w:rFonts w:ascii="Calibri" w:eastAsia="Times New Roman" w:hAnsi="Calibri" w:cs="Calibri"/>
                <w:color w:val="000000"/>
                <w:lang w:val="en-ZW" w:eastAsia="en-ZW"/>
              </w:rPr>
            </w:pPr>
            <w:proofErr w:type="spellStart"/>
            <w:r w:rsidRPr="007C57B0">
              <w:rPr>
                <w:rFonts w:ascii="Calibri" w:eastAsia="Times New Roman" w:hAnsi="Calibri" w:cs="Calibri"/>
                <w:color w:val="000000"/>
                <w:lang w:val="en-ZW" w:eastAsia="en-ZW"/>
              </w:rPr>
              <w:t>Nestaringoma</w:t>
            </w:r>
            <w:proofErr w:type="spellEnd"/>
            <w:r w:rsidRPr="007C57B0">
              <w:rPr>
                <w:rFonts w:ascii="Calibri" w:eastAsia="Times New Roman" w:hAnsi="Calibri" w:cs="Calibri"/>
                <w:color w:val="000000"/>
                <w:lang w:val="en-ZW" w:eastAsia="en-ZW"/>
              </w:rPr>
              <w:t xml:space="preserve"> Village</w:t>
            </w:r>
          </w:p>
        </w:tc>
      </w:tr>
    </w:tbl>
    <w:p w14:paraId="2EE8C499" w14:textId="55C1E0C6" w:rsidR="007C57B0" w:rsidRDefault="007C57B0" w:rsidP="001B1079">
      <w:pPr>
        <w:jc w:val="both"/>
      </w:pPr>
    </w:p>
    <w:p w14:paraId="6F312143" w14:textId="0A9D91C8" w:rsidR="001B1079" w:rsidRPr="001B1079" w:rsidRDefault="001B1079" w:rsidP="001B1079">
      <w:pPr>
        <w:jc w:val="both"/>
        <w:rPr>
          <w:b/>
          <w:bCs/>
        </w:rPr>
      </w:pPr>
      <w:r w:rsidRPr="001B1079">
        <w:rPr>
          <w:b/>
          <w:bCs/>
        </w:rPr>
        <w:t>The complete bid offer shall include:</w:t>
      </w:r>
    </w:p>
    <w:p w14:paraId="59EE6040" w14:textId="04B7CA1A" w:rsidR="001B1079" w:rsidRDefault="001B1079" w:rsidP="00842DA5">
      <w:pPr>
        <w:pStyle w:val="ListParagraph"/>
        <w:numPr>
          <w:ilvl w:val="0"/>
          <w:numId w:val="36"/>
        </w:numPr>
        <w:jc w:val="both"/>
      </w:pPr>
      <w:r>
        <w:t>Transport of equipment and structural parts to the site</w:t>
      </w:r>
    </w:p>
    <w:p w14:paraId="19D0FB13" w14:textId="75428E29" w:rsidR="001B1079" w:rsidRDefault="001B1079" w:rsidP="00842DA5">
      <w:pPr>
        <w:pStyle w:val="ListParagraph"/>
        <w:numPr>
          <w:ilvl w:val="0"/>
          <w:numId w:val="36"/>
        </w:numPr>
        <w:jc w:val="both"/>
      </w:pPr>
      <w:r>
        <w:t>Actual drilling of the boreholes and capacity testing.</w:t>
      </w:r>
    </w:p>
    <w:p w14:paraId="1554C06B" w14:textId="77777777" w:rsidR="0018412B" w:rsidRDefault="0018412B" w:rsidP="0018412B">
      <w:pPr>
        <w:jc w:val="both"/>
      </w:pPr>
    </w:p>
    <w:p w14:paraId="3B105DF0" w14:textId="73410EDE" w:rsidR="00864C1C" w:rsidRDefault="001B1079" w:rsidP="001B1079">
      <w:pPr>
        <w:jc w:val="both"/>
      </w:pPr>
      <w:r>
        <w:t>GOAL requires your company to provide accurate and true information in both your bid and any other information provided verbally or through email throughout the process of bid document submission and bid clarifications. All information provided to GOAL as part of this bidding process should be accurate, should any false information be provided on behalf your company this will lead to exclusion from the bid process.</w:t>
      </w:r>
    </w:p>
    <w:p w14:paraId="21E4620C" w14:textId="51922287" w:rsidR="0018412B" w:rsidRDefault="0018412B" w:rsidP="001B1079">
      <w:pPr>
        <w:jc w:val="both"/>
      </w:pPr>
    </w:p>
    <w:p w14:paraId="6E436969" w14:textId="77777777" w:rsidR="0018412B" w:rsidRPr="001B1079" w:rsidRDefault="0018412B" w:rsidP="001B1079">
      <w:pPr>
        <w:jc w:val="both"/>
      </w:pPr>
    </w:p>
    <w:p w14:paraId="217C0F9B" w14:textId="0135618F" w:rsidR="00293505" w:rsidRPr="00805C27" w:rsidRDefault="00293505" w:rsidP="00334B91">
      <w:pPr>
        <w:pStyle w:val="Heading1"/>
      </w:pPr>
      <w:r w:rsidRPr="00805C27">
        <w:lastRenderedPageBreak/>
        <w:t xml:space="preserve">Terms of </w:t>
      </w:r>
      <w:bookmarkEnd w:id="7"/>
      <w:r w:rsidR="00034C4D">
        <w:t xml:space="preserve">the Procurement </w:t>
      </w:r>
    </w:p>
    <w:p w14:paraId="3BADA2BC" w14:textId="586C8053" w:rsidR="00293505" w:rsidRPr="00805C27" w:rsidRDefault="00293505" w:rsidP="00E249FC">
      <w:pPr>
        <w:pStyle w:val="Heading2"/>
        <w:keepNext w:val="0"/>
      </w:pPr>
      <w:bookmarkStart w:id="8" w:name="_Toc115690175"/>
      <w:bookmarkStart w:id="9" w:name="_Toc118102638"/>
      <w:bookmarkStart w:id="10" w:name="_Toc118102814"/>
      <w:bookmarkStart w:id="11" w:name="_Toc229548505"/>
      <w:bookmarkStart w:id="12" w:name="_Toc231810369"/>
      <w:bookmarkStart w:id="13" w:name="_Toc466022941"/>
      <w:bookmarkEnd w:id="8"/>
      <w:bookmarkEnd w:id="9"/>
      <w:bookmarkEnd w:id="10"/>
      <w:r w:rsidRPr="00805C27">
        <w:t>Procurement Process</w:t>
      </w:r>
      <w:bookmarkEnd w:id="11"/>
      <w:bookmarkEnd w:id="12"/>
      <w:bookmarkEnd w:id="13"/>
    </w:p>
    <w:p w14:paraId="39D5B233" w14:textId="77777777" w:rsidR="003444DA" w:rsidRDefault="003444DA" w:rsidP="00037098">
      <w:pPr>
        <w:pStyle w:val="Heading3"/>
        <w:jc w:val="both"/>
      </w:pPr>
      <w:r w:rsidRPr="003444DA">
        <w:t>This invitation to tender (ITT) is under an open tender, the basic requirements with which proposals must comply with are detailed in section 5 of this ITT</w:t>
      </w:r>
      <w:r>
        <w:t>.</w:t>
      </w:r>
    </w:p>
    <w:p w14:paraId="500216C7" w14:textId="7E706B6A" w:rsidR="0094399F" w:rsidRDefault="003444DA" w:rsidP="00037098">
      <w:pPr>
        <w:pStyle w:val="Heading3"/>
        <w:jc w:val="both"/>
      </w:pPr>
      <w:r w:rsidRPr="003444DA">
        <w:t xml:space="preserve"> </w:t>
      </w:r>
      <w:r w:rsidR="0094399F">
        <w:t>The Contracting Authority for this procurement is GOAL.</w:t>
      </w:r>
    </w:p>
    <w:p w14:paraId="246EF8FA" w14:textId="77777777" w:rsidR="00293505" w:rsidRPr="00805C27" w:rsidRDefault="00334B91" w:rsidP="00037098">
      <w:pPr>
        <w:pStyle w:val="Heading2"/>
        <w:keepNext w:val="0"/>
        <w:jc w:val="both"/>
      </w:pPr>
      <w:bookmarkStart w:id="14" w:name="_Toc229548506"/>
      <w:bookmarkStart w:id="15" w:name="_Toc231810370"/>
      <w:bookmarkStart w:id="16" w:name="_Toc466022942"/>
      <w:r w:rsidRPr="00805C27">
        <w:rPr>
          <w:sz w:val="24"/>
        </w:rPr>
        <w:t>C</w:t>
      </w:r>
      <w:r w:rsidR="00293505" w:rsidRPr="00805C27">
        <w:t>larifications and Query Handling</w:t>
      </w:r>
      <w:bookmarkEnd w:id="14"/>
      <w:bookmarkEnd w:id="15"/>
      <w:bookmarkEnd w:id="16"/>
    </w:p>
    <w:p w14:paraId="6D49194D" w14:textId="57E3EC00" w:rsidR="0094399F" w:rsidRPr="0094399F" w:rsidRDefault="0094399F" w:rsidP="00037098">
      <w:pPr>
        <w:pStyle w:val="Heading3"/>
        <w:keepNext w:val="0"/>
        <w:jc w:val="both"/>
        <w:rPr>
          <w:color w:val="auto"/>
        </w:rPr>
      </w:pPr>
      <w:r w:rsidRPr="0094399F">
        <w:rPr>
          <w:color w:val="auto"/>
        </w:rPr>
        <w:t>GOAL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5989E20B" w14:textId="2A54F6A4" w:rsidR="0094399F" w:rsidRPr="0094399F" w:rsidRDefault="0094399F" w:rsidP="00037098">
      <w:pPr>
        <w:pStyle w:val="Heading3"/>
        <w:jc w:val="both"/>
      </w:pPr>
      <w:r w:rsidRPr="0094399F">
        <w:t>Requests for additional information or clarifications can be made up to</w:t>
      </w:r>
      <w:r w:rsidR="00BA79AA">
        <w:t xml:space="preserve"> </w:t>
      </w:r>
      <w:r w:rsidR="00B3646E">
        <w:t>5</w:t>
      </w:r>
      <w:r w:rsidRPr="0094399F">
        <w:t xml:space="preserve"> working days (as outlined in section 2-Proposed timelines) before the deadline, and no later.  Any queries about this ITT should be addressed in writing to GOAL via email on</w:t>
      </w:r>
      <w:r w:rsidR="003D4291">
        <w:t xml:space="preserve"> </w:t>
      </w:r>
      <w:hyperlink r:id="rId14" w:history="1">
        <w:r w:rsidR="00002927" w:rsidRPr="00987511">
          <w:rPr>
            <w:rStyle w:val="Hyperlink"/>
          </w:rPr>
          <w:t>clarifications@goal.ie</w:t>
        </w:r>
      </w:hyperlink>
      <w:r w:rsidR="003D4291" w:rsidRPr="00987511">
        <w:t xml:space="preserve"> </w:t>
      </w:r>
      <w:r w:rsidRPr="00987511">
        <w:t>and</w:t>
      </w:r>
      <w:r w:rsidRPr="0094399F">
        <w:t xml:space="preserve"> answers shall be collated and published online at </w:t>
      </w:r>
      <w:hyperlink r:id="rId15" w:history="1">
        <w:r w:rsidRPr="0094399F">
          <w:rPr>
            <w:rStyle w:val="Hyperlink"/>
          </w:rPr>
          <w:t>https://www.goalglobal.org/tenders</w:t>
        </w:r>
      </w:hyperlink>
      <w:r w:rsidRPr="0094399F">
        <w:t xml:space="preserve"> in a timely manner.</w:t>
      </w:r>
    </w:p>
    <w:p w14:paraId="6A669E46" w14:textId="77777777" w:rsidR="00293505" w:rsidRPr="00805C27" w:rsidRDefault="00673AD0" w:rsidP="00847C30">
      <w:pPr>
        <w:pStyle w:val="Heading2"/>
        <w:keepNext w:val="0"/>
        <w:jc w:val="both"/>
      </w:pPr>
      <w:bookmarkStart w:id="17" w:name="_Toc229548507"/>
      <w:bookmarkStart w:id="18" w:name="_Toc231810371"/>
      <w:bookmarkStart w:id="19" w:name="_Toc466022943"/>
      <w:r w:rsidRPr="00805C27">
        <w:t>Co</w:t>
      </w:r>
      <w:r w:rsidR="00293505" w:rsidRPr="00805C27">
        <w:t>nditions of Tender Submission</w:t>
      </w:r>
      <w:bookmarkEnd w:id="17"/>
      <w:bookmarkEnd w:id="18"/>
      <w:bookmarkEnd w:id="19"/>
    </w:p>
    <w:p w14:paraId="3A31C333" w14:textId="77777777" w:rsidR="00CE0893" w:rsidRPr="00805C27" w:rsidRDefault="00CE0893" w:rsidP="00D34B07">
      <w:pPr>
        <w:pStyle w:val="Heading3"/>
        <w:keepNext w:val="0"/>
        <w:spacing w:before="0"/>
        <w:jc w:val="both"/>
      </w:pPr>
      <w:bookmarkStart w:id="20" w:name="_Toc466022944"/>
      <w:bookmarkEnd w:id="20"/>
      <w:r w:rsidRPr="00805C27">
        <w:t xml:space="preserve">Tenders must be completed in English. </w:t>
      </w:r>
    </w:p>
    <w:p w14:paraId="221A5BE3" w14:textId="77777777" w:rsidR="00CE0893" w:rsidRPr="00805C27" w:rsidRDefault="00CE0893" w:rsidP="00D34B07">
      <w:pPr>
        <w:pStyle w:val="Heading3"/>
        <w:keepNext w:val="0"/>
        <w:spacing w:before="0"/>
        <w:jc w:val="both"/>
      </w:pPr>
      <w:r w:rsidRPr="00805C27">
        <w:t xml:space="preserve">Tenders must respond to all requirements set out in this </w:t>
      </w:r>
      <w:r>
        <w:t xml:space="preserve">ITT </w:t>
      </w:r>
      <w:r w:rsidRPr="00805C27">
        <w:t xml:space="preserve">and complete their offer in the </w:t>
      </w:r>
      <w:r>
        <w:t>Response Format.</w:t>
      </w:r>
    </w:p>
    <w:p w14:paraId="6843DD91" w14:textId="77777777" w:rsidR="00CE0893" w:rsidRPr="00805C27" w:rsidRDefault="00CE0893" w:rsidP="00D34B07">
      <w:pPr>
        <w:pStyle w:val="Heading3"/>
        <w:keepNext w:val="0"/>
        <w:spacing w:before="0"/>
        <w:jc w:val="both"/>
      </w:pPr>
      <w:r w:rsidRPr="00805C27">
        <w:t>Failure to submit tenders in the required format will, in almost all circumstances, result in the rejection of the tender.  Failure to resubmit a correctly formatted tender</w:t>
      </w:r>
      <w:r>
        <w:t xml:space="preserve"> </w:t>
      </w:r>
      <w:r w:rsidRPr="00805C27">
        <w:t>within 3 (three) working days of such a request will result in disqualification.</w:t>
      </w:r>
    </w:p>
    <w:p w14:paraId="0E97F62B" w14:textId="77777777" w:rsidR="00CE0893" w:rsidRPr="00805C27" w:rsidRDefault="00CE0893" w:rsidP="00D34B07">
      <w:pPr>
        <w:pStyle w:val="Heading3"/>
        <w:keepNext w:val="0"/>
        <w:spacing w:before="0"/>
        <w:jc w:val="both"/>
      </w:pPr>
      <w:r w:rsidRPr="00805C27">
        <w:t>Tenderers</w:t>
      </w:r>
      <w:r>
        <w:t xml:space="preserve"> </w:t>
      </w:r>
      <w:r w:rsidRPr="00805C27">
        <w:t>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w:t>
      </w:r>
      <w:r>
        <w:t xml:space="preserve">. </w:t>
      </w:r>
      <w:r w:rsidRPr="00805C27">
        <w:t>Any attempt to withhold any information that the tenderer</w:t>
      </w:r>
      <w:r>
        <w:t xml:space="preserve"> </w:t>
      </w:r>
      <w:r w:rsidRPr="00805C27">
        <w:t>knows to be relevant or to mislead GOAL and/or its evaluation team in any way will result in the disqualification of the tender</w:t>
      </w:r>
      <w:r>
        <w:t>.</w:t>
      </w:r>
    </w:p>
    <w:p w14:paraId="76CB9813" w14:textId="77777777" w:rsidR="00CE0893" w:rsidRPr="00805C27" w:rsidRDefault="00CE0893" w:rsidP="00D34B07">
      <w:pPr>
        <w:pStyle w:val="Heading3"/>
        <w:keepNext w:val="0"/>
        <w:spacing w:before="0"/>
        <w:jc w:val="both"/>
      </w:pPr>
      <w:r w:rsidRPr="00805C27">
        <w:t xml:space="preserve">Tenders must detail all costs identified in this </w:t>
      </w:r>
      <w:r>
        <w:t>ITT</w:t>
      </w:r>
      <w:r w:rsidRPr="00805C27">
        <w:t xml:space="preserve">.  Additionally, tenders must detail any other costs whatsoever that could be incurred by GOAL in the usage of services and/or the availing of options that may not be explicitly identified/requested in this </w:t>
      </w:r>
      <w:r>
        <w:t>ITT</w:t>
      </w:r>
      <w:r w:rsidRPr="00805C27">
        <w:t>.  Tenderers’</w:t>
      </w:r>
      <w:r>
        <w:t xml:space="preserve"> </w:t>
      </w:r>
      <w:r w:rsidRPr="00805C27">
        <w:t xml:space="preserve">attention is drawn to the fact that, in the event of a </w:t>
      </w:r>
      <w:r>
        <w:t xml:space="preserve">Contract/ </w:t>
      </w:r>
      <w:r w:rsidRPr="00805C27">
        <w:t>Framework Agreement being awarded to them, the attempted imposition of undeclared costs will be considered a condition for default.</w:t>
      </w:r>
    </w:p>
    <w:p w14:paraId="7B96038A" w14:textId="77777777" w:rsidR="00CE0893" w:rsidRPr="00A45905" w:rsidRDefault="00CE0893" w:rsidP="00D34B07">
      <w:pPr>
        <w:pStyle w:val="Heading3"/>
        <w:keepNext w:val="0"/>
        <w:spacing w:before="0"/>
        <w:jc w:val="both"/>
      </w:pPr>
      <w:r w:rsidRPr="00A45905">
        <w:t>Any conflicts of interest (including any family relations to GOAL staff) involving a tenderer must be fully disclosed to GOAL particularly where there is a conflict of interest in relation to any recommendations or proposals put forward by the tenderer.</w:t>
      </w:r>
    </w:p>
    <w:p w14:paraId="4512C20A" w14:textId="77777777" w:rsidR="00CE0893" w:rsidRPr="00805C27" w:rsidRDefault="00CE0893" w:rsidP="00D34B07">
      <w:pPr>
        <w:pStyle w:val="Heading3"/>
        <w:keepNext w:val="0"/>
        <w:spacing w:before="0"/>
        <w:jc w:val="both"/>
      </w:pPr>
      <w:r w:rsidRPr="00805C27">
        <w:t>GOAL will not be liable in respect of any costs incurred by respondents in the preparation and submission of tenders or any associated work effort</w:t>
      </w:r>
      <w:r>
        <w:t xml:space="preserve">. </w:t>
      </w:r>
    </w:p>
    <w:p w14:paraId="7BAACBAD" w14:textId="77777777" w:rsidR="00CE0893" w:rsidRPr="00805C27" w:rsidRDefault="00CE0893" w:rsidP="00D34B07">
      <w:pPr>
        <w:pStyle w:val="Heading3"/>
        <w:keepNext w:val="0"/>
        <w:spacing w:before="0"/>
        <w:jc w:val="both"/>
      </w:pPr>
      <w:r w:rsidRPr="00805C27">
        <w:t>GOAL will conduct this tender, including the evaluation of responses and final awards in accordance with the detail set out at</w:t>
      </w:r>
      <w:r>
        <w:t xml:space="preserve"> in the Evaluation process</w:t>
      </w:r>
      <w:r w:rsidRPr="00805C27">
        <w:t>. Tenders will be opened by at least three designated officers of GOAL.</w:t>
      </w:r>
    </w:p>
    <w:p w14:paraId="6254A814" w14:textId="77777777" w:rsidR="00CE0893" w:rsidRPr="009A00A2" w:rsidRDefault="00CE0893" w:rsidP="00D34B07">
      <w:pPr>
        <w:pStyle w:val="Heading3"/>
        <w:keepNext w:val="0"/>
        <w:spacing w:before="0"/>
        <w:jc w:val="both"/>
      </w:pPr>
      <w:r w:rsidRPr="00805C27">
        <w:t>GOAL is not bound to accept the lowest, or any tender</w:t>
      </w:r>
      <w:r>
        <w:t xml:space="preserve"> </w:t>
      </w:r>
      <w:r w:rsidRPr="00805C27">
        <w:t>subm</w:t>
      </w:r>
      <w:r>
        <w:t>itt</w:t>
      </w:r>
      <w:r w:rsidRPr="00805C27">
        <w:t xml:space="preserve">ed. </w:t>
      </w:r>
    </w:p>
    <w:p w14:paraId="64C0E766" w14:textId="77777777" w:rsidR="00CE0893" w:rsidRDefault="00CE0893" w:rsidP="00D34B07">
      <w:pPr>
        <w:pStyle w:val="Heading3"/>
        <w:keepNext w:val="0"/>
        <w:spacing w:before="0"/>
        <w:jc w:val="both"/>
      </w:pPr>
      <w:r>
        <w:t>GOAL reserves the right to split the award of this contract between different bidders in any combination it deems appropriate, at its sole discretion.</w:t>
      </w:r>
    </w:p>
    <w:p w14:paraId="577A0F9E" w14:textId="58C891BB" w:rsidR="00CE0893" w:rsidRDefault="00CE0893" w:rsidP="00D34B07">
      <w:pPr>
        <w:pStyle w:val="Heading3"/>
        <w:keepNext w:val="0"/>
        <w:spacing w:before="0"/>
        <w:jc w:val="both"/>
      </w:pPr>
      <w:r>
        <w:lastRenderedPageBreak/>
        <w:t xml:space="preserve">The Supplier shall seek written approval from GOAL </w:t>
      </w:r>
      <w:r w:rsidRPr="00060AAD">
        <w:t>before</w:t>
      </w:r>
      <w:r>
        <w:t xml:space="preserv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002B2236">
        <w:t xml:space="preserve"> 1.1 of the contract</w:t>
      </w:r>
    </w:p>
    <w:p w14:paraId="00B5F8E5" w14:textId="77777777" w:rsidR="00CE0893" w:rsidRPr="00060AAD" w:rsidRDefault="00CE0893" w:rsidP="00D34B07">
      <w:pPr>
        <w:pStyle w:val="Heading3"/>
        <w:keepNext w:val="0"/>
        <w:spacing w:before="0"/>
        <w:jc w:val="both"/>
      </w:pPr>
      <w:r>
        <w:t>GOAL reserves the right to refuse any subcontractor that is proposed by the Supplier.</w:t>
      </w:r>
    </w:p>
    <w:p w14:paraId="601A0A29" w14:textId="77777777" w:rsidR="00CE0893" w:rsidRDefault="00CE0893" w:rsidP="00D34B07">
      <w:pPr>
        <w:pStyle w:val="Heading3"/>
        <w:keepNext w:val="0"/>
        <w:spacing w:before="0"/>
        <w:jc w:val="both"/>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62049DBC" w14:textId="77777777" w:rsidR="00CE0893" w:rsidRPr="00805C27" w:rsidRDefault="00CE0893" w:rsidP="00D34B07">
      <w:pPr>
        <w:pStyle w:val="Heading3"/>
        <w:keepNext w:val="0"/>
        <w:spacing w:before="0"/>
        <w:jc w:val="both"/>
      </w:pPr>
      <w:r w:rsidRPr="00805C27">
        <w:t>Information supplied by respondents will be treated as contractually binding.  However, GOAL reserves the right to seek clarification or verification of any such information</w:t>
      </w:r>
      <w:r>
        <w:t xml:space="preserve">. </w:t>
      </w:r>
    </w:p>
    <w:p w14:paraId="66242E9B" w14:textId="77777777" w:rsidR="00CE0893" w:rsidRPr="00805C27" w:rsidRDefault="00CE0893" w:rsidP="00D34B07">
      <w:pPr>
        <w:pStyle w:val="Heading3"/>
        <w:keepNext w:val="0"/>
        <w:spacing w:before="0"/>
        <w:jc w:val="both"/>
      </w:pPr>
      <w:r w:rsidRPr="00805C27">
        <w:t>GOAL reserves the right to terminate this competition at any stage.</w:t>
      </w:r>
    </w:p>
    <w:p w14:paraId="151CCD13" w14:textId="77777777" w:rsidR="00CE0893" w:rsidRPr="00805C27" w:rsidRDefault="00CE0893" w:rsidP="00D34B07">
      <w:pPr>
        <w:pStyle w:val="Heading3"/>
        <w:keepNext w:val="0"/>
        <w:spacing w:before="0"/>
        <w:jc w:val="both"/>
      </w:pPr>
      <w:r w:rsidRPr="00805C27">
        <w:t xml:space="preserve">Unsuccessful </w:t>
      </w:r>
      <w:r>
        <w:t>tenderers will be notified</w:t>
      </w:r>
      <w:r w:rsidRPr="00805C27">
        <w:t xml:space="preserve">.  </w:t>
      </w:r>
    </w:p>
    <w:p w14:paraId="0CF40070" w14:textId="77777777" w:rsidR="00CE0893" w:rsidRPr="00805C27" w:rsidRDefault="00CE0893" w:rsidP="00D34B07">
      <w:pPr>
        <w:pStyle w:val="Heading3"/>
        <w:spacing w:before="0"/>
        <w:jc w:val="both"/>
        <w:rPr>
          <w:rFonts w:eastAsia="Arial Unicode MS"/>
        </w:rPr>
      </w:pPr>
      <w:r w:rsidRPr="00805C27">
        <w:t>GOAL’</w:t>
      </w:r>
      <w:r w:rsidRPr="00805C27">
        <w:rPr>
          <w:rFonts w:eastAsia="Arial Unicode MS"/>
        </w:rPr>
        <w:t>s standard payment terms are by bank transfer within 30 days after satisfactory implementation and receipt of documents in order.</w:t>
      </w:r>
      <w:r>
        <w:rPr>
          <w:rFonts w:eastAsia="Arial Unicode MS"/>
        </w:rPr>
        <w:t xml:space="preserve"> Satisfactory implementation is decided solely by GOAL.</w:t>
      </w:r>
    </w:p>
    <w:p w14:paraId="52019A59" w14:textId="77777777" w:rsidR="00CE0893" w:rsidRPr="00CE0893" w:rsidRDefault="00CE0893" w:rsidP="00D34B07">
      <w:pPr>
        <w:pStyle w:val="Heading3"/>
        <w:keepNext w:val="0"/>
        <w:spacing w:before="0"/>
        <w:jc w:val="both"/>
        <w:rPr>
          <w:lang w:val="en-GB"/>
        </w:rPr>
      </w:pPr>
      <w:r w:rsidRPr="00CE0893">
        <w:rPr>
          <w:rFonts w:eastAsia="Arial Unicode MS"/>
        </w:rPr>
        <w:t>This document is not construed in any way as an offer to contract.</w:t>
      </w:r>
    </w:p>
    <w:p w14:paraId="5B819FA2" w14:textId="77777777" w:rsidR="00CE0893" w:rsidRDefault="00CE0893" w:rsidP="00D34B07">
      <w:pPr>
        <w:pStyle w:val="Heading3"/>
        <w:keepNext w:val="0"/>
        <w:spacing w:before="0"/>
        <w:jc w:val="both"/>
        <w:rPr>
          <w:lang w:val="en-GB"/>
        </w:rPr>
      </w:pPr>
      <w:r w:rsidRPr="00805C27">
        <w:t xml:space="preserve">GOAL and all contracted </w:t>
      </w:r>
      <w:r>
        <w:t>suppliers</w:t>
      </w:r>
      <w:r w:rsidRPr="00805C27">
        <w:t xml:space="preserve"> must act in all its procurement and other activities in full compliance with donor </w:t>
      </w:r>
      <w:r w:rsidRPr="00CE0893">
        <w:rPr>
          <w:color w:val="auto"/>
        </w:rPr>
        <w:t xml:space="preserve">requirements. </w:t>
      </w:r>
      <w:r w:rsidRPr="00805C27">
        <w:t xml:space="preserve">Any </w:t>
      </w:r>
      <w:r w:rsidRPr="00CE0893">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69B72C0F" w14:textId="4E235E94" w:rsidR="004C65FE" w:rsidRDefault="00CE0893" w:rsidP="00D34B07">
      <w:pPr>
        <w:pStyle w:val="Heading3"/>
        <w:jc w:val="both"/>
      </w:pPr>
      <w:r w:rsidRPr="00CE0893">
        <w:rPr>
          <w:b/>
          <w:u w:val="single"/>
        </w:rPr>
        <w:t>Terrorism and Sanctions:</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r w:rsidR="004C65FE" w:rsidRPr="004C65FE">
        <w:t xml:space="preserve"> </w:t>
      </w:r>
      <w:r w:rsidR="004C65FE">
        <w:t xml:space="preserve">Tenders must be completed in English. </w:t>
      </w:r>
    </w:p>
    <w:p w14:paraId="3DF02A88" w14:textId="77777777" w:rsidR="00CB6559" w:rsidRPr="00CB6559" w:rsidRDefault="00CB6559" w:rsidP="00D34B07">
      <w:pPr>
        <w:jc w:val="both"/>
      </w:pPr>
    </w:p>
    <w:p w14:paraId="788C410D" w14:textId="4208A580" w:rsidR="00CB6559" w:rsidRPr="00CB6559" w:rsidRDefault="00CB6559" w:rsidP="00D34B07">
      <w:pPr>
        <w:pStyle w:val="Heading3"/>
        <w:keepNext w:val="0"/>
        <w:spacing w:before="0"/>
        <w:jc w:val="both"/>
      </w:pPr>
      <w:r w:rsidRPr="00CB6559">
        <w:t xml:space="preserve"> 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w:t>
      </w:r>
    </w:p>
    <w:p w14:paraId="5744D295" w14:textId="77777777" w:rsidR="002414B2" w:rsidRPr="002414B2" w:rsidRDefault="002414B2" w:rsidP="002414B2">
      <w:pPr>
        <w:pStyle w:val="Heading2"/>
      </w:pPr>
      <w:bookmarkStart w:id="21" w:name="_Toc466022938"/>
      <w:bookmarkStart w:id="22" w:name="_Toc5363460"/>
      <w:r w:rsidRPr="002414B2">
        <w:t>Quality Control</w:t>
      </w:r>
      <w:bookmarkEnd w:id="21"/>
      <w:bookmarkEnd w:id="22"/>
    </w:p>
    <w:p w14:paraId="064F91D2" w14:textId="2B065BD0" w:rsidR="002414B2" w:rsidRPr="002414B2" w:rsidRDefault="002414B2" w:rsidP="002414B2">
      <w:pPr>
        <w:jc w:val="both"/>
      </w:pPr>
      <w:r w:rsidRPr="002414B2">
        <w:t>3</w:t>
      </w:r>
      <w:r w:rsidRPr="002414B2">
        <w:rPr>
          <w:vertAlign w:val="superscript"/>
        </w:rPr>
        <w:t>rd</w:t>
      </w:r>
      <w:r w:rsidRPr="002414B2">
        <w:t xml:space="preserve"> party companies may be contracted by GOAL to carry out random quality inspections of </w:t>
      </w:r>
      <w:r w:rsidR="00326689">
        <w:t>supplies</w:t>
      </w:r>
      <w:r w:rsidRPr="002414B2">
        <w:t xml:space="preserve"> carried out by the contracted party. The cost of the quality control inspections will be covered by GOAL.</w:t>
      </w:r>
    </w:p>
    <w:p w14:paraId="3599EA26" w14:textId="77777777" w:rsidR="002414B2" w:rsidRPr="002414B2" w:rsidRDefault="002414B2" w:rsidP="002414B2">
      <w:pPr>
        <w:jc w:val="both"/>
      </w:pPr>
      <w:r w:rsidRPr="002414B2">
        <w:t xml:space="preserve">In cases of supplier’s quality default in addition to Liquidated Damages section 21 of GOAL Standard Terms and Conditions the costs of the quality inspections and loading surveyor will be charged to the </w:t>
      </w:r>
      <w:r w:rsidRPr="002414B2">
        <w:rPr>
          <w:rFonts w:ascii="Calibri" w:hAnsi="Calibri" w:cs="Arial"/>
          <w:lang w:val="en-US"/>
        </w:rPr>
        <w:t>Contractor</w:t>
      </w:r>
      <w:r w:rsidRPr="002414B2">
        <w:t>.</w:t>
      </w:r>
    </w:p>
    <w:p w14:paraId="6CB88ADE" w14:textId="77777777" w:rsidR="002414B2" w:rsidRPr="002414B2" w:rsidRDefault="002414B2" w:rsidP="002414B2">
      <w:pPr>
        <w:jc w:val="both"/>
      </w:pPr>
      <w:r w:rsidRPr="002414B2">
        <w:t xml:space="preserve">Sub-contracting: note section 3 in GOAL Standard Terms and Conditions. GOAL may choose to visit vendors, including sub-contractors (if any) as per of the evaluation process. </w:t>
      </w:r>
    </w:p>
    <w:p w14:paraId="7EB46965" w14:textId="77777777" w:rsidR="002414B2" w:rsidRPr="002414B2" w:rsidRDefault="002414B2" w:rsidP="002414B2">
      <w:pPr>
        <w:pStyle w:val="Heading2"/>
      </w:pPr>
      <w:bookmarkStart w:id="23" w:name="_Toc5363461"/>
      <w:r w:rsidRPr="002414B2">
        <w:lastRenderedPageBreak/>
        <w:t>Submission of Tenders</w:t>
      </w:r>
      <w:bookmarkEnd w:id="23"/>
    </w:p>
    <w:p w14:paraId="256B3045" w14:textId="49396E8E" w:rsidR="002414B2" w:rsidRPr="002414B2" w:rsidRDefault="002414B2" w:rsidP="00175EE9">
      <w:pPr>
        <w:jc w:val="both"/>
        <w:rPr>
          <w:b/>
          <w:smallCaps/>
        </w:rPr>
      </w:pPr>
      <w:r w:rsidRPr="002414B2">
        <w:t xml:space="preserve">Tenders must be delivered Electronically </w:t>
      </w:r>
      <w:r w:rsidRPr="002414B2">
        <w:rPr>
          <w:u w:val="single"/>
        </w:rPr>
        <w:t>with your offers in same email</w:t>
      </w:r>
      <w:r w:rsidRPr="002414B2">
        <w:t xml:space="preserve"> </w:t>
      </w:r>
      <w:r w:rsidR="00F77671">
        <w:t xml:space="preserve">to </w:t>
      </w:r>
      <w:r w:rsidR="00996737" w:rsidRPr="00996737">
        <w:rPr>
          <w:rStyle w:val="Hyperlink"/>
        </w:rPr>
        <w:t>tenders@goal.ie</w:t>
      </w:r>
      <w:r w:rsidR="00F77671">
        <w:t xml:space="preserve"> </w:t>
      </w:r>
      <w:r w:rsidRPr="002414B2">
        <w:t>and in the subject field state:</w:t>
      </w:r>
    </w:p>
    <w:p w14:paraId="20F6CBB5" w14:textId="448FBA15" w:rsidR="00F77671" w:rsidRPr="00F77671" w:rsidRDefault="00F77671" w:rsidP="002414B2">
      <w:pPr>
        <w:numPr>
          <w:ilvl w:val="1"/>
          <w:numId w:val="4"/>
        </w:numPr>
        <w:contextualSpacing/>
        <w:jc w:val="both"/>
        <w:rPr>
          <w:b/>
        </w:rPr>
      </w:pPr>
      <w:r>
        <w:rPr>
          <w:b/>
          <w:i/>
        </w:rPr>
        <w:t>ZW-ZGY-CTW-1384: SITING, DRILLING AND CAPACITY TESTING OF 11 BOREHOLES</w:t>
      </w:r>
    </w:p>
    <w:p w14:paraId="322D5151" w14:textId="0A073336" w:rsidR="002414B2" w:rsidRPr="002414B2" w:rsidRDefault="002414B2" w:rsidP="002414B2">
      <w:pPr>
        <w:numPr>
          <w:ilvl w:val="1"/>
          <w:numId w:val="4"/>
        </w:numPr>
        <w:contextualSpacing/>
        <w:jc w:val="both"/>
        <w:rPr>
          <w:b/>
        </w:rPr>
      </w:pPr>
      <w:r w:rsidRPr="002414B2">
        <w:rPr>
          <w:b/>
          <w:i/>
        </w:rPr>
        <w:t xml:space="preserve">Name of your </w:t>
      </w:r>
      <w:r w:rsidR="00F77671">
        <w:rPr>
          <w:b/>
          <w:i/>
        </w:rPr>
        <w:t>company</w:t>
      </w:r>
      <w:r w:rsidRPr="002414B2">
        <w:rPr>
          <w:b/>
          <w:i/>
        </w:rPr>
        <w:t xml:space="preserve"> with the title of the attachment</w:t>
      </w:r>
    </w:p>
    <w:p w14:paraId="34497CFC" w14:textId="7EB2C2CA" w:rsidR="004C65FE" w:rsidRDefault="002414B2" w:rsidP="004C65FE">
      <w:pPr>
        <w:numPr>
          <w:ilvl w:val="1"/>
          <w:numId w:val="4"/>
        </w:numPr>
        <w:contextualSpacing/>
        <w:jc w:val="both"/>
        <w:rPr>
          <w:b/>
          <w:i/>
        </w:rPr>
      </w:pPr>
      <w:r w:rsidRPr="002414B2">
        <w:rPr>
          <w:b/>
          <w:i/>
        </w:rPr>
        <w:t>Number of emails that are sent e.g. 1 of 3, 2 of 3, 3 of 3.</w:t>
      </w:r>
    </w:p>
    <w:p w14:paraId="2AE7CB80" w14:textId="4D333F00" w:rsidR="00DF7560" w:rsidRDefault="00DF7560" w:rsidP="00DF7560">
      <w:pPr>
        <w:contextualSpacing/>
        <w:jc w:val="both"/>
        <w:rPr>
          <w:b/>
          <w:i/>
        </w:rPr>
      </w:pPr>
    </w:p>
    <w:p w14:paraId="380F6FD5" w14:textId="55A01F10" w:rsidR="00F77671" w:rsidRDefault="00DF7560" w:rsidP="00F77671">
      <w:pPr>
        <w:jc w:val="both"/>
        <w:rPr>
          <w:b/>
          <w:iCs/>
        </w:rPr>
      </w:pPr>
      <w:r w:rsidRPr="00D52F1B">
        <w:rPr>
          <w:b/>
          <w:iCs/>
        </w:rPr>
        <w:t>All documents attached to emails must be in PDF or scan form</w:t>
      </w:r>
      <w:r w:rsidR="00F77671">
        <w:rPr>
          <w:b/>
          <w:iCs/>
        </w:rPr>
        <w:t xml:space="preserve"> of hard copy documents</w:t>
      </w:r>
      <w:r w:rsidRPr="00D52F1B">
        <w:rPr>
          <w:b/>
          <w:iCs/>
        </w:rPr>
        <w:t xml:space="preserve">. </w:t>
      </w:r>
      <w:r w:rsidR="00F77671">
        <w:rPr>
          <w:b/>
          <w:iCs/>
        </w:rPr>
        <w:t>No</w:t>
      </w:r>
      <w:r w:rsidRPr="00D52F1B">
        <w:rPr>
          <w:b/>
          <w:iCs/>
        </w:rPr>
        <w:t xml:space="preserve"> excel or word documents </w:t>
      </w:r>
      <w:r w:rsidR="00F77671">
        <w:rPr>
          <w:b/>
          <w:iCs/>
        </w:rPr>
        <w:t>will</w:t>
      </w:r>
      <w:r w:rsidRPr="00D52F1B">
        <w:rPr>
          <w:b/>
          <w:iCs/>
        </w:rPr>
        <w:t xml:space="preserve"> be </w:t>
      </w:r>
      <w:r w:rsidR="008A2A84" w:rsidRPr="00D52F1B">
        <w:rPr>
          <w:b/>
          <w:iCs/>
        </w:rPr>
        <w:t>a</w:t>
      </w:r>
      <w:r w:rsidR="008A2A84">
        <w:rPr>
          <w:b/>
          <w:iCs/>
        </w:rPr>
        <w:t>ccepted,</w:t>
      </w:r>
      <w:r w:rsidR="00F77671">
        <w:rPr>
          <w:b/>
          <w:iCs/>
        </w:rPr>
        <w:t xml:space="preserve"> and bids submitted using soft copy documents may be rejected</w:t>
      </w:r>
    </w:p>
    <w:p w14:paraId="3484BC5E" w14:textId="7B737735" w:rsidR="00FD2451" w:rsidRDefault="008A2A84" w:rsidP="00F77671">
      <w:pPr>
        <w:jc w:val="both"/>
        <w:rPr>
          <w:b/>
          <w:bCs/>
        </w:rPr>
      </w:pPr>
      <w:r>
        <w:rPr>
          <w:b/>
          <w:bCs/>
        </w:rPr>
        <w:t>(</w:t>
      </w:r>
      <w:r w:rsidR="00FD2451">
        <w:rPr>
          <w:b/>
          <w:bCs/>
        </w:rPr>
        <w:t xml:space="preserve">Proof of sending is not proof of reception. Late delivery will result in your bid being rejected. Envelopes found open at the tender opening will be rejected. All information provided must be perfectly legible. </w:t>
      </w:r>
      <w:r>
        <w:rPr>
          <w:b/>
          <w:bCs/>
        </w:rPr>
        <w:t>GOAL is not responsible for any technical faults that may prevent reception of your email)</w:t>
      </w:r>
    </w:p>
    <w:p w14:paraId="2D1C2AFB" w14:textId="1B96633B" w:rsidR="00316DF2" w:rsidRDefault="00316DF2" w:rsidP="00322CE2">
      <w:pPr>
        <w:pStyle w:val="Heading2"/>
      </w:pPr>
      <w:r>
        <w:t>Tender</w:t>
      </w:r>
      <w:r w:rsidR="00322CE2">
        <w:t xml:space="preserve"> </w:t>
      </w:r>
      <w:r>
        <w:t>Opening Meeting</w:t>
      </w:r>
    </w:p>
    <w:p w14:paraId="01F42A3F" w14:textId="2D5144AB" w:rsidR="00B20CE2" w:rsidRDefault="00B20CE2" w:rsidP="00B20CE2">
      <w:pPr>
        <w:tabs>
          <w:tab w:val="left" w:pos="-142"/>
        </w:tabs>
        <w:spacing w:before="100" w:beforeAutospacing="1" w:after="120"/>
        <w:jc w:val="both"/>
      </w:pPr>
      <w:bookmarkStart w:id="24" w:name="_Toc466022947"/>
      <w:r w:rsidRPr="00762829">
        <w:t xml:space="preserve">Tenders will be opened </w:t>
      </w:r>
      <w:r w:rsidRPr="008913A5">
        <w:t>on</w:t>
      </w:r>
      <w:r w:rsidR="00CE67B4">
        <w:t xml:space="preserve"> </w:t>
      </w:r>
      <w:r w:rsidR="001A19C4">
        <w:t>8</w:t>
      </w:r>
      <w:r w:rsidR="001A19C4" w:rsidRPr="001A19C4">
        <w:rPr>
          <w:vertAlign w:val="superscript"/>
        </w:rPr>
        <w:t>th</w:t>
      </w:r>
      <w:r w:rsidR="001A19C4">
        <w:t xml:space="preserve"> March</w:t>
      </w:r>
      <w:r w:rsidR="00155B3D" w:rsidRPr="00F02984">
        <w:t xml:space="preserve"> 202</w:t>
      </w:r>
      <w:r w:rsidR="001A19C4">
        <w:t>1</w:t>
      </w:r>
      <w:r w:rsidR="00155B3D" w:rsidRPr="009E7085">
        <w:t xml:space="preserve"> at 11</w:t>
      </w:r>
      <w:r w:rsidR="00155B3D" w:rsidRPr="00155B3D">
        <w:t xml:space="preserve">:00hrs </w:t>
      </w:r>
      <w:r w:rsidR="001A19C4">
        <w:t>C</w:t>
      </w:r>
      <w:r w:rsidR="00155B3D" w:rsidRPr="00155B3D">
        <w:t xml:space="preserve">AT </w:t>
      </w:r>
      <w:r w:rsidRPr="008913A5">
        <w:t>at the</w:t>
      </w:r>
      <w:r w:rsidRPr="00762829">
        <w:t xml:space="preserve"> following location:</w:t>
      </w:r>
    </w:p>
    <w:p w14:paraId="501CBDE1" w14:textId="77777777" w:rsidR="002C4DF2" w:rsidRDefault="00B20CE2" w:rsidP="00671E21">
      <w:pPr>
        <w:pBdr>
          <w:top w:val="single" w:sz="6" w:space="0" w:color="auto"/>
          <w:left w:val="single" w:sz="6" w:space="1" w:color="auto"/>
          <w:bottom w:val="single" w:sz="6" w:space="0" w:color="auto"/>
          <w:right w:val="single" w:sz="6" w:space="1" w:color="auto"/>
        </w:pBdr>
        <w:tabs>
          <w:tab w:val="left" w:pos="-142"/>
        </w:tabs>
        <w:jc w:val="center"/>
        <w:rPr>
          <w:b/>
        </w:rPr>
      </w:pPr>
      <w:r w:rsidRPr="00311CE4">
        <w:rPr>
          <w:b/>
        </w:rPr>
        <w:t xml:space="preserve">GOAL </w:t>
      </w:r>
      <w:r w:rsidR="00F96BC4">
        <w:rPr>
          <w:b/>
        </w:rPr>
        <w:t>Z</w:t>
      </w:r>
      <w:r w:rsidR="005676D3">
        <w:rPr>
          <w:b/>
        </w:rPr>
        <w:t>imbabwe-</w:t>
      </w:r>
    </w:p>
    <w:p w14:paraId="0F05683D" w14:textId="6A0B5730" w:rsidR="00B20CE2" w:rsidRPr="00311CE4" w:rsidRDefault="004F7CDB" w:rsidP="00671E21">
      <w:pPr>
        <w:pBdr>
          <w:top w:val="single" w:sz="6" w:space="0" w:color="auto"/>
          <w:left w:val="single" w:sz="6" w:space="1" w:color="auto"/>
          <w:bottom w:val="single" w:sz="6" w:space="0" w:color="auto"/>
          <w:right w:val="single" w:sz="6" w:space="1" w:color="auto"/>
        </w:pBdr>
        <w:tabs>
          <w:tab w:val="left" w:pos="-142"/>
        </w:tabs>
        <w:jc w:val="center"/>
        <w:rPr>
          <w:b/>
        </w:rPr>
      </w:pPr>
      <w:r>
        <w:rPr>
          <w:b/>
        </w:rPr>
        <w:t>Harare</w:t>
      </w:r>
      <w:r w:rsidR="00B20CE2" w:rsidRPr="00311CE4">
        <w:rPr>
          <w:b/>
        </w:rPr>
        <w:t xml:space="preserve"> office</w:t>
      </w:r>
    </w:p>
    <w:p w14:paraId="0F73D6FD" w14:textId="77777777" w:rsidR="002C4DF2" w:rsidRDefault="004F7CDB" w:rsidP="00671E21">
      <w:pPr>
        <w:pBdr>
          <w:top w:val="single" w:sz="6" w:space="0" w:color="auto"/>
          <w:left w:val="single" w:sz="6" w:space="1" w:color="auto"/>
          <w:bottom w:val="single" w:sz="6" w:space="0" w:color="auto"/>
          <w:right w:val="single" w:sz="6" w:space="1" w:color="auto"/>
        </w:pBdr>
        <w:tabs>
          <w:tab w:val="left" w:pos="-142"/>
        </w:tabs>
        <w:jc w:val="center"/>
        <w:rPr>
          <w:b/>
        </w:rPr>
      </w:pPr>
      <w:r>
        <w:rPr>
          <w:b/>
        </w:rPr>
        <w:t xml:space="preserve">73 Harare Drive, </w:t>
      </w:r>
    </w:p>
    <w:p w14:paraId="12E8032A" w14:textId="134D16E4" w:rsidR="00B20CE2" w:rsidRPr="00311CE4" w:rsidRDefault="005676D3" w:rsidP="00671E21">
      <w:pPr>
        <w:pBdr>
          <w:top w:val="single" w:sz="6" w:space="0" w:color="auto"/>
          <w:left w:val="single" w:sz="6" w:space="1" w:color="auto"/>
          <w:bottom w:val="single" w:sz="6" w:space="0" w:color="auto"/>
          <w:right w:val="single" w:sz="6" w:space="1" w:color="auto"/>
        </w:pBdr>
        <w:tabs>
          <w:tab w:val="left" w:pos="-142"/>
        </w:tabs>
        <w:jc w:val="center"/>
        <w:rPr>
          <w:b/>
        </w:rPr>
      </w:pPr>
      <w:r>
        <w:rPr>
          <w:b/>
        </w:rPr>
        <w:t xml:space="preserve">Harare </w:t>
      </w:r>
      <w:r w:rsidR="004F7CDB">
        <w:rPr>
          <w:b/>
        </w:rPr>
        <w:t>Mt Pleasant</w:t>
      </w:r>
    </w:p>
    <w:p w14:paraId="43571E47" w14:textId="182D89E6" w:rsidR="00CE691A" w:rsidRDefault="00B32B67" w:rsidP="00B32B67">
      <w:pPr>
        <w:jc w:val="both"/>
      </w:pPr>
      <w:r>
        <w:t xml:space="preserve">One authorised representative of each tenderer may attend the opening of the bids. Companies wishing to attend are requested to notify their intention by sending an e-mail at least 48 hours in advance to the following e-mail address: </w:t>
      </w:r>
      <w:hyperlink r:id="rId16" w:history="1">
        <w:r w:rsidR="00F96BC4" w:rsidRPr="009F4C04">
          <w:rPr>
            <w:rStyle w:val="Hyperlink"/>
          </w:rPr>
          <w:t>procurementzimbabwe@zw.goal.ie</w:t>
        </w:r>
      </w:hyperlink>
      <w:r w:rsidR="00827C7F">
        <w:t xml:space="preserve"> </w:t>
      </w:r>
      <w:r>
        <w:t xml:space="preserve"> </w:t>
      </w:r>
      <w:r w:rsidR="00F03910">
        <w:t>Tender</w:t>
      </w:r>
      <w:r>
        <w:t xml:space="preserve">ers are invited to attend the Tender Opening Meeting at their own cost. </w:t>
      </w:r>
    </w:p>
    <w:p w14:paraId="380C07DC" w14:textId="6EB45DDA" w:rsidR="00B32B67" w:rsidRPr="00BA039C" w:rsidRDefault="00B32B67" w:rsidP="00B32B67">
      <w:pPr>
        <w:jc w:val="both"/>
        <w:rPr>
          <w:b/>
          <w:bCs/>
          <w:color w:val="FF0000"/>
        </w:rPr>
      </w:pPr>
      <w:r w:rsidRPr="00BA039C">
        <w:rPr>
          <w:b/>
          <w:bCs/>
          <w:color w:val="FF0000"/>
        </w:rPr>
        <w:t>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p>
    <w:p w14:paraId="6CBF0E36" w14:textId="6DDEFFDE" w:rsidR="00EE1801" w:rsidRDefault="00636464" w:rsidP="00E249FC">
      <w:pPr>
        <w:pStyle w:val="Heading1"/>
        <w:keepNext w:val="0"/>
      </w:pPr>
      <w:r w:rsidRPr="00805C27">
        <w:t xml:space="preserve">Evaluation Process </w:t>
      </w:r>
      <w:bookmarkEnd w:id="24"/>
    </w:p>
    <w:p w14:paraId="56A9D443" w14:textId="27F162DA" w:rsidR="004E748E" w:rsidRDefault="00D6489C" w:rsidP="004E748E">
      <w:pPr>
        <w:jc w:val="both"/>
      </w:pPr>
      <w:r>
        <w:t xml:space="preserve">Evaluation </w:t>
      </w:r>
      <w:r w:rsidR="00C61CAB">
        <w:t>stages</w:t>
      </w:r>
      <w:r w:rsidR="004E748E" w:rsidRPr="004E748E">
        <w:t xml:space="preserve"> 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DB2251" w14:paraId="1C8D16F6" w14:textId="77777777" w:rsidTr="00D74F3C">
        <w:tc>
          <w:tcPr>
            <w:tcW w:w="759" w:type="dxa"/>
            <w:shd w:val="clear" w:color="auto" w:fill="D9D9D9" w:themeFill="background1" w:themeFillShade="D9"/>
          </w:tcPr>
          <w:p w14:paraId="4A2AAC0E" w14:textId="77777777" w:rsidR="00DB2251" w:rsidRPr="00C4717E" w:rsidRDefault="00DB2251" w:rsidP="00D74F3C">
            <w:pPr>
              <w:rPr>
                <w:b/>
              </w:rPr>
            </w:pPr>
            <w:r>
              <w:rPr>
                <w:b/>
              </w:rPr>
              <w:t>Phase</w:t>
            </w:r>
            <w:r w:rsidRPr="00C4717E">
              <w:rPr>
                <w:b/>
              </w:rPr>
              <w:t xml:space="preserve"> #</w:t>
            </w:r>
          </w:p>
        </w:tc>
        <w:tc>
          <w:tcPr>
            <w:tcW w:w="2117" w:type="dxa"/>
            <w:shd w:val="clear" w:color="auto" w:fill="D9D9D9" w:themeFill="background1" w:themeFillShade="D9"/>
          </w:tcPr>
          <w:p w14:paraId="621773B8" w14:textId="77777777" w:rsidR="00DB2251" w:rsidRPr="00C61CAB" w:rsidRDefault="00DB2251" w:rsidP="00D74F3C">
            <w:pPr>
              <w:rPr>
                <w:b/>
              </w:rPr>
            </w:pPr>
            <w:r w:rsidRPr="00C61CAB">
              <w:rPr>
                <w:b/>
              </w:rPr>
              <w:t xml:space="preserve">Evaluation Process Stage </w:t>
            </w:r>
          </w:p>
        </w:tc>
        <w:tc>
          <w:tcPr>
            <w:tcW w:w="7308" w:type="dxa"/>
            <w:shd w:val="clear" w:color="auto" w:fill="D9D9D9" w:themeFill="background1" w:themeFillShade="D9"/>
          </w:tcPr>
          <w:p w14:paraId="38BF437E" w14:textId="77777777" w:rsidR="00DB2251" w:rsidRPr="00C61CAB" w:rsidRDefault="00DB2251" w:rsidP="00D74F3C">
            <w:pPr>
              <w:rPr>
                <w:b/>
              </w:rPr>
            </w:pPr>
            <w:r w:rsidRPr="00C61CAB">
              <w:rPr>
                <w:rFonts w:ascii="Calibri" w:hAnsi="Calibri"/>
                <w:b/>
              </w:rPr>
              <w:t>The basic requirements with which proposals must comply with</w:t>
            </w:r>
          </w:p>
        </w:tc>
      </w:tr>
      <w:tr w:rsidR="00DB2251" w14:paraId="576D10CD" w14:textId="77777777" w:rsidTr="00D74F3C">
        <w:tc>
          <w:tcPr>
            <w:tcW w:w="10184" w:type="dxa"/>
            <w:gridSpan w:val="3"/>
            <w:shd w:val="clear" w:color="auto" w:fill="D9D9D9" w:themeFill="background1" w:themeFillShade="D9"/>
          </w:tcPr>
          <w:p w14:paraId="6BB69B34" w14:textId="77777777" w:rsidR="00DB2251" w:rsidRPr="00A73AED" w:rsidRDefault="00DB2251" w:rsidP="00D74F3C">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Pr>
                <w:i/>
                <w:shd w:val="clear" w:color="auto" w:fill="D9D9D9" w:themeFill="background1" w:themeFillShade="D9"/>
              </w:rPr>
              <w:t xml:space="preserve">has been submitted in line with the administrative instructions and </w:t>
            </w:r>
            <w:r w:rsidRPr="00A73AED">
              <w:rPr>
                <w:i/>
                <w:shd w:val="clear" w:color="auto" w:fill="D9D9D9" w:themeFill="background1" w:themeFillShade="D9"/>
              </w:rPr>
              <w:t>meets the essential criteria</w:t>
            </w:r>
            <w:r>
              <w:rPr>
                <w:i/>
                <w:shd w:val="clear" w:color="auto" w:fill="D9D9D9" w:themeFill="background1" w:themeFillShade="D9"/>
              </w:rPr>
              <w:t>.</w:t>
            </w:r>
            <w:r w:rsidRPr="00A73AED">
              <w:rPr>
                <w:i/>
                <w:shd w:val="clear" w:color="auto" w:fill="D9D9D9" w:themeFill="background1" w:themeFillShade="D9"/>
              </w:rPr>
              <w:t xml:space="preserve"> </w:t>
            </w:r>
            <w:r>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DB2251" w14:paraId="4A21B65B" w14:textId="77777777" w:rsidTr="00D74F3C">
        <w:tc>
          <w:tcPr>
            <w:tcW w:w="759" w:type="dxa"/>
            <w:shd w:val="clear" w:color="auto" w:fill="D9D9D9" w:themeFill="background1" w:themeFillShade="D9"/>
          </w:tcPr>
          <w:p w14:paraId="0E2A6C81" w14:textId="77777777" w:rsidR="00DB2251" w:rsidRPr="00304072" w:rsidRDefault="00DB2251" w:rsidP="00D74F3C">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0C915726" w14:textId="77777777" w:rsidR="00DB2251" w:rsidRPr="008A58D3" w:rsidRDefault="00DB2251" w:rsidP="00D74F3C">
            <w:pPr>
              <w:rPr>
                <w:b/>
                <w:bCs/>
              </w:rPr>
            </w:pPr>
            <w:r w:rsidRPr="008A58D3">
              <w:rPr>
                <w:b/>
                <w:bCs/>
              </w:rPr>
              <w:t>Administrative instructions</w:t>
            </w:r>
          </w:p>
        </w:tc>
        <w:tc>
          <w:tcPr>
            <w:tcW w:w="7308" w:type="dxa"/>
            <w:shd w:val="clear" w:color="auto" w:fill="F2F2F2" w:themeFill="background1" w:themeFillShade="F2"/>
          </w:tcPr>
          <w:p w14:paraId="3EC90ED1" w14:textId="77777777" w:rsidR="00DB2251" w:rsidRPr="003F1BBC" w:rsidRDefault="00DB2251" w:rsidP="00D74F3C">
            <w:pPr>
              <w:pStyle w:val="ListParagraph"/>
              <w:numPr>
                <w:ilvl w:val="0"/>
                <w:numId w:val="7"/>
              </w:numPr>
              <w:ind w:left="318"/>
              <w:rPr>
                <w:b/>
              </w:rPr>
            </w:pPr>
            <w:r w:rsidRPr="003F1BBC">
              <w:rPr>
                <w:b/>
              </w:rPr>
              <w:t xml:space="preserve">Closing Date: </w:t>
            </w:r>
          </w:p>
          <w:p w14:paraId="424A42BD" w14:textId="77777777" w:rsidR="00DB2251" w:rsidRPr="00805C27" w:rsidRDefault="00DB2251" w:rsidP="00D74F3C">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35EF2C32" w14:textId="77777777" w:rsidR="00DB2251" w:rsidRPr="003F1BBC" w:rsidRDefault="00DB2251" w:rsidP="00D74F3C">
            <w:pPr>
              <w:pStyle w:val="ListParagraph"/>
              <w:numPr>
                <w:ilvl w:val="0"/>
                <w:numId w:val="7"/>
              </w:numPr>
              <w:ind w:left="318"/>
              <w:rPr>
                <w:b/>
              </w:rPr>
            </w:pPr>
            <w:r>
              <w:rPr>
                <w:b/>
              </w:rPr>
              <w:t>Submission</w:t>
            </w:r>
            <w:r w:rsidRPr="003F1BBC">
              <w:rPr>
                <w:b/>
              </w:rPr>
              <w:t xml:space="preserve"> Method: </w:t>
            </w:r>
          </w:p>
          <w:p w14:paraId="337F4458" w14:textId="6666F719" w:rsidR="00DB2251" w:rsidRDefault="00DB2251" w:rsidP="00D74F3C">
            <w:pPr>
              <w:ind w:left="318"/>
            </w:pPr>
            <w:r w:rsidRPr="00805C27">
              <w:lastRenderedPageBreak/>
              <w:t xml:space="preserve">Proposals must be delivered in the method specified in </w:t>
            </w:r>
            <w:r>
              <w:t xml:space="preserve">section </w:t>
            </w:r>
            <w:r w:rsidR="00F33C76">
              <w:t>4</w:t>
            </w:r>
            <w:r>
              <w:t xml:space="preserve">.5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346DB711" w14:textId="77777777" w:rsidR="00DB2251" w:rsidRPr="003F1BBC" w:rsidRDefault="00DB2251" w:rsidP="00D74F3C">
            <w:pPr>
              <w:pStyle w:val="ListParagraph"/>
              <w:numPr>
                <w:ilvl w:val="0"/>
                <w:numId w:val="7"/>
              </w:numPr>
              <w:ind w:left="318"/>
              <w:rPr>
                <w:b/>
              </w:rPr>
            </w:pPr>
            <w:r w:rsidRPr="003F1BBC">
              <w:rPr>
                <w:b/>
              </w:rPr>
              <w:t xml:space="preserve">Format and Structure of the Proposals: </w:t>
            </w:r>
          </w:p>
          <w:p w14:paraId="7014CB82" w14:textId="28829A6B" w:rsidR="00DB2251" w:rsidRPr="00DD097B" w:rsidRDefault="00DB2251" w:rsidP="00D74F3C">
            <w:pPr>
              <w:ind w:left="318"/>
              <w:rPr>
                <w:rFonts w:ascii="Calibri" w:hAnsi="Calibri"/>
                <w:sz w:val="24"/>
              </w:rPr>
            </w:pPr>
            <w:r w:rsidRPr="00805C27">
              <w:t xml:space="preserve">Proposals must conform to the </w:t>
            </w:r>
            <w:r w:rsidRPr="009A1571">
              <w:t>Response Format</w:t>
            </w:r>
            <w:r>
              <w:t xml:space="preserve"> laid </w:t>
            </w:r>
            <w:r w:rsidRPr="00DB2251">
              <w:t xml:space="preserve">out in section 6 </w:t>
            </w:r>
            <w:r w:rsidRPr="00805C27">
              <w:t xml:space="preserve">of these Instructions to Tenderers or such revised format and structure as may be notified to Tenderers by GOAL. </w:t>
            </w:r>
            <w:r w:rsidRPr="00805C27">
              <w:rPr>
                <w:b/>
                <w:u w:val="single"/>
              </w:rPr>
              <w:t xml:space="preserve">Failure to comply with the prescribed format and structure may result in </w:t>
            </w:r>
            <w:r>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68D02D3D" w14:textId="77777777" w:rsidR="00DB2251" w:rsidRPr="003F1BBC" w:rsidRDefault="00DB2251" w:rsidP="00D74F3C">
            <w:pPr>
              <w:pStyle w:val="ListParagraph"/>
              <w:numPr>
                <w:ilvl w:val="0"/>
                <w:numId w:val="7"/>
              </w:numPr>
              <w:ind w:left="318"/>
              <w:rPr>
                <w:b/>
              </w:rPr>
            </w:pPr>
            <w:r w:rsidRPr="003F1BBC">
              <w:rPr>
                <w:b/>
              </w:rPr>
              <w:t xml:space="preserve">Confirmation of validity of your proposal: </w:t>
            </w:r>
          </w:p>
          <w:p w14:paraId="15647679" w14:textId="77777777" w:rsidR="00DB2251" w:rsidRPr="00304072" w:rsidRDefault="00DB2251" w:rsidP="00D74F3C">
            <w:pPr>
              <w:ind w:left="318"/>
              <w:rPr>
                <w:rFonts w:ascii="Calibri" w:hAnsi="Calibri"/>
                <w:lang w:val="en-GB"/>
              </w:rPr>
            </w:pPr>
            <w:r w:rsidRPr="00805C27">
              <w:rPr>
                <w:rFonts w:ascii="Calibri" w:hAnsi="Calibri"/>
                <w:lang w:val="en-GB"/>
              </w:rPr>
              <w:t>The Tenderers must confirm that the period of validity of their proposal is not less than 90 (ninety) days.</w:t>
            </w:r>
          </w:p>
        </w:tc>
      </w:tr>
      <w:tr w:rsidR="00DB2251" w14:paraId="6A5AC81E" w14:textId="77777777" w:rsidTr="00D74F3C">
        <w:tc>
          <w:tcPr>
            <w:tcW w:w="759" w:type="dxa"/>
            <w:shd w:val="clear" w:color="auto" w:fill="D9D9D9" w:themeFill="background1" w:themeFillShade="D9"/>
          </w:tcPr>
          <w:p w14:paraId="0A5D95F5" w14:textId="77777777" w:rsidR="00DB2251" w:rsidRPr="00EF3D37" w:rsidRDefault="00DB2251" w:rsidP="00D74F3C">
            <w:pPr>
              <w:rPr>
                <w:b/>
              </w:rPr>
            </w:pPr>
            <w:r>
              <w:rPr>
                <w:b/>
              </w:rPr>
              <w:lastRenderedPageBreak/>
              <w:t>2</w:t>
            </w:r>
          </w:p>
        </w:tc>
        <w:tc>
          <w:tcPr>
            <w:tcW w:w="2117" w:type="dxa"/>
            <w:shd w:val="clear" w:color="auto" w:fill="F2F2F2" w:themeFill="background1" w:themeFillShade="F2"/>
          </w:tcPr>
          <w:p w14:paraId="434E83C3" w14:textId="77777777" w:rsidR="00DB2251" w:rsidRPr="00EF3D37" w:rsidRDefault="00DB2251" w:rsidP="00D74F3C">
            <w:pPr>
              <w:pStyle w:val="Heading4"/>
              <w:numPr>
                <w:ilvl w:val="0"/>
                <w:numId w:val="0"/>
              </w:numPr>
              <w:spacing w:before="0"/>
              <w:ind w:left="864" w:hanging="864"/>
              <w:outlineLvl w:val="3"/>
              <w:rPr>
                <w:b/>
              </w:rPr>
            </w:pPr>
            <w:r w:rsidRPr="002F0D86">
              <w:rPr>
                <w:b/>
              </w:rPr>
              <w:t>Essential Criteria</w:t>
            </w:r>
          </w:p>
          <w:p w14:paraId="3621ACAD" w14:textId="77777777" w:rsidR="00DB2251" w:rsidRDefault="00DB2251" w:rsidP="00D74F3C"/>
        </w:tc>
        <w:tc>
          <w:tcPr>
            <w:tcW w:w="7308" w:type="dxa"/>
            <w:shd w:val="clear" w:color="auto" w:fill="F2F2F2" w:themeFill="background1" w:themeFillShade="F2"/>
          </w:tcPr>
          <w:p w14:paraId="4FA4A005" w14:textId="77777777" w:rsidR="0018412B" w:rsidRDefault="0018412B" w:rsidP="0018412B">
            <w:pPr>
              <w:pStyle w:val="paragraph"/>
              <w:spacing w:before="0" w:beforeAutospacing="0" w:after="0" w:afterAutospacing="0"/>
              <w:textAlignment w:val="baseline"/>
              <w:rPr>
                <w:rStyle w:val="normaltextrun"/>
                <w:rFonts w:ascii="Calibri" w:eastAsiaTheme="majorEastAsia" w:hAnsi="Calibri" w:cs="Calibri"/>
                <w:sz w:val="22"/>
                <w:szCs w:val="22"/>
                <w:lang w:val="en-IE"/>
              </w:rPr>
            </w:pPr>
          </w:p>
          <w:p w14:paraId="49793B3E" w14:textId="06BF81C4" w:rsidR="0018412B" w:rsidRDefault="0018412B" w:rsidP="0018412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IE"/>
              </w:rPr>
              <w:t xml:space="preserve">1. </w:t>
            </w:r>
            <w:r w:rsidR="003F6BA0">
              <w:rPr>
                <w:rStyle w:val="normaltextrun"/>
                <w:rFonts w:ascii="Calibri" w:eastAsiaTheme="majorEastAsia" w:hAnsi="Calibri" w:cs="Calibri"/>
                <w:sz w:val="22"/>
                <w:szCs w:val="22"/>
                <w:lang w:val="en-IE"/>
              </w:rPr>
              <w:t>M</w:t>
            </w:r>
            <w:proofErr w:type="spellStart"/>
            <w:r w:rsidR="003F6BA0">
              <w:rPr>
                <w:rStyle w:val="normaltextrun"/>
                <w:rFonts w:ascii="Calibri" w:eastAsiaTheme="majorEastAsia" w:hAnsi="Calibri" w:cs="Calibri"/>
                <w:sz w:val="22"/>
                <w:szCs w:val="22"/>
              </w:rPr>
              <w:t>ust</w:t>
            </w:r>
            <w:proofErr w:type="spellEnd"/>
            <w:r w:rsidR="003F6BA0">
              <w:rPr>
                <w:rStyle w:val="normaltextrun"/>
                <w:rFonts w:ascii="Calibri" w:eastAsiaTheme="majorEastAsia" w:hAnsi="Calibri" w:cs="Calibri"/>
                <w:sz w:val="22"/>
                <w:szCs w:val="22"/>
              </w:rPr>
              <w:t xml:space="preserve"> show proof of ownership of at least two complete drilling equipment. </w:t>
            </w:r>
          </w:p>
          <w:p w14:paraId="4AE2A425" w14:textId="77777777" w:rsidR="0018412B" w:rsidRDefault="0018412B" w:rsidP="0018412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IE"/>
              </w:rPr>
              <w:t>2. Must be a registered borehole drilling company under the Zimbabwe laws. </w:t>
            </w:r>
            <w:r>
              <w:rPr>
                <w:rStyle w:val="eop"/>
                <w:rFonts w:ascii="Calibri" w:eastAsiaTheme="majorEastAsia" w:hAnsi="Calibri" w:cs="Calibri"/>
                <w:sz w:val="22"/>
                <w:szCs w:val="22"/>
              </w:rPr>
              <w:t> </w:t>
            </w:r>
          </w:p>
          <w:p w14:paraId="73C00B7C" w14:textId="6EBBB17B" w:rsidR="0018412B" w:rsidRDefault="0018412B" w:rsidP="0018412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IE"/>
              </w:rPr>
              <w:t xml:space="preserve">3. At least two (2) </w:t>
            </w:r>
            <w:r w:rsidR="00F6490F">
              <w:rPr>
                <w:rStyle w:val="normaltextrun"/>
                <w:rFonts w:ascii="Calibri" w:eastAsiaTheme="majorEastAsia" w:hAnsi="Calibri" w:cs="Calibri"/>
                <w:sz w:val="22"/>
                <w:szCs w:val="22"/>
                <w:lang w:val="en-IE"/>
              </w:rPr>
              <w:t xml:space="preserve">traceable NGO </w:t>
            </w:r>
            <w:r>
              <w:rPr>
                <w:rStyle w:val="normaltextrun"/>
                <w:rFonts w:ascii="Calibri" w:eastAsiaTheme="majorEastAsia" w:hAnsi="Calibri" w:cs="Calibri"/>
                <w:sz w:val="22"/>
                <w:szCs w:val="22"/>
                <w:lang w:val="en-IE"/>
              </w:rPr>
              <w:t>references of previous similar </w:t>
            </w:r>
            <w:r w:rsidR="003F6BA0">
              <w:rPr>
                <w:rStyle w:val="normaltextrun"/>
                <w:rFonts w:ascii="Calibri" w:eastAsiaTheme="majorEastAsia" w:hAnsi="Calibri" w:cs="Calibri"/>
                <w:sz w:val="22"/>
                <w:szCs w:val="22"/>
                <w:lang w:val="en-IE"/>
              </w:rPr>
              <w:t>b</w:t>
            </w:r>
            <w:proofErr w:type="spellStart"/>
            <w:r w:rsidR="003F6BA0">
              <w:rPr>
                <w:rStyle w:val="normaltextrun"/>
                <w:rFonts w:ascii="Calibri" w:eastAsiaTheme="majorEastAsia" w:hAnsi="Calibri" w:cs="Calibri"/>
                <w:sz w:val="22"/>
                <w:szCs w:val="22"/>
              </w:rPr>
              <w:t>orehole</w:t>
            </w:r>
            <w:proofErr w:type="spellEnd"/>
            <w:r w:rsidR="003F6BA0">
              <w:rPr>
                <w:rStyle w:val="normaltextrun"/>
                <w:rFonts w:ascii="Calibri" w:eastAsiaTheme="majorEastAsia" w:hAnsi="Calibri" w:cs="Calibri"/>
                <w:sz w:val="22"/>
                <w:szCs w:val="22"/>
              </w:rPr>
              <w:t xml:space="preserve"> drilling</w:t>
            </w:r>
            <w:r>
              <w:rPr>
                <w:rStyle w:val="normaltextrun"/>
                <w:rFonts w:ascii="Calibri" w:eastAsiaTheme="majorEastAsia" w:hAnsi="Calibri" w:cs="Calibri"/>
                <w:sz w:val="22"/>
                <w:szCs w:val="22"/>
                <w:lang w:val="en-IE"/>
              </w:rPr>
              <w:t> works.</w:t>
            </w:r>
            <w:r>
              <w:rPr>
                <w:rStyle w:val="eop"/>
                <w:rFonts w:ascii="Calibri" w:eastAsiaTheme="majorEastAsia" w:hAnsi="Calibri" w:cs="Calibri"/>
                <w:sz w:val="22"/>
                <w:szCs w:val="22"/>
              </w:rPr>
              <w:t> </w:t>
            </w:r>
          </w:p>
          <w:p w14:paraId="0427F1EA" w14:textId="0F2393CE" w:rsidR="0018412B" w:rsidRDefault="0018412B" w:rsidP="0018412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lang w:val="en-IE"/>
              </w:rPr>
              <w:t>4. Must provide a bank statement for the last 3 months stamped by the bank.</w:t>
            </w:r>
            <w:r>
              <w:rPr>
                <w:rStyle w:val="eop"/>
                <w:rFonts w:ascii="Calibri" w:eastAsiaTheme="majorEastAsia" w:hAnsi="Calibri" w:cs="Calibri"/>
                <w:sz w:val="22"/>
                <w:szCs w:val="22"/>
              </w:rPr>
              <w:t> </w:t>
            </w:r>
          </w:p>
          <w:p w14:paraId="0B785B27" w14:textId="13C1B778" w:rsidR="0018412B" w:rsidRDefault="0018412B" w:rsidP="0018412B">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sz w:val="22"/>
                <w:szCs w:val="22"/>
                <w:lang w:val="en-IE"/>
              </w:rPr>
              <w:t>NB: Non-compliance with these criteria will lead to the tender being automatically rejected.</w:t>
            </w:r>
            <w:r>
              <w:rPr>
                <w:rStyle w:val="eop"/>
                <w:rFonts w:ascii="Calibri" w:eastAsiaTheme="majorEastAsia" w:hAnsi="Calibri" w:cs="Calibri"/>
                <w:sz w:val="22"/>
                <w:szCs w:val="22"/>
              </w:rPr>
              <w:t> </w:t>
            </w:r>
          </w:p>
          <w:p w14:paraId="44EA44B6" w14:textId="62BC4358" w:rsidR="00DB2251" w:rsidRPr="00DB2251" w:rsidRDefault="00DB2251" w:rsidP="0018412B">
            <w:pPr>
              <w:shd w:val="clear" w:color="auto" w:fill="F2F2F2" w:themeFill="background1" w:themeFillShade="F2"/>
              <w:rPr>
                <w:rFonts w:ascii="Calibri" w:hAnsi="Calibri"/>
                <w:b/>
                <w:bCs/>
                <w:lang w:val="en-GB"/>
              </w:rPr>
            </w:pPr>
          </w:p>
        </w:tc>
      </w:tr>
      <w:tr w:rsidR="00DB2251" w14:paraId="08F01845" w14:textId="77777777" w:rsidTr="00D74F3C">
        <w:tc>
          <w:tcPr>
            <w:tcW w:w="10184" w:type="dxa"/>
            <w:gridSpan w:val="3"/>
            <w:shd w:val="clear" w:color="auto" w:fill="D9D9D9" w:themeFill="background1" w:themeFillShade="D9"/>
          </w:tcPr>
          <w:p w14:paraId="45D7F573" w14:textId="77777777" w:rsidR="00DB2251" w:rsidRPr="00A73AED" w:rsidRDefault="00DB2251" w:rsidP="00D74F3C">
            <w:pPr>
              <w:rPr>
                <w:i/>
              </w:rPr>
            </w:pPr>
            <w:r w:rsidRPr="00A73AED">
              <w:rPr>
                <w:i/>
              </w:rPr>
              <w:t xml:space="preserve">Each proposal that conforms to the Essential and Qualification Criteria will be evaluated according to the Award Criteria given below by GOAL. </w:t>
            </w:r>
          </w:p>
        </w:tc>
      </w:tr>
      <w:tr w:rsidR="00DB2251" w14:paraId="43967E0B" w14:textId="77777777" w:rsidTr="00D74F3C">
        <w:tc>
          <w:tcPr>
            <w:tcW w:w="759" w:type="dxa"/>
            <w:shd w:val="clear" w:color="auto" w:fill="D9D9D9" w:themeFill="background1" w:themeFillShade="D9"/>
          </w:tcPr>
          <w:p w14:paraId="7DDFBA39" w14:textId="0E59D436" w:rsidR="00DB2251" w:rsidRPr="00EF3D37" w:rsidRDefault="0018412B" w:rsidP="00D74F3C">
            <w:pPr>
              <w:rPr>
                <w:b/>
              </w:rPr>
            </w:pPr>
            <w:r>
              <w:rPr>
                <w:b/>
              </w:rPr>
              <w:t>3</w:t>
            </w:r>
          </w:p>
        </w:tc>
        <w:tc>
          <w:tcPr>
            <w:tcW w:w="2117" w:type="dxa"/>
            <w:shd w:val="clear" w:color="auto" w:fill="F2F2F2" w:themeFill="background1" w:themeFillShade="F2"/>
          </w:tcPr>
          <w:p w14:paraId="0AF80E87" w14:textId="77777777" w:rsidR="00DB2251" w:rsidRPr="00EF3D37" w:rsidRDefault="00DB2251" w:rsidP="00D74F3C">
            <w:pPr>
              <w:rPr>
                <w:b/>
              </w:rPr>
            </w:pPr>
            <w:r w:rsidRPr="00EF3D37">
              <w:rPr>
                <w:b/>
              </w:rPr>
              <w:t>Award Criteria</w:t>
            </w:r>
          </w:p>
        </w:tc>
        <w:tc>
          <w:tcPr>
            <w:tcW w:w="7308" w:type="dxa"/>
            <w:shd w:val="clear" w:color="auto" w:fill="F2F2F2" w:themeFill="background1" w:themeFillShade="F2"/>
          </w:tcPr>
          <w:p w14:paraId="69520138" w14:textId="77777777" w:rsidR="00DB2251" w:rsidRPr="00805C27" w:rsidRDefault="00DB2251" w:rsidP="00D74F3C">
            <w:r w:rsidRPr="00805C27">
              <w:t>Tenders will be awarded marks under each of the award criteria listed in this section to determine the most economically advantageous tenders.</w:t>
            </w:r>
          </w:p>
          <w:p w14:paraId="48A3617D" w14:textId="14EAF7C6" w:rsidR="00487CF9" w:rsidRPr="00C203DF" w:rsidRDefault="00487CF9" w:rsidP="0018412B">
            <w:pPr>
              <w:numPr>
                <w:ilvl w:val="0"/>
                <w:numId w:val="8"/>
              </w:numPr>
              <w:spacing w:after="160" w:line="259" w:lineRule="auto"/>
              <w:contextualSpacing/>
            </w:pPr>
            <w:r>
              <w:t>Technical /Quality (55%</w:t>
            </w:r>
            <w:r w:rsidR="00AB0388">
              <w:t>)</w:t>
            </w:r>
          </w:p>
          <w:p w14:paraId="1F9153DE" w14:textId="62E9ED8C" w:rsidR="00487CF9" w:rsidRDefault="00E10F10" w:rsidP="0018412B">
            <w:pPr>
              <w:numPr>
                <w:ilvl w:val="0"/>
                <w:numId w:val="8"/>
              </w:numPr>
              <w:spacing w:after="160" w:line="259" w:lineRule="auto"/>
              <w:contextualSpacing/>
            </w:pPr>
            <w:r>
              <w:t>Financial Offer (</w:t>
            </w:r>
            <w:r w:rsidR="003F6BA0">
              <w:t>3</w:t>
            </w:r>
            <w:r w:rsidR="00487CF9">
              <w:t>5%)</w:t>
            </w:r>
          </w:p>
          <w:p w14:paraId="442FA49F" w14:textId="7E35DE7C" w:rsidR="00E10F10" w:rsidRDefault="00E10F10" w:rsidP="0018412B">
            <w:pPr>
              <w:numPr>
                <w:ilvl w:val="0"/>
                <w:numId w:val="8"/>
              </w:numPr>
              <w:spacing w:after="160" w:line="259" w:lineRule="auto"/>
              <w:contextualSpacing/>
            </w:pPr>
            <w:r>
              <w:t>Lead time (10%)</w:t>
            </w:r>
          </w:p>
          <w:p w14:paraId="5CD07146" w14:textId="66BA9920" w:rsidR="00DB2251" w:rsidRDefault="00DB2251" w:rsidP="00487CF9">
            <w:r>
              <w:t xml:space="preserve">Review of the quality and content of the technical offers further to minimum requirements met will be conducted by the Tender Committee. </w:t>
            </w:r>
          </w:p>
        </w:tc>
      </w:tr>
      <w:tr w:rsidR="00DB2251" w14:paraId="75DDDEC5" w14:textId="77777777" w:rsidTr="00D74F3C">
        <w:tc>
          <w:tcPr>
            <w:tcW w:w="10184" w:type="dxa"/>
            <w:gridSpan w:val="3"/>
            <w:shd w:val="clear" w:color="auto" w:fill="D9D9D9" w:themeFill="background1" w:themeFillShade="D9"/>
          </w:tcPr>
          <w:p w14:paraId="7F6E503F" w14:textId="77777777" w:rsidR="00DB2251" w:rsidRPr="00EF3D37" w:rsidRDefault="00DB2251" w:rsidP="00D74F3C">
            <w:pPr>
              <w:rPr>
                <w:b/>
              </w:rPr>
            </w:pPr>
          </w:p>
          <w:p w14:paraId="46098270" w14:textId="77777777" w:rsidR="00DB2251" w:rsidRPr="00805C27" w:rsidRDefault="00DB2251" w:rsidP="00D74F3C"/>
        </w:tc>
      </w:tr>
      <w:tr w:rsidR="00DB2251" w14:paraId="10721942" w14:textId="77777777" w:rsidTr="00D74F3C">
        <w:tc>
          <w:tcPr>
            <w:tcW w:w="759" w:type="dxa"/>
            <w:shd w:val="clear" w:color="auto" w:fill="D9D9D9" w:themeFill="background1" w:themeFillShade="D9"/>
          </w:tcPr>
          <w:p w14:paraId="5BB834D5" w14:textId="6A4BCE54" w:rsidR="00DB2251" w:rsidRPr="00EF3D37" w:rsidRDefault="0018412B" w:rsidP="00D74F3C">
            <w:pPr>
              <w:rPr>
                <w:b/>
              </w:rPr>
            </w:pPr>
            <w:r>
              <w:rPr>
                <w:b/>
              </w:rPr>
              <w:t>4</w:t>
            </w:r>
          </w:p>
        </w:tc>
        <w:tc>
          <w:tcPr>
            <w:tcW w:w="2117" w:type="dxa"/>
            <w:shd w:val="clear" w:color="auto" w:fill="F2F2F2" w:themeFill="background1" w:themeFillShade="F2"/>
          </w:tcPr>
          <w:p w14:paraId="44CFC697" w14:textId="77777777" w:rsidR="00DB2251" w:rsidRPr="00EF3D37" w:rsidRDefault="00DB2251" w:rsidP="00D74F3C">
            <w:pPr>
              <w:rPr>
                <w:b/>
              </w:rPr>
            </w:pPr>
            <w:r>
              <w:rPr>
                <w:b/>
              </w:rPr>
              <w:t xml:space="preserve">Post selection </w:t>
            </w:r>
          </w:p>
        </w:tc>
        <w:tc>
          <w:tcPr>
            <w:tcW w:w="7308" w:type="dxa"/>
            <w:shd w:val="clear" w:color="auto" w:fill="F2F2F2" w:themeFill="background1" w:themeFillShade="F2"/>
          </w:tcPr>
          <w:p w14:paraId="72026851" w14:textId="24BA25D9" w:rsidR="00DB2251" w:rsidRDefault="00DB2251" w:rsidP="00D74F3C">
            <w:r>
              <w:t>Refe</w:t>
            </w:r>
            <w:r w:rsidR="00C0704C">
              <w:t xml:space="preserve">rences </w:t>
            </w:r>
            <w:r w:rsidR="00CF19DE">
              <w:t>and Anti-Terrorist Check</w:t>
            </w:r>
            <w:r w:rsidR="001B2BFF">
              <w:t xml:space="preserve"> </w:t>
            </w:r>
            <w:r w:rsidR="00CF19DE">
              <w:t>(ATCS) checks are found</w:t>
            </w:r>
            <w:r w:rsidR="001B2BFF">
              <w:t xml:space="preserve"> to be clear and quality is assessed</w:t>
            </w:r>
            <w:r>
              <w:t>.</w:t>
            </w:r>
          </w:p>
          <w:p w14:paraId="6168E6FB" w14:textId="77777777" w:rsidR="00DB2251" w:rsidRPr="00805C27" w:rsidRDefault="00DB2251" w:rsidP="00D74F3C"/>
        </w:tc>
      </w:tr>
    </w:tbl>
    <w:p w14:paraId="6F6B3FA7" w14:textId="77777777" w:rsidR="004E748E" w:rsidRPr="004E748E" w:rsidRDefault="004E748E" w:rsidP="00842DA5">
      <w:pPr>
        <w:keepNext/>
        <w:keepLines/>
        <w:numPr>
          <w:ilvl w:val="1"/>
          <w:numId w:val="9"/>
        </w:numPr>
        <w:spacing w:before="360" w:after="0"/>
        <w:ind w:left="756"/>
        <w:jc w:val="both"/>
        <w:outlineLvl w:val="1"/>
        <w:rPr>
          <w:rFonts w:eastAsiaTheme="majorEastAsia" w:cstheme="majorBidi"/>
          <w:b/>
          <w:bCs/>
          <w:smallCaps/>
          <w:color w:val="000000" w:themeColor="text1"/>
          <w:sz w:val="28"/>
          <w:szCs w:val="28"/>
        </w:rPr>
      </w:pPr>
      <w:bookmarkStart w:id="25" w:name="_Toc5363465"/>
      <w:r w:rsidRPr="004E748E">
        <w:rPr>
          <w:rFonts w:eastAsiaTheme="majorEastAsia" w:cstheme="majorBidi"/>
          <w:b/>
          <w:bCs/>
          <w:smallCaps/>
          <w:color w:val="000000" w:themeColor="text1"/>
          <w:sz w:val="28"/>
          <w:szCs w:val="28"/>
        </w:rPr>
        <w:t>Tender Evaluation</w:t>
      </w:r>
      <w:bookmarkEnd w:id="25"/>
    </w:p>
    <w:p w14:paraId="0075EC6C" w14:textId="06EBFB01" w:rsidR="004E748E" w:rsidRPr="004E748E" w:rsidRDefault="004E748E" w:rsidP="004E748E">
      <w:pPr>
        <w:jc w:val="both"/>
      </w:pPr>
      <w:r w:rsidRPr="004E748E">
        <w:t xml:space="preserve">GOAL will convene an evaluation team which may include members of the Finance, Logistics, Programmes, Donor </w:t>
      </w:r>
      <w:r w:rsidR="00F6490F" w:rsidRPr="004E748E">
        <w:t>Compliance</w:t>
      </w:r>
      <w:r w:rsidR="00F6490F">
        <w:t>,</w:t>
      </w:r>
      <w:r w:rsidR="00F6490F" w:rsidRPr="004E748E">
        <w:t xml:space="preserve"> Internal</w:t>
      </w:r>
      <w:r w:rsidRPr="004E748E">
        <w:t xml:space="preserve"> Audit</w:t>
      </w:r>
      <w:r w:rsidR="00BA48F9">
        <w:t xml:space="preserve"> and District Development </w:t>
      </w:r>
      <w:r w:rsidR="00F6490F">
        <w:t>Fund (</w:t>
      </w:r>
      <w:r w:rsidR="00BA48F9">
        <w:t>DDF)</w:t>
      </w:r>
      <w:r w:rsidRPr="004E748E">
        <w:t xml:space="preserve">. </w:t>
      </w:r>
    </w:p>
    <w:p w14:paraId="46FB9D5C" w14:textId="26091295" w:rsidR="004E748E" w:rsidRPr="004E748E" w:rsidRDefault="004E748E" w:rsidP="004E748E">
      <w:pPr>
        <w:jc w:val="both"/>
      </w:pPr>
      <w:r w:rsidRPr="004E748E">
        <w:t xml:space="preserve">During the evaluation period clarifications may be sought by e-mail from tenderers. Clarifications may include testimonials from customers in support of </w:t>
      </w:r>
      <w:r w:rsidR="00F6490F" w:rsidRPr="004E748E">
        <w:t>aspects</w:t>
      </w:r>
      <w:r w:rsidRPr="004E748E">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tenderer or loss of marks.  Responses to requests for clarification shall not materially change any of the elements of the proposals submitted. Unsolicited communications from Tenderers will not be entertained during the evaluation period.</w:t>
      </w:r>
    </w:p>
    <w:p w14:paraId="3DD0C01E" w14:textId="561B6C39" w:rsidR="004E748E" w:rsidRDefault="004E748E" w:rsidP="00E10F10">
      <w:pPr>
        <w:keepNext/>
        <w:keepLines/>
        <w:spacing w:before="360" w:after="0"/>
        <w:jc w:val="both"/>
        <w:outlineLvl w:val="1"/>
        <w:rPr>
          <w:rFonts w:eastAsiaTheme="majorEastAsia" w:cstheme="majorBidi"/>
          <w:b/>
          <w:bCs/>
          <w:smallCaps/>
          <w:color w:val="000000" w:themeColor="text1"/>
          <w:sz w:val="28"/>
          <w:szCs w:val="28"/>
        </w:rPr>
      </w:pPr>
      <w:bookmarkStart w:id="26" w:name="_Toc118102667"/>
      <w:bookmarkStart w:id="27" w:name="_Toc118102843"/>
      <w:bookmarkStart w:id="28" w:name="_Toc231810399"/>
      <w:bookmarkStart w:id="29" w:name="_Toc466022951"/>
      <w:bookmarkStart w:id="30" w:name="_Toc5363466"/>
      <w:r w:rsidRPr="004E748E">
        <w:rPr>
          <w:rFonts w:eastAsiaTheme="majorEastAsia" w:cstheme="majorBidi"/>
          <w:b/>
          <w:bCs/>
          <w:smallCaps/>
          <w:color w:val="000000" w:themeColor="text1"/>
          <w:sz w:val="28"/>
          <w:szCs w:val="28"/>
        </w:rPr>
        <w:t>Award Criteria</w:t>
      </w:r>
      <w:bookmarkEnd w:id="26"/>
      <w:bookmarkEnd w:id="27"/>
      <w:bookmarkEnd w:id="28"/>
      <w:bookmarkEnd w:id="29"/>
      <w:bookmarkEnd w:id="30"/>
    </w:p>
    <w:p w14:paraId="161BC7D7" w14:textId="42CE3010" w:rsidR="00E10F10" w:rsidRPr="004E748E" w:rsidRDefault="00E10F10" w:rsidP="00E10F10">
      <w:pPr>
        <w:keepNext/>
        <w:keepLines/>
        <w:spacing w:before="360" w:after="0"/>
        <w:jc w:val="both"/>
        <w:outlineLvl w:val="1"/>
        <w:rPr>
          <w:rFonts w:eastAsiaTheme="majorEastAsia" w:cstheme="majorBidi"/>
          <w:b/>
          <w:bCs/>
          <w:smallCaps/>
          <w:color w:val="000000" w:themeColor="text1"/>
          <w:sz w:val="28"/>
          <w:szCs w:val="28"/>
        </w:rPr>
      </w:pPr>
      <w:r>
        <w:rPr>
          <w:rFonts w:eastAsiaTheme="majorEastAsia" w:cstheme="majorBidi"/>
          <w:b/>
          <w:bCs/>
          <w:smallCaps/>
          <w:color w:val="000000" w:themeColor="text1"/>
          <w:sz w:val="28"/>
          <w:szCs w:val="28"/>
        </w:rPr>
        <w:t>Financial Offer</w:t>
      </w:r>
    </w:p>
    <w:p w14:paraId="0C672135" w14:textId="703EF1AE" w:rsidR="004E748E" w:rsidRPr="004E748E" w:rsidRDefault="00326689" w:rsidP="004E748E">
      <w:pPr>
        <w:jc w:val="both"/>
      </w:pPr>
      <w:r>
        <w:t>P</w:t>
      </w:r>
      <w:r w:rsidR="004E748E" w:rsidRPr="004E748E">
        <w:t>rices m</w:t>
      </w:r>
      <w:r>
        <w:t>ight</w:t>
      </w:r>
      <w:r w:rsidR="004E748E" w:rsidRPr="004E748E">
        <w:t xml:space="preserve"> be in </w:t>
      </w:r>
      <w:r w:rsidR="00E174F3">
        <w:t>USD</w:t>
      </w:r>
      <w:r w:rsidR="004E748E" w:rsidRPr="004E748E">
        <w:t xml:space="preserve"> comprehensive and clear breakdown of prices must be shown as part of the financial offer – any transport fees, taxes, customs charges, component parts, packing fees etc. must be shown separately. </w:t>
      </w:r>
    </w:p>
    <w:p w14:paraId="6B71ADB7" w14:textId="77777777" w:rsidR="004E748E" w:rsidRPr="004E748E" w:rsidRDefault="004E748E" w:rsidP="004E748E">
      <w:pPr>
        <w:jc w:val="both"/>
      </w:pPr>
      <w:r w:rsidRPr="004E748E">
        <w:lastRenderedPageBreak/>
        <w:t xml:space="preserve">Prices offered will be evaluated on full cost basis (including all fees and taxes). </w:t>
      </w:r>
    </w:p>
    <w:p w14:paraId="03223FEB" w14:textId="77777777" w:rsidR="004E748E" w:rsidRPr="004E748E" w:rsidRDefault="004E748E" w:rsidP="004E748E">
      <w:pPr>
        <w:jc w:val="both"/>
      </w:pPr>
      <w:r w:rsidRPr="004E748E">
        <w:t>Marks for cost will be awarded on the inverse proportion principle (shown below):</w:t>
      </w:r>
    </w:p>
    <w:p w14:paraId="53FAC65A" w14:textId="299DFE78" w:rsidR="004E748E" w:rsidRDefault="00F6490F" w:rsidP="004E748E">
      <w:pPr>
        <w:jc w:val="both"/>
        <w:rPr>
          <w:rFonts w:ascii="Calibri" w:hAnsi="Calibri"/>
          <w:b/>
        </w:rPr>
      </w:pPr>
      <w:r w:rsidRPr="004E748E">
        <w:rPr>
          <w:rFonts w:ascii="Calibri" w:hAnsi="Calibri"/>
          <w:b/>
        </w:rPr>
        <w:t>Score</w:t>
      </w:r>
      <w:r w:rsidRPr="004E748E">
        <w:rPr>
          <w:b/>
          <w:sz w:val="18"/>
          <w:vertAlign w:val="superscript"/>
        </w:rPr>
        <w:t xml:space="preserve"> vendor</w:t>
      </w:r>
      <w:r w:rsidR="004E748E" w:rsidRPr="004E748E">
        <w:rPr>
          <w:rFonts w:ascii="Calibri" w:hAnsi="Calibri"/>
          <w:b/>
        </w:rPr>
        <w:t xml:space="preserve"> = </w:t>
      </w:r>
      <w:r w:rsidR="001B1079">
        <w:rPr>
          <w:rFonts w:ascii="Calibri" w:hAnsi="Calibri"/>
          <w:b/>
        </w:rPr>
        <w:t>maximum score</w:t>
      </w:r>
      <w:r w:rsidR="004E748E" w:rsidRPr="004E748E">
        <w:rPr>
          <w:rFonts w:ascii="Calibri" w:hAnsi="Calibri"/>
          <w:b/>
        </w:rPr>
        <w:t xml:space="preserve"> x (</w:t>
      </w:r>
      <w:proofErr w:type="spellStart"/>
      <w:r w:rsidR="004E748E" w:rsidRPr="004E748E">
        <w:rPr>
          <w:b/>
        </w:rPr>
        <w:t>price</w:t>
      </w:r>
      <w:r w:rsidR="004E748E" w:rsidRPr="004E748E">
        <w:rPr>
          <w:b/>
          <w:sz w:val="18"/>
          <w:vertAlign w:val="superscript"/>
        </w:rPr>
        <w:t>min</w:t>
      </w:r>
      <w:proofErr w:type="spellEnd"/>
      <w:r w:rsidR="004E748E" w:rsidRPr="004E748E">
        <w:rPr>
          <w:rFonts w:ascii="Calibri" w:hAnsi="Calibri"/>
          <w:b/>
        </w:rPr>
        <w:t xml:space="preserve"> / </w:t>
      </w:r>
      <w:proofErr w:type="spellStart"/>
      <w:r w:rsidR="004E748E" w:rsidRPr="004E748E">
        <w:rPr>
          <w:b/>
        </w:rPr>
        <w:t>price</w:t>
      </w:r>
      <w:r w:rsidR="004E748E" w:rsidRPr="004E748E">
        <w:rPr>
          <w:b/>
          <w:sz w:val="18"/>
          <w:vertAlign w:val="superscript"/>
        </w:rPr>
        <w:t>vendor</w:t>
      </w:r>
      <w:proofErr w:type="spellEnd"/>
      <w:r w:rsidR="004E748E" w:rsidRPr="004E748E">
        <w:rPr>
          <w:rFonts w:ascii="Calibri" w:hAnsi="Calibri"/>
          <w:b/>
        </w:rPr>
        <w:t>)</w:t>
      </w:r>
    </w:p>
    <w:p w14:paraId="54D11743" w14:textId="77777777" w:rsidR="00E10F10" w:rsidRPr="00E10F10" w:rsidRDefault="00E10F10" w:rsidP="00E10F10">
      <w:pPr>
        <w:keepNext/>
        <w:keepLines/>
        <w:spacing w:before="360" w:after="0"/>
        <w:jc w:val="both"/>
        <w:outlineLvl w:val="1"/>
        <w:rPr>
          <w:rFonts w:eastAsiaTheme="majorEastAsia" w:cstheme="majorBidi"/>
          <w:b/>
          <w:bCs/>
          <w:smallCaps/>
          <w:color w:val="000000" w:themeColor="text1"/>
          <w:sz w:val="28"/>
          <w:szCs w:val="28"/>
        </w:rPr>
      </w:pPr>
      <w:r w:rsidRPr="00E10F10">
        <w:rPr>
          <w:rFonts w:eastAsiaTheme="majorEastAsia" w:cstheme="majorBidi"/>
          <w:b/>
          <w:bCs/>
          <w:smallCaps/>
          <w:color w:val="000000" w:themeColor="text1"/>
          <w:sz w:val="28"/>
          <w:szCs w:val="28"/>
        </w:rPr>
        <w:t>Technical Offer   </w:t>
      </w:r>
    </w:p>
    <w:p w14:paraId="7476483E" w14:textId="77777777" w:rsidR="00E10F10" w:rsidRPr="00E10F10" w:rsidRDefault="00E10F10" w:rsidP="00E10F10">
      <w:pPr>
        <w:jc w:val="both"/>
      </w:pPr>
      <w:r w:rsidRPr="00E10F10">
        <w:t>This is a combination of three elements that will be highlighted in the Technical Offer but also from responses to the mandatory parts of the submission as follows: </w:t>
      </w:r>
    </w:p>
    <w:p w14:paraId="78BE69BB" w14:textId="77777777" w:rsidR="00E10F10" w:rsidRPr="00E10F10" w:rsidRDefault="00E10F10" w:rsidP="00E10F10">
      <w:pPr>
        <w:jc w:val="both"/>
      </w:pPr>
      <w:r w:rsidRPr="00E10F10">
        <w:t>1. Previous experience in similar projects in Zimbabwe with references for that experience – including details of the numbers of boreholes undertaken in a particular time-period.  </w:t>
      </w:r>
    </w:p>
    <w:p w14:paraId="3BEB2AD6" w14:textId="77777777" w:rsidR="00E10F10" w:rsidRPr="00E10F10" w:rsidRDefault="00E10F10" w:rsidP="00E10F10">
      <w:pPr>
        <w:jc w:val="both"/>
      </w:pPr>
      <w:r w:rsidRPr="00E10F10">
        <w:t>2. The bidder should demonstrate evidence of being able to deliver within the required time (before the onset of the rainy season) and should include the following documents: </w:t>
      </w:r>
    </w:p>
    <w:p w14:paraId="47D72FFB" w14:textId="1FCFE117" w:rsidR="00E10F10" w:rsidRPr="00E10F10" w:rsidRDefault="00E10F10" w:rsidP="00E10F10">
      <w:pPr>
        <w:jc w:val="both"/>
      </w:pPr>
      <w:r w:rsidRPr="00E10F10">
        <w:t>a) Documented time taken to drill boreholes in previous contracts. </w:t>
      </w:r>
    </w:p>
    <w:p w14:paraId="25587AAA" w14:textId="2A6C4511" w:rsidR="00E10F10" w:rsidRPr="00E10F10" w:rsidRDefault="003F6BA0" w:rsidP="00E10F10">
      <w:pPr>
        <w:jc w:val="both"/>
      </w:pPr>
      <w:r>
        <w:t>b)</w:t>
      </w:r>
      <w:r w:rsidR="00E10F10" w:rsidRPr="00E10F10">
        <w:t xml:space="preserve"> Work plan for this project.  </w:t>
      </w:r>
    </w:p>
    <w:p w14:paraId="3F8EBB06" w14:textId="16A27256" w:rsidR="003F6BA0" w:rsidRDefault="00E10F10" w:rsidP="00E10F10">
      <w:pPr>
        <w:jc w:val="both"/>
      </w:pPr>
      <w:r w:rsidRPr="00E10F10">
        <w:t>c</w:t>
      </w:r>
      <w:r w:rsidR="003F6BA0">
        <w:t>)</w:t>
      </w:r>
      <w:r w:rsidRPr="00E10F10">
        <w:t xml:space="preserve"> Relevant CVs and certificates of all technical personnel who will be directly involved in this project.</w:t>
      </w:r>
    </w:p>
    <w:p w14:paraId="4E66945D" w14:textId="33B5409B" w:rsidR="00E10F10" w:rsidRPr="00E10F10" w:rsidRDefault="003F6BA0" w:rsidP="00E10F10">
      <w:pPr>
        <w:jc w:val="both"/>
      </w:pPr>
      <w:r>
        <w:t xml:space="preserve">d) List </w:t>
      </w:r>
      <w:r w:rsidR="00CB57C7">
        <w:t>of borehole</w:t>
      </w:r>
      <w:r>
        <w:t xml:space="preserve"> drilling equipment.</w:t>
      </w:r>
      <w:r w:rsidR="00E10F10" w:rsidRPr="00E10F10">
        <w:t> </w:t>
      </w:r>
    </w:p>
    <w:p w14:paraId="50568E00" w14:textId="253EDA79" w:rsidR="00E10F10" w:rsidRPr="00E10F10" w:rsidRDefault="00E10F10" w:rsidP="00E10F10">
      <w:pPr>
        <w:jc w:val="both"/>
      </w:pPr>
      <w:r w:rsidRPr="00E10F10">
        <w:t>3. Overall quality of proposal and any “added value” parts to the proposal. </w:t>
      </w:r>
    </w:p>
    <w:p w14:paraId="23926427" w14:textId="77777777" w:rsidR="00E10F10" w:rsidRPr="00E10F10" w:rsidRDefault="00E10F10" w:rsidP="00E10F10">
      <w:pPr>
        <w:keepNext/>
        <w:keepLines/>
        <w:spacing w:before="360" w:after="0"/>
        <w:jc w:val="both"/>
        <w:outlineLvl w:val="1"/>
        <w:rPr>
          <w:rFonts w:eastAsiaTheme="majorEastAsia" w:cstheme="majorBidi"/>
          <w:b/>
          <w:bCs/>
          <w:smallCaps/>
          <w:color w:val="000000" w:themeColor="text1"/>
          <w:sz w:val="28"/>
          <w:szCs w:val="28"/>
        </w:rPr>
      </w:pPr>
      <w:r w:rsidRPr="00E10F10">
        <w:rPr>
          <w:rFonts w:eastAsiaTheme="majorEastAsia" w:cstheme="majorBidi"/>
          <w:b/>
          <w:bCs/>
          <w:smallCaps/>
          <w:color w:val="000000" w:themeColor="text1"/>
          <w:sz w:val="28"/>
          <w:szCs w:val="28"/>
        </w:rPr>
        <w:t>Lead time  </w:t>
      </w:r>
    </w:p>
    <w:p w14:paraId="4218F0F4" w14:textId="77777777" w:rsidR="00E10F10" w:rsidRDefault="00E10F10" w:rsidP="00E10F1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lang w:val="en-IE"/>
        </w:rPr>
        <w:t>This is the number of days it takes to complete drilling of the boreholes and installation after awarding of contract. Provide a Gantt Chart for all activities</w:t>
      </w:r>
      <w:r>
        <w:rPr>
          <w:rStyle w:val="eop"/>
          <w:rFonts w:ascii="Calibri" w:eastAsiaTheme="majorEastAsia" w:hAnsi="Calibri" w:cs="Calibri"/>
          <w:sz w:val="22"/>
          <w:szCs w:val="22"/>
        </w:rPr>
        <w:t> </w:t>
      </w:r>
    </w:p>
    <w:p w14:paraId="50B79C58" w14:textId="77777777" w:rsidR="00E10F10" w:rsidRDefault="00E10F10" w:rsidP="004E748E">
      <w:pPr>
        <w:jc w:val="both"/>
        <w:rPr>
          <w:rFonts w:ascii="Calibri" w:hAnsi="Calibri"/>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087327" w:rsidRPr="00C31975" w14:paraId="25D62803" w14:textId="77777777" w:rsidTr="00D74F3C">
        <w:trPr>
          <w:cantSplit/>
          <w:jc w:val="center"/>
        </w:trPr>
        <w:tc>
          <w:tcPr>
            <w:tcW w:w="900" w:type="dxa"/>
            <w:tcBorders>
              <w:top w:val="double" w:sz="6" w:space="0" w:color="auto"/>
              <w:left w:val="double" w:sz="6" w:space="0" w:color="auto"/>
              <w:bottom w:val="nil"/>
            </w:tcBorders>
            <w:shd w:val="pct20" w:color="auto" w:fill="auto"/>
          </w:tcPr>
          <w:p w14:paraId="16FDA2A6" w14:textId="77777777" w:rsidR="00087327" w:rsidRPr="00C31975" w:rsidRDefault="00087327" w:rsidP="00D74F3C">
            <w:pPr>
              <w:keepNext/>
              <w:keepLines/>
              <w:tabs>
                <w:tab w:val="left" w:pos="-142"/>
                <w:tab w:val="num" w:pos="720"/>
              </w:tabs>
              <w:spacing w:before="100" w:beforeAutospacing="1" w:after="120"/>
              <w:jc w:val="both"/>
              <w:rPr>
                <w:b/>
              </w:rPr>
            </w:pPr>
            <w:r w:rsidRPr="00C31975">
              <w:rPr>
                <w:b/>
              </w:rPr>
              <w:t>No</w:t>
            </w:r>
          </w:p>
        </w:tc>
        <w:tc>
          <w:tcPr>
            <w:tcW w:w="5760" w:type="dxa"/>
            <w:tcBorders>
              <w:top w:val="double" w:sz="6" w:space="0" w:color="auto"/>
              <w:bottom w:val="nil"/>
            </w:tcBorders>
            <w:shd w:val="pct20" w:color="auto" w:fill="auto"/>
          </w:tcPr>
          <w:p w14:paraId="1B558037" w14:textId="77777777" w:rsidR="00087327" w:rsidRPr="00C31975" w:rsidRDefault="00087327" w:rsidP="00D74F3C">
            <w:pPr>
              <w:keepNext/>
              <w:keepLines/>
              <w:tabs>
                <w:tab w:val="left" w:pos="-142"/>
              </w:tabs>
              <w:spacing w:before="100" w:beforeAutospacing="1" w:after="120"/>
              <w:jc w:val="center"/>
              <w:rPr>
                <w:b/>
              </w:rPr>
            </w:pPr>
            <w:r w:rsidRPr="00C31975">
              <w:rPr>
                <w:b/>
              </w:rPr>
              <w:t>Qualitative award criteria</w:t>
            </w:r>
          </w:p>
        </w:tc>
        <w:tc>
          <w:tcPr>
            <w:tcW w:w="2520" w:type="dxa"/>
            <w:tcBorders>
              <w:top w:val="double" w:sz="6" w:space="0" w:color="auto"/>
              <w:bottom w:val="nil"/>
              <w:right w:val="double" w:sz="6" w:space="0" w:color="auto"/>
            </w:tcBorders>
            <w:shd w:val="pct20" w:color="auto" w:fill="auto"/>
          </w:tcPr>
          <w:p w14:paraId="3A248384" w14:textId="77777777" w:rsidR="00087327" w:rsidRPr="00C31975" w:rsidRDefault="00087327" w:rsidP="00D74F3C">
            <w:pPr>
              <w:keepNext/>
              <w:keepLines/>
              <w:tabs>
                <w:tab w:val="left" w:pos="-142"/>
              </w:tabs>
              <w:spacing w:before="100" w:beforeAutospacing="1" w:after="120"/>
              <w:ind w:left="36"/>
              <w:jc w:val="center"/>
              <w:rPr>
                <w:b/>
              </w:rPr>
            </w:pPr>
            <w:r w:rsidRPr="00C31975">
              <w:rPr>
                <w:b/>
              </w:rPr>
              <w:t>Weighting (maximum points)</w:t>
            </w:r>
          </w:p>
        </w:tc>
      </w:tr>
      <w:tr w:rsidR="00087327" w:rsidRPr="00C31975" w14:paraId="6F35E6C5" w14:textId="77777777" w:rsidTr="00D74F3C">
        <w:trPr>
          <w:cantSplit/>
          <w:jc w:val="center"/>
        </w:trPr>
        <w:tc>
          <w:tcPr>
            <w:tcW w:w="900" w:type="dxa"/>
            <w:tcBorders>
              <w:left w:val="double" w:sz="6" w:space="0" w:color="auto"/>
            </w:tcBorders>
          </w:tcPr>
          <w:p w14:paraId="23C9B264" w14:textId="77777777" w:rsidR="00087327" w:rsidRPr="00C31975" w:rsidRDefault="00087327" w:rsidP="00D74F3C">
            <w:pPr>
              <w:keepNext/>
              <w:keepLines/>
              <w:tabs>
                <w:tab w:val="left" w:pos="-142"/>
                <w:tab w:val="num" w:pos="720"/>
              </w:tabs>
              <w:spacing w:before="100" w:beforeAutospacing="1" w:after="120"/>
              <w:jc w:val="both"/>
            </w:pPr>
            <w:r w:rsidRPr="00C31975">
              <w:t>1.</w:t>
            </w:r>
          </w:p>
        </w:tc>
        <w:tc>
          <w:tcPr>
            <w:tcW w:w="5760" w:type="dxa"/>
          </w:tcPr>
          <w:p w14:paraId="0BCD5BC1" w14:textId="255489F3" w:rsidR="00472470" w:rsidRPr="00472470" w:rsidRDefault="00087327" w:rsidP="00996737">
            <w:pPr>
              <w:pStyle w:val="ListParagraph"/>
              <w:numPr>
                <w:ilvl w:val="0"/>
                <w:numId w:val="32"/>
              </w:numPr>
              <w:jc w:val="both"/>
            </w:pPr>
            <w:r>
              <w:t>Technical/Quality</w:t>
            </w:r>
            <w:r w:rsidR="00472470">
              <w:t>:</w:t>
            </w:r>
          </w:p>
        </w:tc>
        <w:tc>
          <w:tcPr>
            <w:tcW w:w="2520" w:type="dxa"/>
            <w:tcBorders>
              <w:right w:val="double" w:sz="6" w:space="0" w:color="auto"/>
            </w:tcBorders>
          </w:tcPr>
          <w:p w14:paraId="6045C225" w14:textId="2E30D798" w:rsidR="00087327" w:rsidRPr="00C31975" w:rsidRDefault="00087327" w:rsidP="00D74F3C">
            <w:pPr>
              <w:keepNext/>
              <w:keepLines/>
              <w:tabs>
                <w:tab w:val="left" w:pos="-142"/>
              </w:tabs>
              <w:spacing w:before="100" w:beforeAutospacing="1" w:after="120"/>
              <w:ind w:left="36"/>
              <w:jc w:val="center"/>
            </w:pPr>
            <w:r>
              <w:t>55</w:t>
            </w:r>
          </w:p>
        </w:tc>
      </w:tr>
      <w:tr w:rsidR="00087327" w:rsidRPr="00C31975" w14:paraId="58869C3D" w14:textId="77777777" w:rsidTr="00E10F10">
        <w:trPr>
          <w:cantSplit/>
          <w:trHeight w:val="584"/>
          <w:jc w:val="center"/>
        </w:trPr>
        <w:tc>
          <w:tcPr>
            <w:tcW w:w="900" w:type="dxa"/>
            <w:tcBorders>
              <w:left w:val="double" w:sz="6" w:space="0" w:color="auto"/>
            </w:tcBorders>
          </w:tcPr>
          <w:p w14:paraId="01E311E6" w14:textId="77777777" w:rsidR="00087327" w:rsidRPr="00C31975" w:rsidRDefault="00087327" w:rsidP="00D74F3C">
            <w:pPr>
              <w:keepNext/>
              <w:keepLines/>
              <w:tabs>
                <w:tab w:val="left" w:pos="-142"/>
                <w:tab w:val="num" w:pos="720"/>
              </w:tabs>
              <w:spacing w:before="100" w:beforeAutospacing="1" w:after="120"/>
              <w:jc w:val="both"/>
            </w:pPr>
            <w:r>
              <w:t>2.</w:t>
            </w:r>
          </w:p>
        </w:tc>
        <w:tc>
          <w:tcPr>
            <w:tcW w:w="5760" w:type="dxa"/>
          </w:tcPr>
          <w:p w14:paraId="7F32619E" w14:textId="13D3DF6F" w:rsidR="00472470" w:rsidRPr="00C31975" w:rsidRDefault="00472470" w:rsidP="004B531E">
            <w:pPr>
              <w:keepNext/>
              <w:keepLines/>
              <w:spacing w:before="100" w:beforeAutospacing="1" w:after="120"/>
              <w:jc w:val="both"/>
            </w:pPr>
            <w:r>
              <w:t>Delivery/Lead Time</w:t>
            </w:r>
          </w:p>
        </w:tc>
        <w:tc>
          <w:tcPr>
            <w:tcW w:w="2520" w:type="dxa"/>
            <w:tcBorders>
              <w:right w:val="double" w:sz="6" w:space="0" w:color="auto"/>
            </w:tcBorders>
          </w:tcPr>
          <w:p w14:paraId="4AD7EC07" w14:textId="51104F92" w:rsidR="00087327" w:rsidRPr="00C31975" w:rsidRDefault="00472470" w:rsidP="00D74F3C">
            <w:pPr>
              <w:keepNext/>
              <w:keepLines/>
              <w:tabs>
                <w:tab w:val="left" w:pos="-142"/>
              </w:tabs>
              <w:spacing w:before="100" w:beforeAutospacing="1" w:after="120"/>
              <w:ind w:left="36"/>
              <w:jc w:val="center"/>
            </w:pPr>
            <w:r>
              <w:t>10</w:t>
            </w:r>
          </w:p>
        </w:tc>
      </w:tr>
      <w:tr w:rsidR="00087327" w:rsidRPr="00C31975" w14:paraId="290CDA6E" w14:textId="77777777" w:rsidTr="00D74F3C">
        <w:trPr>
          <w:cantSplit/>
          <w:jc w:val="center"/>
        </w:trPr>
        <w:tc>
          <w:tcPr>
            <w:tcW w:w="900" w:type="dxa"/>
            <w:tcBorders>
              <w:left w:val="double" w:sz="6" w:space="0" w:color="auto"/>
            </w:tcBorders>
          </w:tcPr>
          <w:p w14:paraId="349076FF" w14:textId="2082418F" w:rsidR="00087327" w:rsidRDefault="00472470" w:rsidP="00D74F3C">
            <w:pPr>
              <w:keepNext/>
              <w:keepLines/>
              <w:tabs>
                <w:tab w:val="left" w:pos="-142"/>
                <w:tab w:val="num" w:pos="720"/>
              </w:tabs>
              <w:spacing w:before="100" w:beforeAutospacing="1" w:after="120"/>
              <w:jc w:val="both"/>
            </w:pPr>
            <w:r>
              <w:t>3</w:t>
            </w:r>
            <w:r w:rsidR="00087327">
              <w:t>.</w:t>
            </w:r>
          </w:p>
        </w:tc>
        <w:tc>
          <w:tcPr>
            <w:tcW w:w="5760" w:type="dxa"/>
          </w:tcPr>
          <w:p w14:paraId="2531D1DB" w14:textId="77777777" w:rsidR="00087327" w:rsidRDefault="00087327" w:rsidP="00D74F3C">
            <w:pPr>
              <w:keepNext/>
              <w:keepLines/>
              <w:spacing w:before="100" w:beforeAutospacing="1" w:after="120"/>
              <w:jc w:val="both"/>
            </w:pPr>
            <w:r>
              <w:t>Price</w:t>
            </w:r>
          </w:p>
        </w:tc>
        <w:tc>
          <w:tcPr>
            <w:tcW w:w="2520" w:type="dxa"/>
            <w:tcBorders>
              <w:right w:val="double" w:sz="6" w:space="0" w:color="auto"/>
            </w:tcBorders>
          </w:tcPr>
          <w:p w14:paraId="034C8166" w14:textId="78C31C9C" w:rsidR="00087327" w:rsidRDefault="003F6BA0" w:rsidP="00D74F3C">
            <w:pPr>
              <w:keepNext/>
              <w:keepLines/>
              <w:tabs>
                <w:tab w:val="left" w:pos="-142"/>
              </w:tabs>
              <w:spacing w:before="100" w:beforeAutospacing="1" w:after="120"/>
              <w:ind w:left="36"/>
              <w:jc w:val="center"/>
            </w:pPr>
            <w:r>
              <w:t>3</w:t>
            </w:r>
            <w:r w:rsidR="00472470">
              <w:t>5</w:t>
            </w:r>
          </w:p>
        </w:tc>
      </w:tr>
      <w:tr w:rsidR="00087327" w:rsidRPr="00C31975" w14:paraId="1252B398" w14:textId="77777777" w:rsidTr="00D74F3C">
        <w:trPr>
          <w:cantSplit/>
          <w:jc w:val="center"/>
        </w:trPr>
        <w:tc>
          <w:tcPr>
            <w:tcW w:w="900" w:type="dxa"/>
            <w:tcBorders>
              <w:top w:val="double" w:sz="6" w:space="0" w:color="auto"/>
              <w:left w:val="double" w:sz="6" w:space="0" w:color="auto"/>
              <w:bottom w:val="double" w:sz="6" w:space="0" w:color="auto"/>
              <w:right w:val="nil"/>
            </w:tcBorders>
          </w:tcPr>
          <w:p w14:paraId="6D248687" w14:textId="77777777" w:rsidR="00087327" w:rsidRPr="00C31975" w:rsidRDefault="00087327" w:rsidP="00D74F3C">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2D49CE59" w14:textId="77777777" w:rsidR="00087327" w:rsidRPr="00C31975" w:rsidRDefault="00087327" w:rsidP="00D74F3C">
            <w:pPr>
              <w:keepNext/>
              <w:keepLines/>
              <w:tabs>
                <w:tab w:val="left" w:pos="-142"/>
                <w:tab w:val="num" w:pos="720"/>
              </w:tabs>
              <w:spacing w:before="100" w:beforeAutospacing="1" w:after="120"/>
              <w:ind w:left="540"/>
              <w:jc w:val="both"/>
              <w:rPr>
                <w:b/>
              </w:rPr>
            </w:pPr>
            <w:r w:rsidRPr="00C31975">
              <w:rPr>
                <w:b/>
              </w:rPr>
              <w:t>Total number of points</w:t>
            </w:r>
          </w:p>
        </w:tc>
        <w:tc>
          <w:tcPr>
            <w:tcW w:w="2520" w:type="dxa"/>
            <w:tcBorders>
              <w:top w:val="double" w:sz="6" w:space="0" w:color="auto"/>
              <w:left w:val="nil"/>
              <w:bottom w:val="double" w:sz="6" w:space="0" w:color="auto"/>
              <w:right w:val="double" w:sz="6" w:space="0" w:color="auto"/>
            </w:tcBorders>
          </w:tcPr>
          <w:p w14:paraId="037DF5FE" w14:textId="77777777" w:rsidR="00087327" w:rsidRPr="00C31975" w:rsidRDefault="00087327" w:rsidP="00D74F3C">
            <w:pPr>
              <w:keepNext/>
              <w:keepLines/>
              <w:tabs>
                <w:tab w:val="left" w:pos="-142"/>
              </w:tabs>
              <w:spacing w:before="100" w:beforeAutospacing="1" w:after="120"/>
              <w:ind w:left="36"/>
              <w:jc w:val="center"/>
              <w:rPr>
                <w:b/>
              </w:rPr>
            </w:pPr>
            <w:r w:rsidRPr="00C31975">
              <w:rPr>
                <w:b/>
              </w:rPr>
              <w:t>100</w:t>
            </w:r>
          </w:p>
        </w:tc>
      </w:tr>
    </w:tbl>
    <w:p w14:paraId="567C65ED" w14:textId="00E875F4" w:rsidR="00270EEB" w:rsidRPr="00270EEB" w:rsidRDefault="00270EEB" w:rsidP="00270EEB">
      <w:pPr>
        <w:pStyle w:val="Heading1"/>
      </w:pPr>
      <w:bookmarkStart w:id="31" w:name="_Toc5363467"/>
      <w:r w:rsidRPr="00270EEB">
        <w:t>Response Format</w:t>
      </w:r>
      <w:bookmarkEnd w:id="31"/>
    </w:p>
    <w:p w14:paraId="7D5F1B5F" w14:textId="77777777" w:rsidR="00270EEB" w:rsidRPr="00270EEB" w:rsidRDefault="00270EEB" w:rsidP="00270EEB">
      <w:pPr>
        <w:pStyle w:val="Heading2"/>
      </w:pPr>
      <w:bookmarkStart w:id="32" w:name="_Toc115690190"/>
      <w:bookmarkStart w:id="33" w:name="_Toc115693452"/>
      <w:bookmarkStart w:id="34" w:name="_Toc115694784"/>
      <w:bookmarkStart w:id="35" w:name="_Toc118102670"/>
      <w:bookmarkStart w:id="36" w:name="_Toc118102846"/>
      <w:bookmarkStart w:id="37" w:name="_Toc231810402"/>
      <w:bookmarkStart w:id="38" w:name="_Toc466022953"/>
      <w:bookmarkStart w:id="39" w:name="_Toc5363468"/>
      <w:r w:rsidRPr="00270EEB">
        <w:t>Introduction</w:t>
      </w:r>
      <w:bookmarkEnd w:id="32"/>
      <w:bookmarkEnd w:id="33"/>
      <w:bookmarkEnd w:id="34"/>
      <w:bookmarkEnd w:id="35"/>
      <w:bookmarkEnd w:id="36"/>
      <w:bookmarkEnd w:id="37"/>
      <w:bookmarkEnd w:id="38"/>
      <w:bookmarkEnd w:id="39"/>
    </w:p>
    <w:p w14:paraId="44AA0964" w14:textId="77777777" w:rsidR="00270EEB" w:rsidRPr="00270EEB" w:rsidRDefault="00270EEB" w:rsidP="00270EEB">
      <w:pPr>
        <w:jc w:val="both"/>
        <w:rPr>
          <w:rFonts w:ascii="Calibri" w:hAnsi="Calibri"/>
        </w:rPr>
      </w:pPr>
      <w:r w:rsidRPr="00270EEB">
        <w:rPr>
          <w:rFonts w:ascii="Calibri" w:hAnsi="Calibri"/>
        </w:rP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  </w:t>
      </w:r>
    </w:p>
    <w:p w14:paraId="4A372129" w14:textId="77777777" w:rsidR="00270EEB" w:rsidRPr="00270EEB" w:rsidRDefault="00270EEB" w:rsidP="00270EEB">
      <w:pPr>
        <w:jc w:val="both"/>
      </w:pPr>
      <w:r w:rsidRPr="00270EEB">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30466C60" w14:textId="626579B6" w:rsidR="00E10F10" w:rsidRDefault="00270EEB" w:rsidP="00270EEB">
      <w:pPr>
        <w:jc w:val="both"/>
      </w:pPr>
      <w:r w:rsidRPr="00270EEB">
        <w:lastRenderedPageBreak/>
        <w:t>If the Tenderer wishes to supplement their Response to any section of the ITT specifications with a reference to further supporting material, this reference must be clearly identified, including section and page number.</w:t>
      </w:r>
    </w:p>
    <w:p w14:paraId="29CF9C47" w14:textId="685CFEF6" w:rsidR="00AA094B" w:rsidRDefault="00270EEB" w:rsidP="00AA094B">
      <w:pPr>
        <w:pStyle w:val="Heading2"/>
      </w:pPr>
      <w:bookmarkStart w:id="40" w:name="_Toc466022956"/>
      <w:bookmarkStart w:id="41" w:name="_Toc466022957"/>
      <w:bookmarkStart w:id="42" w:name="_Toc5363469"/>
      <w:bookmarkEnd w:id="40"/>
      <w:bookmarkEnd w:id="41"/>
      <w:r w:rsidRPr="00270EEB">
        <w:t>Submission Checklist</w:t>
      </w:r>
      <w:bookmarkEnd w:id="42"/>
    </w:p>
    <w:p w14:paraId="52AE1149" w14:textId="7ADA0943" w:rsidR="00E10F10" w:rsidRDefault="00E10F10" w:rsidP="00E10F10"/>
    <w:tbl>
      <w:tblPr>
        <w:tblW w:w="101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1"/>
        <w:gridCol w:w="5540"/>
        <w:gridCol w:w="2883"/>
        <w:gridCol w:w="974"/>
      </w:tblGrid>
      <w:tr w:rsidR="00E10F10" w:rsidRPr="00E10F10" w14:paraId="68CBED87" w14:textId="77777777" w:rsidTr="00283358">
        <w:trPr>
          <w:trHeight w:val="510"/>
        </w:trPr>
        <w:tc>
          <w:tcPr>
            <w:tcW w:w="781" w:type="dxa"/>
            <w:vMerge w:val="restart"/>
            <w:tcBorders>
              <w:top w:val="single" w:sz="6" w:space="0" w:color="auto"/>
              <w:left w:val="single" w:sz="6" w:space="0" w:color="auto"/>
              <w:bottom w:val="single" w:sz="6" w:space="0" w:color="auto"/>
              <w:right w:val="single" w:sz="6" w:space="0" w:color="auto"/>
            </w:tcBorders>
            <w:shd w:val="clear" w:color="auto" w:fill="D9D9D9"/>
            <w:hideMark/>
          </w:tcPr>
          <w:p w14:paraId="176E2EE8"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b/>
                <w:bCs/>
                <w:sz w:val="20"/>
                <w:szCs w:val="20"/>
                <w:lang w:eastAsia="en-ZW"/>
              </w:rPr>
              <w:t>Line</w:t>
            </w:r>
            <w:r w:rsidRPr="00E10F10">
              <w:rPr>
                <w:rFonts w:ascii="Calibri" w:eastAsia="Times New Roman" w:hAnsi="Calibri" w:cs="Calibri"/>
                <w:sz w:val="20"/>
                <w:szCs w:val="20"/>
                <w:lang w:val="en-ZW" w:eastAsia="en-ZW"/>
              </w:rPr>
              <w:t> </w:t>
            </w:r>
          </w:p>
          <w:p w14:paraId="790A420F"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c>
          <w:tcPr>
            <w:tcW w:w="5540" w:type="dxa"/>
            <w:vMerge w:val="restart"/>
            <w:tcBorders>
              <w:top w:val="single" w:sz="6" w:space="0" w:color="auto"/>
              <w:left w:val="nil"/>
              <w:bottom w:val="single" w:sz="6" w:space="0" w:color="auto"/>
              <w:right w:val="single" w:sz="6" w:space="0" w:color="auto"/>
            </w:tcBorders>
            <w:shd w:val="clear" w:color="auto" w:fill="D9D9D9"/>
            <w:hideMark/>
          </w:tcPr>
          <w:p w14:paraId="19953A1B"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b/>
                <w:bCs/>
                <w:sz w:val="20"/>
                <w:szCs w:val="20"/>
                <w:lang w:eastAsia="en-ZW"/>
              </w:rPr>
              <w:t>Item</w:t>
            </w:r>
            <w:r w:rsidRPr="00E10F10">
              <w:rPr>
                <w:rFonts w:ascii="Calibri" w:eastAsia="Times New Roman" w:hAnsi="Calibri" w:cs="Calibri"/>
                <w:sz w:val="20"/>
                <w:szCs w:val="20"/>
                <w:lang w:val="en-ZW" w:eastAsia="en-ZW"/>
              </w:rPr>
              <w:t> </w:t>
            </w:r>
          </w:p>
          <w:p w14:paraId="0CE2CCA4"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c>
          <w:tcPr>
            <w:tcW w:w="2883" w:type="dxa"/>
            <w:tcBorders>
              <w:top w:val="single" w:sz="6" w:space="0" w:color="auto"/>
              <w:left w:val="nil"/>
              <w:bottom w:val="single" w:sz="6" w:space="0" w:color="auto"/>
              <w:right w:val="single" w:sz="6" w:space="0" w:color="auto"/>
            </w:tcBorders>
            <w:shd w:val="clear" w:color="auto" w:fill="D9D9D9"/>
            <w:hideMark/>
          </w:tcPr>
          <w:p w14:paraId="73D17735"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How to submit </w:t>
            </w:r>
            <w:r w:rsidRPr="00E10F10">
              <w:rPr>
                <w:rFonts w:ascii="Calibri" w:eastAsia="Times New Roman" w:hAnsi="Calibri" w:cs="Calibri"/>
                <w:sz w:val="20"/>
                <w:szCs w:val="20"/>
                <w:lang w:val="en-ZW" w:eastAsia="en-ZW"/>
              </w:rPr>
              <w:t> </w:t>
            </w:r>
          </w:p>
        </w:tc>
        <w:tc>
          <w:tcPr>
            <w:tcW w:w="974" w:type="dxa"/>
            <w:tcBorders>
              <w:top w:val="single" w:sz="6" w:space="0" w:color="auto"/>
              <w:left w:val="nil"/>
              <w:bottom w:val="single" w:sz="6" w:space="0" w:color="auto"/>
              <w:right w:val="single" w:sz="6" w:space="0" w:color="auto"/>
            </w:tcBorders>
            <w:shd w:val="clear" w:color="auto" w:fill="D9D9D9"/>
            <w:hideMark/>
          </w:tcPr>
          <w:p w14:paraId="45D71EF8"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b/>
                <w:bCs/>
                <w:sz w:val="20"/>
                <w:szCs w:val="20"/>
                <w:lang w:eastAsia="en-ZW"/>
              </w:rPr>
              <w:t>Tick attached </w:t>
            </w:r>
            <w:r w:rsidRPr="00E10F10">
              <w:rPr>
                <w:rFonts w:ascii="Calibri" w:eastAsia="Times New Roman" w:hAnsi="Calibri" w:cs="Calibri"/>
                <w:sz w:val="20"/>
                <w:szCs w:val="20"/>
                <w:lang w:val="en-ZW" w:eastAsia="en-ZW"/>
              </w:rPr>
              <w:t> </w:t>
            </w:r>
          </w:p>
        </w:tc>
      </w:tr>
      <w:tr w:rsidR="00E10F10" w:rsidRPr="00E10F10" w14:paraId="52D400AA" w14:textId="77777777" w:rsidTr="0028335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644149" w14:textId="77777777" w:rsidR="00E10F10" w:rsidRPr="00E10F10" w:rsidRDefault="00E10F10" w:rsidP="00E10F10">
            <w:pPr>
              <w:spacing w:after="0" w:line="240" w:lineRule="auto"/>
              <w:rPr>
                <w:rFonts w:ascii="Segoe UI" w:eastAsia="Times New Roman" w:hAnsi="Segoe UI" w:cs="Segoe UI"/>
                <w:sz w:val="18"/>
                <w:szCs w:val="18"/>
                <w:lang w:val="en-ZW" w:eastAsia="en-ZW"/>
              </w:rPr>
            </w:pP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0B298748" w14:textId="77777777" w:rsidR="00E10F10" w:rsidRPr="00E10F10" w:rsidRDefault="00E10F10" w:rsidP="00E10F10">
            <w:pPr>
              <w:spacing w:after="0" w:line="240" w:lineRule="auto"/>
              <w:rPr>
                <w:rFonts w:ascii="Segoe UI" w:eastAsia="Times New Roman" w:hAnsi="Segoe UI" w:cs="Segoe UI"/>
                <w:sz w:val="18"/>
                <w:szCs w:val="18"/>
                <w:lang w:val="en-ZW" w:eastAsia="en-ZW"/>
              </w:rPr>
            </w:pPr>
          </w:p>
        </w:tc>
        <w:tc>
          <w:tcPr>
            <w:tcW w:w="2883" w:type="dxa"/>
            <w:tcBorders>
              <w:top w:val="nil"/>
              <w:left w:val="nil"/>
              <w:bottom w:val="single" w:sz="6" w:space="0" w:color="auto"/>
              <w:right w:val="single" w:sz="6" w:space="0" w:color="auto"/>
            </w:tcBorders>
            <w:shd w:val="clear" w:color="auto" w:fill="D9D9D9"/>
            <w:hideMark/>
          </w:tcPr>
          <w:p w14:paraId="53378F13"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Physical submission</w:t>
            </w:r>
            <w:r w:rsidRPr="00E10F10">
              <w:rPr>
                <w:rFonts w:ascii="Calibri" w:eastAsia="Times New Roman" w:hAnsi="Calibri" w:cs="Calibri"/>
                <w:sz w:val="20"/>
                <w:szCs w:val="20"/>
                <w:lang w:val="en-ZW" w:eastAsia="en-ZW"/>
              </w:rPr>
              <w:t> </w:t>
            </w:r>
          </w:p>
        </w:tc>
        <w:tc>
          <w:tcPr>
            <w:tcW w:w="974" w:type="dxa"/>
            <w:tcBorders>
              <w:top w:val="nil"/>
              <w:left w:val="nil"/>
              <w:bottom w:val="single" w:sz="6" w:space="0" w:color="auto"/>
              <w:right w:val="single" w:sz="6" w:space="0" w:color="auto"/>
            </w:tcBorders>
            <w:shd w:val="clear" w:color="auto" w:fill="D9D9D9"/>
            <w:hideMark/>
          </w:tcPr>
          <w:p w14:paraId="1578B568"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E10F10" w:rsidRPr="00E10F10" w14:paraId="4AEC7815" w14:textId="77777777" w:rsidTr="00283358">
        <w:trPr>
          <w:trHeight w:val="495"/>
        </w:trPr>
        <w:tc>
          <w:tcPr>
            <w:tcW w:w="781" w:type="dxa"/>
            <w:tcBorders>
              <w:top w:val="nil"/>
              <w:left w:val="single" w:sz="6" w:space="0" w:color="auto"/>
              <w:bottom w:val="single" w:sz="6" w:space="0" w:color="auto"/>
              <w:right w:val="single" w:sz="6" w:space="0" w:color="auto"/>
            </w:tcBorders>
            <w:shd w:val="clear" w:color="auto" w:fill="D9D9D9"/>
            <w:hideMark/>
          </w:tcPr>
          <w:p w14:paraId="2A2A6834" w14:textId="71935B32" w:rsidR="00E10F10" w:rsidRPr="00E10F10" w:rsidRDefault="00E10F10" w:rsidP="00842DA5">
            <w:pPr>
              <w:numPr>
                <w:ilvl w:val="0"/>
                <w:numId w:val="37"/>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ZW" w:eastAsia="en-ZW"/>
              </w:rPr>
              <w:t> </w:t>
            </w:r>
          </w:p>
        </w:tc>
        <w:tc>
          <w:tcPr>
            <w:tcW w:w="5540" w:type="dxa"/>
            <w:tcBorders>
              <w:top w:val="nil"/>
              <w:left w:val="nil"/>
              <w:bottom w:val="single" w:sz="6" w:space="0" w:color="auto"/>
              <w:right w:val="single" w:sz="6" w:space="0" w:color="auto"/>
            </w:tcBorders>
            <w:shd w:val="clear" w:color="auto" w:fill="F2F2F2"/>
            <w:hideMark/>
          </w:tcPr>
          <w:p w14:paraId="37EC62B1"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This checklist</w:t>
            </w:r>
            <w:r w:rsidRPr="00E10F10">
              <w:rPr>
                <w:rFonts w:ascii="Calibri" w:eastAsia="Times New Roman" w:hAnsi="Calibri" w:cs="Calibri"/>
                <w:sz w:val="20"/>
                <w:szCs w:val="20"/>
                <w:lang w:val="en-ZW" w:eastAsia="en-ZW"/>
              </w:rPr>
              <w:t> </w:t>
            </w:r>
          </w:p>
        </w:tc>
        <w:tc>
          <w:tcPr>
            <w:tcW w:w="2883" w:type="dxa"/>
            <w:tcBorders>
              <w:top w:val="nil"/>
              <w:left w:val="nil"/>
              <w:bottom w:val="single" w:sz="6" w:space="0" w:color="auto"/>
              <w:right w:val="single" w:sz="6" w:space="0" w:color="auto"/>
            </w:tcBorders>
            <w:shd w:val="clear" w:color="auto" w:fill="F2F2F2"/>
            <w:hideMark/>
          </w:tcPr>
          <w:p w14:paraId="0292E4F0"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Tick and submit. </w:t>
            </w:r>
            <w:r w:rsidRPr="00E10F10">
              <w:rPr>
                <w:rFonts w:ascii="Calibri" w:eastAsia="Times New Roman" w:hAnsi="Calibri" w:cs="Calibri"/>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58658D59"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E10F10" w:rsidRPr="00E10F10" w14:paraId="2804554B" w14:textId="77777777" w:rsidTr="00283358">
        <w:trPr>
          <w:trHeight w:val="525"/>
        </w:trPr>
        <w:tc>
          <w:tcPr>
            <w:tcW w:w="781" w:type="dxa"/>
            <w:tcBorders>
              <w:top w:val="nil"/>
              <w:left w:val="single" w:sz="6" w:space="0" w:color="auto"/>
              <w:bottom w:val="single" w:sz="6" w:space="0" w:color="auto"/>
              <w:right w:val="single" w:sz="6" w:space="0" w:color="auto"/>
            </w:tcBorders>
            <w:shd w:val="clear" w:color="auto" w:fill="D9D9D9"/>
            <w:hideMark/>
          </w:tcPr>
          <w:p w14:paraId="6CC7ABEC" w14:textId="31A066C5" w:rsidR="00E10F10" w:rsidRPr="00E10F10" w:rsidRDefault="00E10F10" w:rsidP="00842DA5">
            <w:pPr>
              <w:numPr>
                <w:ilvl w:val="0"/>
                <w:numId w:val="38"/>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ZW" w:eastAsia="en-ZW"/>
              </w:rPr>
              <w:t> </w:t>
            </w:r>
          </w:p>
        </w:tc>
        <w:tc>
          <w:tcPr>
            <w:tcW w:w="5540" w:type="dxa"/>
            <w:tcBorders>
              <w:top w:val="nil"/>
              <w:left w:val="nil"/>
              <w:bottom w:val="single" w:sz="6" w:space="0" w:color="auto"/>
              <w:right w:val="single" w:sz="6" w:space="0" w:color="auto"/>
            </w:tcBorders>
            <w:shd w:val="clear" w:color="auto" w:fill="F2F2F2"/>
            <w:hideMark/>
          </w:tcPr>
          <w:p w14:paraId="431B64F6"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Company Details (Appendix 1)</w:t>
            </w:r>
            <w:r w:rsidRPr="00E10F10">
              <w:rPr>
                <w:rFonts w:ascii="Calibri" w:eastAsia="Times New Roman" w:hAnsi="Calibri" w:cs="Calibri"/>
                <w:sz w:val="20"/>
                <w:szCs w:val="20"/>
                <w:lang w:val="en-ZW" w:eastAsia="en-ZW"/>
              </w:rPr>
              <w:t> </w:t>
            </w:r>
          </w:p>
        </w:tc>
        <w:tc>
          <w:tcPr>
            <w:tcW w:w="2883" w:type="dxa"/>
            <w:tcBorders>
              <w:top w:val="nil"/>
              <w:left w:val="nil"/>
              <w:bottom w:val="single" w:sz="6" w:space="0" w:color="auto"/>
              <w:right w:val="single" w:sz="6" w:space="0" w:color="auto"/>
            </w:tcBorders>
            <w:shd w:val="clear" w:color="auto" w:fill="F2F2F2"/>
            <w:hideMark/>
          </w:tcPr>
          <w:p w14:paraId="0CFCFE52"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Complete, sign, stamp and submit. </w:t>
            </w:r>
            <w:r w:rsidRPr="00E10F10">
              <w:rPr>
                <w:rFonts w:ascii="Calibri" w:eastAsia="Times New Roman" w:hAnsi="Calibri" w:cs="Calibri"/>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60B5582B"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E10F10" w:rsidRPr="00E10F10" w14:paraId="2A1F44FB" w14:textId="77777777" w:rsidTr="00283358">
        <w:trPr>
          <w:trHeight w:val="555"/>
        </w:trPr>
        <w:tc>
          <w:tcPr>
            <w:tcW w:w="781" w:type="dxa"/>
            <w:tcBorders>
              <w:top w:val="nil"/>
              <w:left w:val="single" w:sz="6" w:space="0" w:color="auto"/>
              <w:bottom w:val="single" w:sz="6" w:space="0" w:color="auto"/>
              <w:right w:val="single" w:sz="6" w:space="0" w:color="auto"/>
            </w:tcBorders>
            <w:shd w:val="clear" w:color="auto" w:fill="D9D9D9"/>
            <w:hideMark/>
          </w:tcPr>
          <w:p w14:paraId="4948F8C2" w14:textId="1B1938B0" w:rsidR="00E10F10" w:rsidRPr="00E10F10" w:rsidRDefault="00E10F10" w:rsidP="00842DA5">
            <w:pPr>
              <w:numPr>
                <w:ilvl w:val="0"/>
                <w:numId w:val="39"/>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ZW" w:eastAsia="en-ZW"/>
              </w:rPr>
              <w:t> </w:t>
            </w:r>
          </w:p>
        </w:tc>
        <w:tc>
          <w:tcPr>
            <w:tcW w:w="5540" w:type="dxa"/>
            <w:tcBorders>
              <w:top w:val="nil"/>
              <w:left w:val="nil"/>
              <w:bottom w:val="single" w:sz="6" w:space="0" w:color="auto"/>
              <w:right w:val="single" w:sz="6" w:space="0" w:color="auto"/>
            </w:tcBorders>
            <w:shd w:val="clear" w:color="auto" w:fill="F2F2F2"/>
            <w:hideMark/>
          </w:tcPr>
          <w:p w14:paraId="0F7C1481"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b/>
                <w:bCs/>
                <w:sz w:val="20"/>
                <w:szCs w:val="20"/>
                <w:lang w:eastAsia="en-ZW"/>
              </w:rPr>
              <w:t>Financial Offer</w:t>
            </w:r>
            <w:r w:rsidRPr="00E10F10">
              <w:rPr>
                <w:rFonts w:ascii="Calibri" w:eastAsia="Times New Roman" w:hAnsi="Calibri" w:cs="Calibri"/>
                <w:sz w:val="20"/>
                <w:szCs w:val="20"/>
                <w:lang w:eastAsia="en-ZW"/>
              </w:rPr>
              <w:t> (Appendix 2)</w:t>
            </w:r>
            <w:r w:rsidRPr="00E10F10">
              <w:rPr>
                <w:rFonts w:ascii="Calibri" w:eastAsia="Times New Roman" w:hAnsi="Calibri" w:cs="Calibri"/>
                <w:sz w:val="20"/>
                <w:szCs w:val="20"/>
                <w:lang w:val="en-ZW" w:eastAsia="en-ZW"/>
              </w:rPr>
              <w:t> </w:t>
            </w:r>
          </w:p>
        </w:tc>
        <w:tc>
          <w:tcPr>
            <w:tcW w:w="2883" w:type="dxa"/>
            <w:tcBorders>
              <w:top w:val="nil"/>
              <w:left w:val="nil"/>
              <w:bottom w:val="single" w:sz="6" w:space="0" w:color="auto"/>
              <w:right w:val="single" w:sz="6" w:space="0" w:color="auto"/>
            </w:tcBorders>
            <w:shd w:val="clear" w:color="auto" w:fill="F2F2F2"/>
            <w:hideMark/>
          </w:tcPr>
          <w:p w14:paraId="262B4D2A" w14:textId="07BD80A9"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 xml:space="preserve">Complete, sign, stamp and submit (in separate </w:t>
            </w:r>
            <w:r w:rsidR="00272E8C">
              <w:rPr>
                <w:rFonts w:ascii="Calibri" w:eastAsia="Times New Roman" w:hAnsi="Calibri" w:cs="Calibri"/>
                <w:sz w:val="20"/>
                <w:szCs w:val="20"/>
                <w:lang w:eastAsia="en-ZW"/>
              </w:rPr>
              <w:t>email</w:t>
            </w:r>
            <w:r w:rsidRPr="00E10F10">
              <w:rPr>
                <w:rFonts w:ascii="Calibri" w:eastAsia="Times New Roman" w:hAnsi="Calibri" w:cs="Calibri"/>
                <w:sz w:val="20"/>
                <w:szCs w:val="20"/>
                <w:lang w:eastAsia="en-ZW"/>
              </w:rPr>
              <w:t>) </w:t>
            </w:r>
            <w:r w:rsidRPr="00E10F10">
              <w:rPr>
                <w:rFonts w:ascii="Calibri" w:eastAsia="Times New Roman" w:hAnsi="Calibri" w:cs="Calibri"/>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663C15DA"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E10F10" w:rsidRPr="00E10F10" w14:paraId="76B30710" w14:textId="77777777" w:rsidTr="00283358">
        <w:trPr>
          <w:trHeight w:val="555"/>
        </w:trPr>
        <w:tc>
          <w:tcPr>
            <w:tcW w:w="781" w:type="dxa"/>
            <w:tcBorders>
              <w:top w:val="nil"/>
              <w:left w:val="single" w:sz="6" w:space="0" w:color="auto"/>
              <w:bottom w:val="single" w:sz="6" w:space="0" w:color="auto"/>
              <w:right w:val="single" w:sz="6" w:space="0" w:color="auto"/>
            </w:tcBorders>
            <w:shd w:val="clear" w:color="auto" w:fill="D9D9D9"/>
            <w:hideMark/>
          </w:tcPr>
          <w:p w14:paraId="0CA62389" w14:textId="77777777" w:rsidR="00E10F10" w:rsidRPr="00E10F10" w:rsidRDefault="00E10F10" w:rsidP="00842DA5">
            <w:pPr>
              <w:numPr>
                <w:ilvl w:val="0"/>
                <w:numId w:val="40"/>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ZW" w:eastAsia="en-ZW"/>
              </w:rPr>
              <w:t> </w:t>
            </w:r>
          </w:p>
        </w:tc>
        <w:tc>
          <w:tcPr>
            <w:tcW w:w="5540" w:type="dxa"/>
            <w:tcBorders>
              <w:top w:val="nil"/>
              <w:left w:val="nil"/>
              <w:bottom w:val="single" w:sz="6" w:space="0" w:color="auto"/>
              <w:right w:val="single" w:sz="6" w:space="0" w:color="auto"/>
            </w:tcBorders>
            <w:shd w:val="clear" w:color="auto" w:fill="F2F2F2"/>
            <w:hideMark/>
          </w:tcPr>
          <w:p w14:paraId="5CADE3C8"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b/>
                <w:bCs/>
                <w:sz w:val="20"/>
                <w:szCs w:val="20"/>
                <w:lang w:eastAsia="en-ZW"/>
              </w:rPr>
              <w:t>Technical Offer - </w:t>
            </w:r>
            <w:r w:rsidRPr="00E10F10">
              <w:rPr>
                <w:rFonts w:ascii="Calibri" w:eastAsia="Times New Roman" w:hAnsi="Calibri" w:cs="Calibri"/>
                <w:sz w:val="20"/>
                <w:szCs w:val="20"/>
                <w:lang w:eastAsia="en-ZW"/>
              </w:rPr>
              <w:t>includes the following </w:t>
            </w:r>
            <w:r w:rsidRPr="00E10F10">
              <w:rPr>
                <w:rFonts w:ascii="Calibri" w:eastAsia="Times New Roman" w:hAnsi="Calibri" w:cs="Calibri"/>
                <w:sz w:val="20"/>
                <w:szCs w:val="20"/>
                <w:lang w:val="en-ZW" w:eastAsia="en-ZW"/>
              </w:rPr>
              <w:t> </w:t>
            </w:r>
          </w:p>
          <w:p w14:paraId="16086585" w14:textId="77777777" w:rsidR="00E10F10" w:rsidRPr="00E10F10" w:rsidRDefault="00E10F10" w:rsidP="00842DA5">
            <w:pPr>
              <w:numPr>
                <w:ilvl w:val="0"/>
                <w:numId w:val="41"/>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eastAsia="en-ZW"/>
              </w:rPr>
              <w:t>CV(s) of key staff – who will work on directly on the project and copies of qualification certificates</w:t>
            </w:r>
            <w:r w:rsidRPr="00E10F10">
              <w:rPr>
                <w:rFonts w:ascii="Calibri" w:eastAsia="Times New Roman" w:hAnsi="Calibri" w:cs="Calibri"/>
                <w:sz w:val="20"/>
                <w:szCs w:val="20"/>
                <w:lang w:val="en-ZW" w:eastAsia="en-ZW"/>
              </w:rPr>
              <w:t> </w:t>
            </w:r>
          </w:p>
          <w:p w14:paraId="5B2B6E70" w14:textId="77777777" w:rsidR="00E10F10" w:rsidRPr="00E10F10" w:rsidRDefault="00E10F10" w:rsidP="00842DA5">
            <w:pPr>
              <w:numPr>
                <w:ilvl w:val="0"/>
                <w:numId w:val="41"/>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eastAsia="en-ZW"/>
              </w:rPr>
              <w:t>References of similar works </w:t>
            </w:r>
            <w:r w:rsidRPr="00E10F10">
              <w:rPr>
                <w:rFonts w:ascii="Calibri" w:eastAsia="Times New Roman" w:hAnsi="Calibri" w:cs="Calibri"/>
                <w:sz w:val="20"/>
                <w:szCs w:val="20"/>
                <w:lang w:val="en-ZW" w:eastAsia="en-ZW"/>
              </w:rPr>
              <w:t> </w:t>
            </w:r>
          </w:p>
          <w:p w14:paraId="2C38B7B3" w14:textId="1EC592CF" w:rsidR="00E10F10" w:rsidRDefault="00E10F10" w:rsidP="00842DA5">
            <w:pPr>
              <w:numPr>
                <w:ilvl w:val="0"/>
                <w:numId w:val="41"/>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eastAsia="en-ZW"/>
              </w:rPr>
              <w:t>Work plan (Gantt Chart)</w:t>
            </w:r>
            <w:r w:rsidRPr="00E10F10">
              <w:rPr>
                <w:rFonts w:ascii="Calibri" w:eastAsia="Times New Roman" w:hAnsi="Calibri" w:cs="Calibri"/>
                <w:sz w:val="20"/>
                <w:szCs w:val="20"/>
                <w:lang w:val="en-ZW" w:eastAsia="en-ZW"/>
              </w:rPr>
              <w:t> </w:t>
            </w:r>
          </w:p>
          <w:p w14:paraId="557B99DB" w14:textId="77777777" w:rsidR="00CB57C7" w:rsidRDefault="00E10F10" w:rsidP="00842DA5">
            <w:pPr>
              <w:numPr>
                <w:ilvl w:val="0"/>
                <w:numId w:val="41"/>
              </w:numPr>
              <w:spacing w:after="0" w:line="240" w:lineRule="auto"/>
              <w:ind w:left="360" w:firstLine="0"/>
              <w:textAlignment w:val="baseline"/>
              <w:rPr>
                <w:rFonts w:ascii="Calibri" w:eastAsia="Times New Roman" w:hAnsi="Calibri" w:cs="Calibri"/>
                <w:sz w:val="20"/>
                <w:szCs w:val="20"/>
                <w:lang w:val="en-ZW" w:eastAsia="en-ZW"/>
              </w:rPr>
            </w:pPr>
            <w:r>
              <w:rPr>
                <w:rFonts w:ascii="Calibri" w:eastAsia="Times New Roman" w:hAnsi="Calibri" w:cs="Calibri"/>
                <w:sz w:val="20"/>
                <w:szCs w:val="20"/>
                <w:lang w:val="en-ZW" w:eastAsia="en-ZW"/>
              </w:rPr>
              <w:t>Physical visit of drilling companies</w:t>
            </w:r>
          </w:p>
          <w:p w14:paraId="1C9DDC01" w14:textId="3D98D16C" w:rsidR="00E10F10" w:rsidRPr="00E10F10" w:rsidRDefault="00CB57C7" w:rsidP="00842DA5">
            <w:pPr>
              <w:numPr>
                <w:ilvl w:val="0"/>
                <w:numId w:val="41"/>
              </w:numPr>
              <w:spacing w:after="0" w:line="240" w:lineRule="auto"/>
              <w:ind w:left="360" w:firstLine="0"/>
              <w:textAlignment w:val="baseline"/>
              <w:rPr>
                <w:rFonts w:ascii="Calibri" w:eastAsia="Times New Roman" w:hAnsi="Calibri" w:cs="Calibri"/>
                <w:sz w:val="20"/>
                <w:szCs w:val="20"/>
                <w:lang w:val="en-ZW" w:eastAsia="en-ZW"/>
              </w:rPr>
            </w:pPr>
            <w:r>
              <w:rPr>
                <w:rFonts w:ascii="Calibri" w:eastAsia="Times New Roman" w:hAnsi="Calibri" w:cs="Calibri"/>
                <w:sz w:val="20"/>
                <w:szCs w:val="20"/>
                <w:lang w:val="en-ZW" w:eastAsia="en-ZW"/>
              </w:rPr>
              <w:t>List of borehole drilling equipment</w:t>
            </w:r>
            <w:r w:rsidR="00E10F10">
              <w:rPr>
                <w:rFonts w:ascii="Calibri" w:eastAsia="Times New Roman" w:hAnsi="Calibri" w:cs="Calibri"/>
                <w:sz w:val="20"/>
                <w:szCs w:val="20"/>
                <w:lang w:val="en-ZW" w:eastAsia="en-ZW"/>
              </w:rPr>
              <w:t xml:space="preserve"> </w:t>
            </w:r>
          </w:p>
          <w:p w14:paraId="16EC0EEB"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c>
          <w:tcPr>
            <w:tcW w:w="2883" w:type="dxa"/>
            <w:tcBorders>
              <w:top w:val="nil"/>
              <w:left w:val="nil"/>
              <w:bottom w:val="single" w:sz="6" w:space="0" w:color="auto"/>
              <w:right w:val="single" w:sz="6" w:space="0" w:color="auto"/>
            </w:tcBorders>
            <w:shd w:val="clear" w:color="auto" w:fill="F2F2F2"/>
            <w:hideMark/>
          </w:tcPr>
          <w:p w14:paraId="79050C62"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Complete, sign, stamp and submit </w:t>
            </w:r>
            <w:r w:rsidRPr="00E10F10">
              <w:rPr>
                <w:rFonts w:ascii="Calibri" w:eastAsia="Times New Roman" w:hAnsi="Calibri" w:cs="Calibri"/>
                <w:sz w:val="20"/>
                <w:szCs w:val="20"/>
                <w:lang w:val="en-ZW" w:eastAsia="en-ZW"/>
              </w:rPr>
              <w:t> </w:t>
            </w:r>
          </w:p>
          <w:p w14:paraId="51B90296" w14:textId="1BC45509"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 xml:space="preserve">(in separate </w:t>
            </w:r>
            <w:r w:rsidR="00272E8C">
              <w:rPr>
                <w:rFonts w:ascii="Calibri" w:eastAsia="Times New Roman" w:hAnsi="Calibri" w:cs="Calibri"/>
                <w:sz w:val="20"/>
                <w:szCs w:val="20"/>
                <w:lang w:eastAsia="en-ZW"/>
              </w:rPr>
              <w:t>email</w:t>
            </w:r>
            <w:r w:rsidRPr="00E10F10">
              <w:rPr>
                <w:rFonts w:ascii="Calibri" w:eastAsia="Times New Roman" w:hAnsi="Calibri" w:cs="Calibri"/>
                <w:sz w:val="20"/>
                <w:szCs w:val="20"/>
                <w:lang w:eastAsia="en-ZW"/>
              </w:rPr>
              <w:t>)</w:t>
            </w:r>
            <w:r w:rsidRPr="00E10F10">
              <w:rPr>
                <w:rFonts w:ascii="Calibri" w:eastAsia="Times New Roman" w:hAnsi="Calibri" w:cs="Calibri"/>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41A51F6A"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E10F10" w:rsidRPr="00E10F10" w14:paraId="54004F16" w14:textId="77777777" w:rsidTr="00283358">
        <w:trPr>
          <w:trHeight w:val="435"/>
        </w:trPr>
        <w:tc>
          <w:tcPr>
            <w:tcW w:w="781" w:type="dxa"/>
            <w:tcBorders>
              <w:top w:val="nil"/>
              <w:left w:val="single" w:sz="6" w:space="0" w:color="auto"/>
              <w:bottom w:val="single" w:sz="6" w:space="0" w:color="auto"/>
              <w:right w:val="single" w:sz="6" w:space="0" w:color="auto"/>
            </w:tcBorders>
            <w:shd w:val="clear" w:color="auto" w:fill="D9D9D9"/>
            <w:hideMark/>
          </w:tcPr>
          <w:p w14:paraId="4D22DDAF" w14:textId="69FB1F12" w:rsidR="00E10F10" w:rsidRPr="00E10F10" w:rsidRDefault="00E10F10" w:rsidP="00842DA5">
            <w:pPr>
              <w:numPr>
                <w:ilvl w:val="0"/>
                <w:numId w:val="42"/>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ZW" w:eastAsia="en-ZW"/>
              </w:rPr>
              <w:t> </w:t>
            </w:r>
          </w:p>
        </w:tc>
        <w:tc>
          <w:tcPr>
            <w:tcW w:w="5540" w:type="dxa"/>
            <w:tcBorders>
              <w:top w:val="nil"/>
              <w:left w:val="nil"/>
              <w:bottom w:val="single" w:sz="6" w:space="0" w:color="auto"/>
              <w:right w:val="single" w:sz="6" w:space="0" w:color="auto"/>
            </w:tcBorders>
            <w:shd w:val="clear" w:color="auto" w:fill="F2F2F2"/>
            <w:hideMark/>
          </w:tcPr>
          <w:p w14:paraId="4D9F5991"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GOAL Terms and Conditions (Appendix 3)</w:t>
            </w:r>
            <w:r w:rsidRPr="00E10F10">
              <w:rPr>
                <w:rFonts w:ascii="Calibri" w:eastAsia="Times New Roman" w:hAnsi="Calibri" w:cs="Calibri"/>
                <w:sz w:val="20"/>
                <w:szCs w:val="20"/>
                <w:lang w:val="en-ZW" w:eastAsia="en-ZW"/>
              </w:rPr>
              <w:t> </w:t>
            </w:r>
          </w:p>
          <w:p w14:paraId="753BE517"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GDPR (Appendix 4</w:t>
            </w:r>
            <w:r w:rsidRPr="00E10F10">
              <w:rPr>
                <w:rFonts w:ascii="Calibri" w:eastAsia="Times New Roman" w:hAnsi="Calibri" w:cs="Calibri"/>
                <w:sz w:val="20"/>
                <w:szCs w:val="20"/>
                <w:lang w:val="en-ZW" w:eastAsia="en-ZW"/>
              </w:rPr>
              <w:t> </w:t>
            </w:r>
          </w:p>
        </w:tc>
        <w:tc>
          <w:tcPr>
            <w:tcW w:w="2883" w:type="dxa"/>
            <w:tcBorders>
              <w:top w:val="nil"/>
              <w:left w:val="nil"/>
              <w:bottom w:val="single" w:sz="6" w:space="0" w:color="auto"/>
              <w:right w:val="single" w:sz="6" w:space="0" w:color="auto"/>
            </w:tcBorders>
            <w:shd w:val="clear" w:color="auto" w:fill="F2F2F2"/>
            <w:hideMark/>
          </w:tcPr>
          <w:p w14:paraId="15D0A642"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Sign, stamp and submit.</w:t>
            </w:r>
            <w:r w:rsidRPr="00E10F10">
              <w:rPr>
                <w:rFonts w:ascii="Calibri" w:eastAsia="Times New Roman" w:hAnsi="Calibri" w:cs="Calibri"/>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0086F20B"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E10F10" w:rsidRPr="00E10F10" w14:paraId="33A55065" w14:textId="77777777" w:rsidTr="00283358">
        <w:trPr>
          <w:trHeight w:val="1155"/>
        </w:trPr>
        <w:tc>
          <w:tcPr>
            <w:tcW w:w="781" w:type="dxa"/>
            <w:tcBorders>
              <w:top w:val="nil"/>
              <w:left w:val="single" w:sz="6" w:space="0" w:color="auto"/>
              <w:bottom w:val="single" w:sz="6" w:space="0" w:color="auto"/>
              <w:right w:val="single" w:sz="6" w:space="0" w:color="auto"/>
            </w:tcBorders>
            <w:shd w:val="clear" w:color="auto" w:fill="D9D9D9"/>
            <w:hideMark/>
          </w:tcPr>
          <w:p w14:paraId="2AE6D696" w14:textId="77777777" w:rsidR="00E10F10" w:rsidRPr="00E10F10" w:rsidRDefault="00E10F10" w:rsidP="00842DA5">
            <w:pPr>
              <w:numPr>
                <w:ilvl w:val="0"/>
                <w:numId w:val="43"/>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ZW" w:eastAsia="en-ZW"/>
              </w:rPr>
              <w:t> </w:t>
            </w:r>
          </w:p>
        </w:tc>
        <w:tc>
          <w:tcPr>
            <w:tcW w:w="5540" w:type="dxa"/>
            <w:tcBorders>
              <w:top w:val="nil"/>
              <w:left w:val="nil"/>
              <w:bottom w:val="single" w:sz="6" w:space="0" w:color="auto"/>
              <w:right w:val="single" w:sz="6" w:space="0" w:color="auto"/>
            </w:tcBorders>
            <w:shd w:val="clear" w:color="auto" w:fill="F2F2F2"/>
            <w:hideMark/>
          </w:tcPr>
          <w:p w14:paraId="74C30464"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GB" w:eastAsia="en-ZW"/>
              </w:rPr>
              <w:t>Company Registration Documents – includes the following</w:t>
            </w:r>
            <w:r w:rsidRPr="00E10F10">
              <w:rPr>
                <w:rFonts w:ascii="Calibri" w:eastAsia="Times New Roman" w:hAnsi="Calibri" w:cs="Calibri"/>
                <w:sz w:val="20"/>
                <w:szCs w:val="20"/>
                <w:lang w:val="en-ZW" w:eastAsia="en-ZW"/>
              </w:rPr>
              <w:t> </w:t>
            </w:r>
          </w:p>
          <w:p w14:paraId="788C709A" w14:textId="77777777" w:rsidR="00E10F10" w:rsidRPr="00E10F10" w:rsidRDefault="00E10F10" w:rsidP="00842DA5">
            <w:pPr>
              <w:numPr>
                <w:ilvl w:val="0"/>
                <w:numId w:val="44"/>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GB" w:eastAsia="en-ZW"/>
              </w:rPr>
              <w:t>Certification of incorporation</w:t>
            </w:r>
            <w:r w:rsidRPr="00E10F10">
              <w:rPr>
                <w:rFonts w:ascii="Calibri" w:eastAsia="Times New Roman" w:hAnsi="Calibri" w:cs="Calibri"/>
                <w:sz w:val="20"/>
                <w:szCs w:val="20"/>
                <w:lang w:val="en-ZW" w:eastAsia="en-ZW"/>
              </w:rPr>
              <w:t> </w:t>
            </w:r>
          </w:p>
          <w:p w14:paraId="3EC8C2F3" w14:textId="77777777" w:rsidR="00E10F10" w:rsidRPr="00E10F10" w:rsidRDefault="00E10F10" w:rsidP="00842DA5">
            <w:pPr>
              <w:numPr>
                <w:ilvl w:val="0"/>
                <w:numId w:val="44"/>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GB" w:eastAsia="en-ZW"/>
              </w:rPr>
              <w:t>CR14 and CR6</w:t>
            </w:r>
            <w:r w:rsidRPr="00E10F10">
              <w:rPr>
                <w:rFonts w:ascii="Calibri" w:eastAsia="Times New Roman" w:hAnsi="Calibri" w:cs="Calibri"/>
                <w:sz w:val="20"/>
                <w:szCs w:val="20"/>
                <w:lang w:val="en-ZW" w:eastAsia="en-ZW"/>
              </w:rPr>
              <w:t> </w:t>
            </w:r>
          </w:p>
          <w:p w14:paraId="36EBB99F" w14:textId="77777777" w:rsidR="00E10F10" w:rsidRPr="00E10F10" w:rsidRDefault="00E10F10" w:rsidP="00842DA5">
            <w:pPr>
              <w:numPr>
                <w:ilvl w:val="0"/>
                <w:numId w:val="44"/>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GB" w:eastAsia="en-ZW"/>
              </w:rPr>
              <w:t>Valid tax clearance certificates</w:t>
            </w:r>
            <w:r w:rsidRPr="00E10F10">
              <w:rPr>
                <w:rFonts w:ascii="Calibri" w:eastAsia="Times New Roman" w:hAnsi="Calibri" w:cs="Calibri"/>
                <w:sz w:val="20"/>
                <w:szCs w:val="20"/>
                <w:lang w:val="en-ZW" w:eastAsia="en-ZW"/>
              </w:rPr>
              <w:t> </w:t>
            </w:r>
          </w:p>
          <w:p w14:paraId="0C3CDE55"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p w14:paraId="162A26FE"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c>
          <w:tcPr>
            <w:tcW w:w="2883" w:type="dxa"/>
            <w:tcBorders>
              <w:top w:val="nil"/>
              <w:left w:val="nil"/>
              <w:bottom w:val="single" w:sz="6" w:space="0" w:color="auto"/>
              <w:right w:val="single" w:sz="6" w:space="0" w:color="auto"/>
            </w:tcBorders>
            <w:shd w:val="clear" w:color="auto" w:fill="F2F2F2"/>
            <w:hideMark/>
          </w:tcPr>
          <w:p w14:paraId="6A269605"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Stamp and Submit</w:t>
            </w:r>
            <w:r w:rsidRPr="00E10F10">
              <w:rPr>
                <w:rFonts w:ascii="Calibri" w:eastAsia="Times New Roman" w:hAnsi="Calibri" w:cs="Calibri"/>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65561D0C"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E10F10" w:rsidRPr="00E10F10" w14:paraId="4C91E2C6" w14:textId="77777777" w:rsidTr="00283358">
        <w:trPr>
          <w:trHeight w:val="405"/>
        </w:trPr>
        <w:tc>
          <w:tcPr>
            <w:tcW w:w="781" w:type="dxa"/>
            <w:tcBorders>
              <w:top w:val="nil"/>
              <w:left w:val="single" w:sz="6" w:space="0" w:color="auto"/>
              <w:bottom w:val="single" w:sz="6" w:space="0" w:color="auto"/>
              <w:right w:val="single" w:sz="6" w:space="0" w:color="auto"/>
            </w:tcBorders>
            <w:shd w:val="clear" w:color="auto" w:fill="D9D9D9"/>
            <w:hideMark/>
          </w:tcPr>
          <w:p w14:paraId="6809EFE8" w14:textId="77777777" w:rsidR="00E10F10" w:rsidRPr="00E10F10" w:rsidRDefault="00E10F10" w:rsidP="00842DA5">
            <w:pPr>
              <w:numPr>
                <w:ilvl w:val="0"/>
                <w:numId w:val="45"/>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ZW" w:eastAsia="en-ZW"/>
              </w:rPr>
              <w:t> </w:t>
            </w:r>
          </w:p>
        </w:tc>
        <w:tc>
          <w:tcPr>
            <w:tcW w:w="5540" w:type="dxa"/>
            <w:tcBorders>
              <w:top w:val="nil"/>
              <w:left w:val="nil"/>
              <w:bottom w:val="single" w:sz="6" w:space="0" w:color="auto"/>
              <w:right w:val="single" w:sz="6" w:space="0" w:color="auto"/>
            </w:tcBorders>
            <w:shd w:val="clear" w:color="auto" w:fill="F2F2F2"/>
            <w:hideMark/>
          </w:tcPr>
          <w:p w14:paraId="6045807B"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Gantt Chart </w:t>
            </w:r>
            <w:r w:rsidRPr="00E10F10">
              <w:rPr>
                <w:rFonts w:ascii="Calibri" w:eastAsia="Times New Roman" w:hAnsi="Calibri" w:cs="Calibri"/>
                <w:sz w:val="20"/>
                <w:szCs w:val="20"/>
                <w:lang w:val="en-ZW" w:eastAsia="en-ZW"/>
              </w:rPr>
              <w:t> </w:t>
            </w:r>
          </w:p>
        </w:tc>
        <w:tc>
          <w:tcPr>
            <w:tcW w:w="2883" w:type="dxa"/>
            <w:tcBorders>
              <w:top w:val="nil"/>
              <w:left w:val="nil"/>
              <w:bottom w:val="single" w:sz="6" w:space="0" w:color="auto"/>
              <w:right w:val="single" w:sz="6" w:space="0" w:color="auto"/>
            </w:tcBorders>
            <w:shd w:val="clear" w:color="auto" w:fill="F2F2F2"/>
            <w:hideMark/>
          </w:tcPr>
          <w:p w14:paraId="655EC96B"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Stamp and Submit</w:t>
            </w:r>
            <w:r w:rsidRPr="00E10F10">
              <w:rPr>
                <w:rFonts w:ascii="Calibri" w:eastAsia="Times New Roman" w:hAnsi="Calibri" w:cs="Calibri"/>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00620CCE"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E10F10" w:rsidRPr="00E10F10" w14:paraId="21903C69" w14:textId="77777777" w:rsidTr="00283358">
        <w:trPr>
          <w:trHeight w:val="405"/>
        </w:trPr>
        <w:tc>
          <w:tcPr>
            <w:tcW w:w="781" w:type="dxa"/>
            <w:tcBorders>
              <w:top w:val="nil"/>
              <w:left w:val="single" w:sz="6" w:space="0" w:color="auto"/>
              <w:bottom w:val="single" w:sz="6" w:space="0" w:color="auto"/>
              <w:right w:val="single" w:sz="6" w:space="0" w:color="auto"/>
            </w:tcBorders>
            <w:shd w:val="clear" w:color="auto" w:fill="D9D9D9"/>
            <w:hideMark/>
          </w:tcPr>
          <w:p w14:paraId="13B598A8" w14:textId="77777777" w:rsidR="00E10F10" w:rsidRPr="00E10F10" w:rsidRDefault="00E10F10" w:rsidP="00842DA5">
            <w:pPr>
              <w:numPr>
                <w:ilvl w:val="0"/>
                <w:numId w:val="46"/>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ZW" w:eastAsia="en-ZW"/>
              </w:rPr>
              <w:t> </w:t>
            </w:r>
          </w:p>
        </w:tc>
        <w:tc>
          <w:tcPr>
            <w:tcW w:w="5540" w:type="dxa"/>
            <w:tcBorders>
              <w:top w:val="nil"/>
              <w:left w:val="nil"/>
              <w:bottom w:val="single" w:sz="6" w:space="0" w:color="auto"/>
              <w:right w:val="single" w:sz="6" w:space="0" w:color="auto"/>
            </w:tcBorders>
            <w:shd w:val="clear" w:color="auto" w:fill="F2F2F2"/>
            <w:hideMark/>
          </w:tcPr>
          <w:p w14:paraId="38AE14E9"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Any licenses and certificates that may support you tender  </w:t>
            </w:r>
            <w:r w:rsidRPr="00E10F10">
              <w:rPr>
                <w:rFonts w:ascii="Calibri" w:eastAsia="Times New Roman" w:hAnsi="Calibri" w:cs="Calibri"/>
                <w:sz w:val="20"/>
                <w:szCs w:val="20"/>
                <w:lang w:val="en-ZW" w:eastAsia="en-ZW"/>
              </w:rPr>
              <w:t> </w:t>
            </w:r>
          </w:p>
        </w:tc>
        <w:tc>
          <w:tcPr>
            <w:tcW w:w="2883" w:type="dxa"/>
            <w:tcBorders>
              <w:top w:val="nil"/>
              <w:left w:val="nil"/>
              <w:bottom w:val="single" w:sz="6" w:space="0" w:color="auto"/>
              <w:right w:val="single" w:sz="6" w:space="0" w:color="auto"/>
            </w:tcBorders>
            <w:shd w:val="clear" w:color="auto" w:fill="F2F2F2"/>
            <w:hideMark/>
          </w:tcPr>
          <w:p w14:paraId="09650B1C"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Stamp and Submit</w:t>
            </w:r>
            <w:r w:rsidRPr="00E10F10">
              <w:rPr>
                <w:rFonts w:ascii="Calibri" w:eastAsia="Times New Roman" w:hAnsi="Calibri" w:cs="Calibri"/>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0467EA32"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r w:rsidR="00E10F10" w:rsidRPr="00E10F10" w14:paraId="29FCC7E3" w14:textId="77777777" w:rsidTr="00283358">
        <w:trPr>
          <w:trHeight w:val="405"/>
        </w:trPr>
        <w:tc>
          <w:tcPr>
            <w:tcW w:w="781" w:type="dxa"/>
            <w:tcBorders>
              <w:top w:val="nil"/>
              <w:left w:val="single" w:sz="6" w:space="0" w:color="auto"/>
              <w:bottom w:val="single" w:sz="6" w:space="0" w:color="auto"/>
              <w:right w:val="single" w:sz="6" w:space="0" w:color="auto"/>
            </w:tcBorders>
            <w:shd w:val="clear" w:color="auto" w:fill="D9D9D9"/>
            <w:hideMark/>
          </w:tcPr>
          <w:p w14:paraId="356A3D1F" w14:textId="77777777" w:rsidR="00E10F10" w:rsidRPr="00E10F10" w:rsidRDefault="00E10F10" w:rsidP="00842DA5">
            <w:pPr>
              <w:numPr>
                <w:ilvl w:val="0"/>
                <w:numId w:val="47"/>
              </w:numPr>
              <w:spacing w:after="0" w:line="240" w:lineRule="auto"/>
              <w:ind w:left="360" w:firstLine="0"/>
              <w:textAlignment w:val="baseline"/>
              <w:rPr>
                <w:rFonts w:ascii="Calibri" w:eastAsia="Times New Roman" w:hAnsi="Calibri" w:cs="Calibri"/>
                <w:sz w:val="20"/>
                <w:szCs w:val="20"/>
                <w:lang w:val="en-ZW" w:eastAsia="en-ZW"/>
              </w:rPr>
            </w:pPr>
            <w:r w:rsidRPr="00E10F10">
              <w:rPr>
                <w:rFonts w:ascii="Calibri" w:eastAsia="Times New Roman" w:hAnsi="Calibri" w:cs="Calibri"/>
                <w:sz w:val="20"/>
                <w:szCs w:val="20"/>
                <w:lang w:val="en-ZW" w:eastAsia="en-ZW"/>
              </w:rPr>
              <w:t> </w:t>
            </w:r>
          </w:p>
        </w:tc>
        <w:tc>
          <w:tcPr>
            <w:tcW w:w="5540" w:type="dxa"/>
            <w:tcBorders>
              <w:top w:val="nil"/>
              <w:left w:val="nil"/>
              <w:bottom w:val="single" w:sz="6" w:space="0" w:color="auto"/>
              <w:right w:val="single" w:sz="6" w:space="0" w:color="auto"/>
            </w:tcBorders>
            <w:shd w:val="clear" w:color="auto" w:fill="F2F2F2"/>
            <w:hideMark/>
          </w:tcPr>
          <w:p w14:paraId="47B791D9"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Bidders Signature and stamping (All Pages)</w:t>
            </w:r>
            <w:r w:rsidRPr="00E10F10">
              <w:rPr>
                <w:rFonts w:ascii="Calibri" w:eastAsia="Times New Roman" w:hAnsi="Calibri" w:cs="Calibri"/>
                <w:sz w:val="20"/>
                <w:szCs w:val="20"/>
                <w:lang w:val="en-ZW" w:eastAsia="en-ZW"/>
              </w:rPr>
              <w:t> </w:t>
            </w:r>
          </w:p>
        </w:tc>
        <w:tc>
          <w:tcPr>
            <w:tcW w:w="2883" w:type="dxa"/>
            <w:tcBorders>
              <w:top w:val="nil"/>
              <w:left w:val="nil"/>
              <w:bottom w:val="single" w:sz="6" w:space="0" w:color="auto"/>
              <w:right w:val="single" w:sz="6" w:space="0" w:color="auto"/>
            </w:tcBorders>
            <w:shd w:val="clear" w:color="auto" w:fill="F2F2F2"/>
            <w:hideMark/>
          </w:tcPr>
          <w:p w14:paraId="68630586"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eastAsia="en-ZW"/>
              </w:rPr>
              <w:t>Sign and submit</w:t>
            </w:r>
            <w:r w:rsidRPr="00E10F10">
              <w:rPr>
                <w:rFonts w:ascii="Calibri" w:eastAsia="Times New Roman" w:hAnsi="Calibri" w:cs="Calibri"/>
                <w:sz w:val="20"/>
                <w:szCs w:val="20"/>
                <w:lang w:val="en-ZW" w:eastAsia="en-ZW"/>
              </w:rPr>
              <w:t> </w:t>
            </w:r>
          </w:p>
        </w:tc>
        <w:tc>
          <w:tcPr>
            <w:tcW w:w="974" w:type="dxa"/>
            <w:tcBorders>
              <w:top w:val="nil"/>
              <w:left w:val="nil"/>
              <w:bottom w:val="single" w:sz="6" w:space="0" w:color="auto"/>
              <w:right w:val="single" w:sz="6" w:space="0" w:color="auto"/>
            </w:tcBorders>
            <w:shd w:val="clear" w:color="auto" w:fill="auto"/>
            <w:hideMark/>
          </w:tcPr>
          <w:p w14:paraId="39D7E1C3" w14:textId="77777777" w:rsidR="00E10F10" w:rsidRPr="00E10F10" w:rsidRDefault="00E10F10" w:rsidP="00E10F10">
            <w:pPr>
              <w:spacing w:after="0" w:line="240" w:lineRule="auto"/>
              <w:textAlignment w:val="baseline"/>
              <w:rPr>
                <w:rFonts w:ascii="Segoe UI" w:eastAsia="Times New Roman" w:hAnsi="Segoe UI" w:cs="Segoe UI"/>
                <w:sz w:val="18"/>
                <w:szCs w:val="18"/>
                <w:lang w:val="en-ZW" w:eastAsia="en-ZW"/>
              </w:rPr>
            </w:pPr>
            <w:r w:rsidRPr="00E10F10">
              <w:rPr>
                <w:rFonts w:ascii="Calibri" w:eastAsia="Times New Roman" w:hAnsi="Calibri" w:cs="Calibri"/>
                <w:sz w:val="20"/>
                <w:szCs w:val="20"/>
                <w:lang w:val="en-ZW" w:eastAsia="en-ZW"/>
              </w:rPr>
              <w:t> </w:t>
            </w:r>
          </w:p>
        </w:tc>
      </w:tr>
    </w:tbl>
    <w:p w14:paraId="6CC27EBB" w14:textId="77777777" w:rsidR="00283358" w:rsidRPr="00BD6830" w:rsidRDefault="00283358" w:rsidP="00283358">
      <w:pPr>
        <w:jc w:val="both"/>
      </w:pPr>
    </w:p>
    <w:p w14:paraId="7C84AEE9" w14:textId="77777777" w:rsidR="00283358" w:rsidRPr="00270EEB" w:rsidRDefault="00283358" w:rsidP="00283358">
      <w:pPr>
        <w:tabs>
          <w:tab w:val="left" w:pos="-720"/>
          <w:tab w:val="left" w:pos="0"/>
          <w:tab w:val="left" w:pos="3402"/>
        </w:tabs>
        <w:suppressAutoHyphens/>
        <w:jc w:val="both"/>
        <w:rPr>
          <w:spacing w:val="-3"/>
        </w:rPr>
      </w:pPr>
      <w:r w:rsidRPr="00270EEB">
        <w:rPr>
          <w:rFonts w:eastAsia="Calibri" w:cs="Calibri"/>
        </w:rPr>
        <w:t xml:space="preserve">Signed: (Director) </w:t>
      </w:r>
      <w:r w:rsidRPr="00270EEB">
        <w:rPr>
          <w:rFonts w:eastAsia="Calibri" w:cs="Calibri"/>
        </w:rPr>
        <w:tab/>
      </w:r>
      <w:r w:rsidRPr="00270EEB">
        <w:rPr>
          <w:rFonts w:eastAsia="Calibri" w:cs="Calibri"/>
          <w:color w:val="C0C0C0"/>
          <w:spacing w:val="-3"/>
        </w:rPr>
        <w:t>_________________________________________</w:t>
      </w:r>
    </w:p>
    <w:p w14:paraId="09371EE7" w14:textId="77777777" w:rsidR="00283358" w:rsidRPr="00270EEB" w:rsidRDefault="00283358" w:rsidP="00283358">
      <w:pPr>
        <w:tabs>
          <w:tab w:val="left" w:pos="-720"/>
          <w:tab w:val="left" w:pos="0"/>
          <w:tab w:val="left" w:pos="3402"/>
        </w:tabs>
        <w:suppressAutoHyphens/>
        <w:jc w:val="both"/>
        <w:rPr>
          <w:spacing w:val="-3"/>
        </w:rPr>
      </w:pPr>
      <w:r w:rsidRPr="00270EEB">
        <w:rPr>
          <w:rFonts w:eastAsia="Calibri" w:cs="Calibri"/>
        </w:rPr>
        <w:t xml:space="preserve">Date:  </w:t>
      </w:r>
      <w:r w:rsidRPr="00270EEB">
        <w:tab/>
      </w:r>
      <w:r w:rsidRPr="00270EEB">
        <w:rPr>
          <w:rFonts w:eastAsia="Calibri" w:cs="Calibri"/>
          <w:color w:val="C0C0C0"/>
          <w:spacing w:val="-3"/>
        </w:rPr>
        <w:t>_________________________________________</w:t>
      </w:r>
    </w:p>
    <w:p w14:paraId="22A939F2" w14:textId="77777777" w:rsidR="00283358" w:rsidRPr="00270EEB" w:rsidRDefault="00283358" w:rsidP="00283358">
      <w:pPr>
        <w:tabs>
          <w:tab w:val="left" w:pos="-720"/>
          <w:tab w:val="left" w:pos="0"/>
          <w:tab w:val="left" w:pos="3402"/>
        </w:tabs>
        <w:suppressAutoHyphens/>
        <w:jc w:val="both"/>
        <w:rPr>
          <w:spacing w:val="-3"/>
        </w:rPr>
      </w:pPr>
      <w:r w:rsidRPr="00270EEB">
        <w:rPr>
          <w:rFonts w:eastAsia="Calibri" w:cs="Calibri"/>
        </w:rPr>
        <w:t>Print Name:</w:t>
      </w:r>
      <w:r w:rsidRPr="00270EEB">
        <w:tab/>
      </w:r>
      <w:r w:rsidRPr="00270EEB">
        <w:rPr>
          <w:rFonts w:eastAsia="Calibri" w:cs="Calibri"/>
          <w:color w:val="C0C0C0"/>
          <w:spacing w:val="-3"/>
        </w:rPr>
        <w:t>_________________________________________</w:t>
      </w:r>
    </w:p>
    <w:p w14:paraId="5120AAF7" w14:textId="77777777" w:rsidR="00283358" w:rsidRPr="00270EEB" w:rsidRDefault="00283358" w:rsidP="00283358">
      <w:pPr>
        <w:tabs>
          <w:tab w:val="left" w:pos="-720"/>
          <w:tab w:val="left" w:pos="0"/>
          <w:tab w:val="left" w:pos="3402"/>
        </w:tabs>
        <w:suppressAutoHyphens/>
        <w:jc w:val="both"/>
        <w:rPr>
          <w:spacing w:val="-3"/>
        </w:rPr>
      </w:pPr>
      <w:r w:rsidRPr="00270EEB">
        <w:rPr>
          <w:rFonts w:eastAsia="Calibri" w:cs="Calibri"/>
        </w:rPr>
        <w:t xml:space="preserve">Company Name:  </w:t>
      </w:r>
      <w:r w:rsidRPr="00270EEB">
        <w:tab/>
      </w:r>
      <w:r w:rsidRPr="00270EEB">
        <w:rPr>
          <w:rFonts w:eastAsia="Calibri" w:cs="Calibri"/>
          <w:color w:val="C0C0C0"/>
          <w:spacing w:val="-3"/>
        </w:rPr>
        <w:t>_________________________________________</w:t>
      </w:r>
    </w:p>
    <w:p w14:paraId="6D4BAC74" w14:textId="77777777" w:rsidR="00283358" w:rsidRPr="00270EEB" w:rsidRDefault="00283358" w:rsidP="00283358">
      <w:pPr>
        <w:tabs>
          <w:tab w:val="left" w:pos="-720"/>
          <w:tab w:val="left" w:pos="0"/>
          <w:tab w:val="left" w:pos="3402"/>
        </w:tabs>
        <w:suppressAutoHyphens/>
        <w:jc w:val="both"/>
        <w:rPr>
          <w:spacing w:val="-3"/>
        </w:rPr>
      </w:pPr>
      <w:r w:rsidRPr="00270EEB">
        <w:rPr>
          <w:rFonts w:eastAsia="Calibri" w:cs="Calibri"/>
        </w:rPr>
        <w:t>Address:</w:t>
      </w:r>
      <w:r w:rsidRPr="00270EEB">
        <w:tab/>
      </w:r>
      <w:r w:rsidRPr="00270EEB">
        <w:rPr>
          <w:rFonts w:eastAsia="Calibri" w:cs="Calibri"/>
          <w:color w:val="C0C0C0"/>
          <w:spacing w:val="-3"/>
        </w:rPr>
        <w:t>_________________________________________</w:t>
      </w:r>
    </w:p>
    <w:p w14:paraId="19A25730" w14:textId="77777777" w:rsidR="00E10F10" w:rsidRPr="00E10F10" w:rsidRDefault="00E10F10" w:rsidP="00E10F10"/>
    <w:p w14:paraId="650916BC" w14:textId="69974497" w:rsidR="009A3309" w:rsidRDefault="00270EEB" w:rsidP="004C07E8">
      <w:pPr>
        <w:keepNext/>
        <w:keepLines/>
        <w:pageBreakBefore/>
        <w:pBdr>
          <w:bottom w:val="single" w:sz="4" w:space="1" w:color="595959" w:themeColor="text1" w:themeTint="A6"/>
        </w:pBdr>
        <w:spacing w:before="360"/>
        <w:ind w:left="431" w:hanging="431"/>
        <w:jc w:val="both"/>
        <w:outlineLvl w:val="0"/>
        <w:rPr>
          <w:rFonts w:eastAsiaTheme="majorEastAsia" w:cstheme="majorBidi"/>
          <w:b/>
          <w:bCs/>
          <w:smallCaps/>
          <w:color w:val="000000" w:themeColor="text1"/>
          <w:sz w:val="36"/>
          <w:szCs w:val="36"/>
        </w:rPr>
      </w:pPr>
      <w:bookmarkStart w:id="43" w:name="_Toc5363471"/>
      <w:bookmarkStart w:id="44" w:name="_Hlk36743056"/>
      <w:r w:rsidRPr="00270EEB">
        <w:rPr>
          <w:rFonts w:eastAsiaTheme="majorEastAsia" w:cstheme="majorBidi"/>
          <w:b/>
          <w:bCs/>
          <w:smallCaps/>
          <w:color w:val="000000" w:themeColor="text1"/>
          <w:sz w:val="36"/>
          <w:szCs w:val="36"/>
        </w:rPr>
        <w:lastRenderedPageBreak/>
        <w:t xml:space="preserve">Appendix 1. </w:t>
      </w:r>
      <w:bookmarkStart w:id="45" w:name="_Toc466022958"/>
      <w:r w:rsidR="00581B62">
        <w:rPr>
          <w:rFonts w:eastAsiaTheme="majorEastAsia" w:cstheme="majorBidi"/>
          <w:b/>
          <w:bCs/>
          <w:smallCaps/>
          <w:color w:val="000000" w:themeColor="text1"/>
          <w:sz w:val="36"/>
          <w:szCs w:val="36"/>
        </w:rPr>
        <w:t>Company details</w:t>
      </w:r>
    </w:p>
    <w:p w14:paraId="7CBD1239" w14:textId="17C1132B" w:rsidR="00270EEB" w:rsidRPr="00270EEB" w:rsidRDefault="00270EEB" w:rsidP="00270EEB">
      <w:pPr>
        <w:keepNext/>
        <w:keepLines/>
        <w:pBdr>
          <w:bottom w:val="single" w:sz="4" w:space="1" w:color="595959" w:themeColor="text1" w:themeTint="A6"/>
        </w:pBdr>
        <w:spacing w:before="360"/>
        <w:ind w:left="432" w:hanging="432"/>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t>Contact Details</w:t>
      </w:r>
      <w:bookmarkEnd w:id="43"/>
      <w:bookmarkEnd w:id="45"/>
    </w:p>
    <w:bookmarkEnd w:id="44"/>
    <w:p w14:paraId="7C710D0A" w14:textId="1281517B" w:rsidR="00270EEB" w:rsidRDefault="00270EEB" w:rsidP="00270EEB">
      <w:pPr>
        <w:jc w:val="both"/>
      </w:pPr>
      <w:r w:rsidRPr="00270EEB">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1601E3" w:rsidRPr="00D62B07" w14:paraId="0D31E694" w14:textId="77777777" w:rsidTr="00055684">
        <w:tc>
          <w:tcPr>
            <w:tcW w:w="1667" w:type="pct"/>
            <w:shd w:val="clear" w:color="auto" w:fill="D9D9D9" w:themeFill="background1" w:themeFillShade="D9"/>
          </w:tcPr>
          <w:p w14:paraId="6DD314D2" w14:textId="77777777" w:rsidR="001601E3" w:rsidRPr="00D62B07" w:rsidRDefault="001601E3" w:rsidP="00D74F3C">
            <w:pPr>
              <w:keepLines/>
              <w:spacing w:after="0" w:line="240" w:lineRule="auto"/>
              <w:outlineLvl w:val="2"/>
              <w:rPr>
                <w:rFonts w:eastAsiaTheme="majorEastAsia" w:cstheme="majorBidi"/>
                <w:bCs/>
                <w:color w:val="000000" w:themeColor="text1"/>
                <w:sz w:val="20"/>
                <w:szCs w:val="20"/>
              </w:rPr>
            </w:pPr>
            <w:r w:rsidRPr="00D62B07">
              <w:rPr>
                <w:rFonts w:eastAsiaTheme="majorEastAsia" w:cstheme="majorBidi"/>
                <w:bCs/>
                <w:color w:val="000000" w:themeColor="text1"/>
                <w:sz w:val="20"/>
                <w:szCs w:val="20"/>
              </w:rPr>
              <w:t>Name of the prime Tenderer</w:t>
            </w:r>
          </w:p>
        </w:tc>
        <w:tc>
          <w:tcPr>
            <w:tcW w:w="3333" w:type="pct"/>
            <w:gridSpan w:val="3"/>
          </w:tcPr>
          <w:p w14:paraId="55D2A5DD"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4B852255" w14:textId="77777777" w:rsidTr="00055684">
        <w:tc>
          <w:tcPr>
            <w:tcW w:w="1667" w:type="pct"/>
            <w:shd w:val="clear" w:color="auto" w:fill="D9D9D9" w:themeFill="background1" w:themeFillShade="D9"/>
          </w:tcPr>
          <w:p w14:paraId="4E6786B2"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of the prime Tenderer</w:t>
            </w:r>
          </w:p>
        </w:tc>
        <w:tc>
          <w:tcPr>
            <w:tcW w:w="3333" w:type="pct"/>
            <w:gridSpan w:val="3"/>
          </w:tcPr>
          <w:p w14:paraId="74A726B7"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24881AE7" w14:textId="77777777" w:rsidTr="00055684">
        <w:tc>
          <w:tcPr>
            <w:tcW w:w="1667" w:type="pct"/>
            <w:shd w:val="clear" w:color="auto" w:fill="D9D9D9" w:themeFill="background1" w:themeFillShade="D9"/>
          </w:tcPr>
          <w:p w14:paraId="4D82E76D"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Company Name</w:t>
            </w:r>
          </w:p>
        </w:tc>
        <w:tc>
          <w:tcPr>
            <w:tcW w:w="3333" w:type="pct"/>
            <w:gridSpan w:val="3"/>
          </w:tcPr>
          <w:p w14:paraId="31F5248E"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0BE386F4" w14:textId="77777777" w:rsidTr="00055684">
        <w:tc>
          <w:tcPr>
            <w:tcW w:w="1667" w:type="pct"/>
            <w:shd w:val="clear" w:color="auto" w:fill="D9D9D9" w:themeFill="background1" w:themeFillShade="D9"/>
          </w:tcPr>
          <w:p w14:paraId="147CD60E"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Address</w:t>
            </w:r>
          </w:p>
        </w:tc>
        <w:tc>
          <w:tcPr>
            <w:tcW w:w="3333" w:type="pct"/>
            <w:gridSpan w:val="3"/>
          </w:tcPr>
          <w:p w14:paraId="142C8B2A"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53781936" w14:textId="77777777" w:rsidTr="00055684">
        <w:tc>
          <w:tcPr>
            <w:tcW w:w="1667" w:type="pct"/>
            <w:shd w:val="clear" w:color="auto" w:fill="D9D9D9" w:themeFill="background1" w:themeFillShade="D9"/>
          </w:tcPr>
          <w:p w14:paraId="32BCF710"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Previous Name(s) if applicable</w:t>
            </w:r>
          </w:p>
        </w:tc>
        <w:tc>
          <w:tcPr>
            <w:tcW w:w="3333" w:type="pct"/>
            <w:gridSpan w:val="3"/>
          </w:tcPr>
          <w:p w14:paraId="165EF20A"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70D7629A" w14:textId="77777777" w:rsidTr="00055684">
        <w:tc>
          <w:tcPr>
            <w:tcW w:w="1667" w:type="pct"/>
            <w:shd w:val="clear" w:color="auto" w:fill="D9D9D9" w:themeFill="background1" w:themeFillShade="D9"/>
          </w:tcPr>
          <w:p w14:paraId="416C1392"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if different from above</w:t>
            </w:r>
          </w:p>
        </w:tc>
        <w:tc>
          <w:tcPr>
            <w:tcW w:w="3333" w:type="pct"/>
            <w:gridSpan w:val="3"/>
          </w:tcPr>
          <w:p w14:paraId="6A37918B"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598C77D1" w14:textId="77777777" w:rsidTr="00055684">
        <w:tc>
          <w:tcPr>
            <w:tcW w:w="1667" w:type="pct"/>
            <w:shd w:val="clear" w:color="auto" w:fill="D9D9D9" w:themeFill="background1" w:themeFillShade="D9"/>
          </w:tcPr>
          <w:p w14:paraId="11EE975F"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Registration Number </w:t>
            </w:r>
          </w:p>
        </w:tc>
        <w:tc>
          <w:tcPr>
            <w:tcW w:w="3333" w:type="pct"/>
            <w:gridSpan w:val="3"/>
          </w:tcPr>
          <w:p w14:paraId="0931E0DF"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503C79FF" w14:textId="77777777" w:rsidTr="00055684">
        <w:tc>
          <w:tcPr>
            <w:tcW w:w="1667" w:type="pct"/>
            <w:shd w:val="clear" w:color="auto" w:fill="D9D9D9" w:themeFill="background1" w:themeFillShade="D9"/>
          </w:tcPr>
          <w:p w14:paraId="7CDD7E97"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Telephone</w:t>
            </w:r>
          </w:p>
        </w:tc>
        <w:tc>
          <w:tcPr>
            <w:tcW w:w="3333" w:type="pct"/>
            <w:gridSpan w:val="3"/>
          </w:tcPr>
          <w:p w14:paraId="584E55C0"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1A0B24B5" w14:textId="77777777" w:rsidTr="00055684">
        <w:trPr>
          <w:trHeight w:val="507"/>
        </w:trPr>
        <w:tc>
          <w:tcPr>
            <w:tcW w:w="1667" w:type="pct"/>
            <w:shd w:val="clear" w:color="auto" w:fill="D9D9D9" w:themeFill="background1" w:themeFillShade="D9"/>
          </w:tcPr>
          <w:p w14:paraId="3B20FDE9"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E-mail address</w:t>
            </w:r>
          </w:p>
        </w:tc>
        <w:tc>
          <w:tcPr>
            <w:tcW w:w="3333" w:type="pct"/>
            <w:gridSpan w:val="3"/>
          </w:tcPr>
          <w:p w14:paraId="7BB9980D"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7D873965" w14:textId="77777777" w:rsidTr="00055684">
        <w:tc>
          <w:tcPr>
            <w:tcW w:w="1667" w:type="pct"/>
            <w:shd w:val="clear" w:color="auto" w:fill="D9D9D9" w:themeFill="background1" w:themeFillShade="D9"/>
          </w:tcPr>
          <w:p w14:paraId="388C0281"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Website address</w:t>
            </w:r>
          </w:p>
        </w:tc>
        <w:tc>
          <w:tcPr>
            <w:tcW w:w="3333" w:type="pct"/>
            <w:gridSpan w:val="3"/>
          </w:tcPr>
          <w:p w14:paraId="6E48E507"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797AC654" w14:textId="77777777" w:rsidTr="00055684">
        <w:tc>
          <w:tcPr>
            <w:tcW w:w="1667" w:type="pct"/>
            <w:shd w:val="clear" w:color="auto" w:fill="D9D9D9" w:themeFill="background1" w:themeFillShade="D9"/>
          </w:tcPr>
          <w:p w14:paraId="47B1E1A2"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Year Established</w:t>
            </w:r>
          </w:p>
        </w:tc>
        <w:tc>
          <w:tcPr>
            <w:tcW w:w="3333" w:type="pct"/>
            <w:gridSpan w:val="3"/>
          </w:tcPr>
          <w:p w14:paraId="0E29ED21" w14:textId="77777777" w:rsidR="001601E3" w:rsidRPr="00D62B07" w:rsidRDefault="001601E3" w:rsidP="00D74F3C">
            <w:pPr>
              <w:spacing w:after="0" w:line="240" w:lineRule="auto"/>
              <w:rPr>
                <w:rFonts w:eastAsia="Times New Roman" w:cs="Times New Roman"/>
                <w:sz w:val="20"/>
                <w:szCs w:val="20"/>
                <w:lang w:val="en-GB" w:eastAsia="en-GB"/>
              </w:rPr>
            </w:pPr>
          </w:p>
        </w:tc>
      </w:tr>
      <w:tr w:rsidR="001601E3" w:rsidRPr="00D62B07" w14:paraId="7F19B38B" w14:textId="77777777" w:rsidTr="00055684">
        <w:trPr>
          <w:trHeight w:val="936"/>
        </w:trPr>
        <w:tc>
          <w:tcPr>
            <w:tcW w:w="1667" w:type="pct"/>
            <w:shd w:val="clear" w:color="auto" w:fill="D9D9D9" w:themeFill="background1" w:themeFillShade="D9"/>
          </w:tcPr>
          <w:p w14:paraId="76177F52"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Legal Form. Tick the relevant box</w:t>
            </w:r>
          </w:p>
        </w:tc>
        <w:tc>
          <w:tcPr>
            <w:tcW w:w="1876" w:type="pct"/>
            <w:gridSpan w:val="2"/>
          </w:tcPr>
          <w:p w14:paraId="7E7C61E6"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Company</w:t>
            </w:r>
          </w:p>
          <w:p w14:paraId="04C4B12A"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Partnership</w:t>
            </w:r>
          </w:p>
        </w:tc>
        <w:tc>
          <w:tcPr>
            <w:tcW w:w="1457" w:type="pct"/>
          </w:tcPr>
          <w:p w14:paraId="08CD4E6F"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Joint Venture</w:t>
            </w:r>
          </w:p>
          <w:p w14:paraId="4746B850" w14:textId="77777777" w:rsidR="001601E3" w:rsidRPr="00D62B07" w:rsidRDefault="001601E3" w:rsidP="00D74F3C">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Other (specify):</w:t>
            </w:r>
          </w:p>
        </w:tc>
      </w:tr>
      <w:tr w:rsidR="001601E3" w:rsidRPr="00D62B07" w14:paraId="2B328AAF" w14:textId="77777777" w:rsidTr="00055684">
        <w:tc>
          <w:tcPr>
            <w:tcW w:w="1667" w:type="pct"/>
            <w:shd w:val="clear" w:color="auto" w:fill="D9D9D9" w:themeFill="background1" w:themeFillShade="D9"/>
          </w:tcPr>
          <w:p w14:paraId="1809DD93"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VAT/TVA/Tax Registration Number </w:t>
            </w:r>
          </w:p>
        </w:tc>
        <w:tc>
          <w:tcPr>
            <w:tcW w:w="3333" w:type="pct"/>
            <w:gridSpan w:val="3"/>
          </w:tcPr>
          <w:p w14:paraId="4D861077"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p>
        </w:tc>
      </w:tr>
      <w:tr w:rsidR="001601E3" w:rsidRPr="00D62B07" w14:paraId="347A5662" w14:textId="77777777" w:rsidTr="00055684">
        <w:tc>
          <w:tcPr>
            <w:tcW w:w="1667" w:type="pct"/>
            <w:shd w:val="clear" w:color="auto" w:fill="D9D9D9" w:themeFill="background1" w:themeFillShade="D9"/>
          </w:tcPr>
          <w:p w14:paraId="4CFF332A"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Directors names and titles and any other key personnel </w:t>
            </w:r>
          </w:p>
        </w:tc>
        <w:tc>
          <w:tcPr>
            <w:tcW w:w="3333" w:type="pct"/>
            <w:gridSpan w:val="3"/>
          </w:tcPr>
          <w:p w14:paraId="755AB90E"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p>
        </w:tc>
      </w:tr>
      <w:tr w:rsidR="001601E3" w:rsidRPr="00D62B07" w14:paraId="3B30D2D6" w14:textId="77777777" w:rsidTr="00055684">
        <w:tc>
          <w:tcPr>
            <w:tcW w:w="1667" w:type="pct"/>
            <w:shd w:val="clear" w:color="auto" w:fill="D9D9D9" w:themeFill="background1" w:themeFillShade="D9"/>
          </w:tcPr>
          <w:p w14:paraId="5450B0A9"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r w:rsidRPr="007C39CA">
              <w:rPr>
                <w:sz w:val="20"/>
                <w:szCs w:val="20"/>
                <w:highlight w:val="lightGray"/>
                <w:lang w:val="en-GB" w:eastAsia="en-GB"/>
              </w:rPr>
              <w:t>Please state name of any other persons/organisations (except tenderer) who will benefit from this contract (GOAL compliance matter)</w:t>
            </w:r>
          </w:p>
        </w:tc>
        <w:tc>
          <w:tcPr>
            <w:tcW w:w="3333" w:type="pct"/>
            <w:gridSpan w:val="3"/>
          </w:tcPr>
          <w:p w14:paraId="3696330A"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p>
        </w:tc>
      </w:tr>
      <w:tr w:rsidR="001601E3" w:rsidRPr="00D62B07" w14:paraId="04FA2110" w14:textId="77777777" w:rsidTr="00055684">
        <w:trPr>
          <w:trHeight w:val="544"/>
        </w:trPr>
        <w:tc>
          <w:tcPr>
            <w:tcW w:w="1667" w:type="pct"/>
            <w:shd w:val="clear" w:color="auto" w:fill="D9D9D9" w:themeFill="background1" w:themeFillShade="D9"/>
          </w:tcPr>
          <w:p w14:paraId="5B152B2A"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Parent company</w:t>
            </w:r>
          </w:p>
        </w:tc>
        <w:tc>
          <w:tcPr>
            <w:tcW w:w="3333" w:type="pct"/>
            <w:gridSpan w:val="3"/>
          </w:tcPr>
          <w:p w14:paraId="5625D8C7"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p>
        </w:tc>
      </w:tr>
      <w:tr w:rsidR="001601E3" w:rsidRPr="00D62B07" w14:paraId="3417A7F4" w14:textId="77777777" w:rsidTr="00055684">
        <w:trPr>
          <w:trHeight w:val="301"/>
        </w:trPr>
        <w:tc>
          <w:tcPr>
            <w:tcW w:w="1667" w:type="pct"/>
            <w:shd w:val="clear" w:color="auto" w:fill="D9D9D9" w:themeFill="background1" w:themeFillShade="D9"/>
          </w:tcPr>
          <w:p w14:paraId="0AD32354"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Ownership</w:t>
            </w:r>
          </w:p>
        </w:tc>
        <w:tc>
          <w:tcPr>
            <w:tcW w:w="3333" w:type="pct"/>
            <w:gridSpan w:val="3"/>
          </w:tcPr>
          <w:p w14:paraId="60FF100D"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p>
        </w:tc>
      </w:tr>
      <w:tr w:rsidR="001601E3" w:rsidRPr="00D62B07" w14:paraId="0CF3693D" w14:textId="77777777" w:rsidTr="00055684">
        <w:trPr>
          <w:trHeight w:val="301"/>
        </w:trPr>
        <w:tc>
          <w:tcPr>
            <w:tcW w:w="1667" w:type="pct"/>
            <w:shd w:val="clear" w:color="auto" w:fill="D9D9D9" w:themeFill="background1" w:themeFillShade="D9"/>
          </w:tcPr>
          <w:p w14:paraId="0A92FE55" w14:textId="77777777" w:rsidR="001601E3" w:rsidRPr="00D62B07" w:rsidRDefault="001601E3" w:rsidP="00D74F3C">
            <w:pPr>
              <w:spacing w:after="0" w:line="240" w:lineRule="auto"/>
              <w:rPr>
                <w:sz w:val="20"/>
                <w:szCs w:val="20"/>
              </w:rPr>
            </w:pPr>
            <w:r w:rsidRPr="00D62B07">
              <w:rPr>
                <w:sz w:val="20"/>
                <w:szCs w:val="20"/>
              </w:rPr>
              <w:t xml:space="preserve">Do you have associated companies? Tick relevant box. If YES – provide details for each company in the form of additional table as per </w:t>
            </w:r>
            <w:r w:rsidRPr="00D62B07">
              <w:rPr>
                <w:b/>
                <w:sz w:val="20"/>
                <w:szCs w:val="20"/>
              </w:rPr>
              <w:t>Contact Details</w:t>
            </w:r>
          </w:p>
        </w:tc>
        <w:tc>
          <w:tcPr>
            <w:tcW w:w="3333" w:type="pct"/>
            <w:gridSpan w:val="3"/>
          </w:tcPr>
          <w:p w14:paraId="4433A951" w14:textId="77777777" w:rsidR="001601E3" w:rsidRPr="00D62B07" w:rsidRDefault="001601E3" w:rsidP="00D74F3C">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Yes                                                             </w:t>
            </w: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No</w:t>
            </w:r>
          </w:p>
        </w:tc>
      </w:tr>
      <w:tr w:rsidR="001601E3" w:rsidRPr="00D62B07" w14:paraId="5284E145" w14:textId="77777777" w:rsidTr="00055684">
        <w:tblPrEx>
          <w:tblLook w:val="01E0" w:firstRow="1" w:lastRow="1" w:firstColumn="1" w:lastColumn="1" w:noHBand="0" w:noVBand="0"/>
        </w:tblPrEx>
        <w:tc>
          <w:tcPr>
            <w:tcW w:w="1667" w:type="pct"/>
            <w:shd w:val="clear" w:color="auto" w:fill="D9D9D9" w:themeFill="background1" w:themeFillShade="D9"/>
          </w:tcPr>
          <w:p w14:paraId="7118F058" w14:textId="77777777" w:rsidR="001601E3" w:rsidRPr="00D62B07" w:rsidRDefault="001601E3" w:rsidP="00D74F3C">
            <w:pPr>
              <w:spacing w:after="0" w:line="240" w:lineRule="auto"/>
              <w:rPr>
                <w:b/>
                <w:sz w:val="20"/>
                <w:szCs w:val="20"/>
              </w:rPr>
            </w:pPr>
          </w:p>
        </w:tc>
        <w:tc>
          <w:tcPr>
            <w:tcW w:w="1725" w:type="pct"/>
            <w:shd w:val="clear" w:color="auto" w:fill="D9D9D9" w:themeFill="background1" w:themeFillShade="D9"/>
          </w:tcPr>
          <w:p w14:paraId="64C96018" w14:textId="77777777" w:rsidR="001601E3" w:rsidRPr="00D62B07" w:rsidRDefault="001601E3" w:rsidP="00D74F3C">
            <w:pPr>
              <w:spacing w:after="0" w:line="240" w:lineRule="auto"/>
              <w:jc w:val="center"/>
              <w:rPr>
                <w:b/>
                <w:sz w:val="20"/>
                <w:szCs w:val="20"/>
              </w:rPr>
            </w:pPr>
            <w:r w:rsidRPr="00D62B07">
              <w:rPr>
                <w:b/>
                <w:sz w:val="20"/>
                <w:szCs w:val="20"/>
              </w:rPr>
              <w:t>Primary Contact</w:t>
            </w:r>
          </w:p>
        </w:tc>
        <w:tc>
          <w:tcPr>
            <w:tcW w:w="1608" w:type="pct"/>
            <w:gridSpan w:val="2"/>
            <w:shd w:val="clear" w:color="auto" w:fill="D9D9D9" w:themeFill="background1" w:themeFillShade="D9"/>
          </w:tcPr>
          <w:p w14:paraId="1C7869F0" w14:textId="77777777" w:rsidR="001601E3" w:rsidRPr="00D62B07" w:rsidRDefault="001601E3" w:rsidP="00D74F3C">
            <w:pPr>
              <w:spacing w:after="0" w:line="240" w:lineRule="auto"/>
              <w:jc w:val="center"/>
              <w:rPr>
                <w:b/>
                <w:sz w:val="20"/>
                <w:szCs w:val="20"/>
              </w:rPr>
            </w:pPr>
            <w:r w:rsidRPr="00D62B07">
              <w:rPr>
                <w:b/>
                <w:sz w:val="20"/>
                <w:szCs w:val="20"/>
              </w:rPr>
              <w:t>Secondary Contact</w:t>
            </w:r>
          </w:p>
        </w:tc>
      </w:tr>
      <w:tr w:rsidR="001601E3" w:rsidRPr="00D62B07" w14:paraId="3E34F234" w14:textId="77777777" w:rsidTr="00055684">
        <w:tblPrEx>
          <w:tblLook w:val="01E0" w:firstRow="1" w:lastRow="1" w:firstColumn="1" w:lastColumn="1" w:noHBand="0" w:noVBand="0"/>
        </w:tblPrEx>
        <w:tc>
          <w:tcPr>
            <w:tcW w:w="1667" w:type="pct"/>
            <w:shd w:val="clear" w:color="auto" w:fill="D9D9D9" w:themeFill="background1" w:themeFillShade="D9"/>
          </w:tcPr>
          <w:p w14:paraId="4EC3000A" w14:textId="77777777" w:rsidR="001601E3" w:rsidRPr="00D62B07" w:rsidRDefault="001601E3" w:rsidP="00D74F3C">
            <w:pPr>
              <w:spacing w:after="0" w:line="240" w:lineRule="auto"/>
              <w:rPr>
                <w:sz w:val="20"/>
                <w:szCs w:val="20"/>
              </w:rPr>
            </w:pPr>
            <w:r w:rsidRPr="00D62B07">
              <w:rPr>
                <w:sz w:val="20"/>
                <w:szCs w:val="20"/>
              </w:rPr>
              <w:t>Name</w:t>
            </w:r>
          </w:p>
        </w:tc>
        <w:tc>
          <w:tcPr>
            <w:tcW w:w="1725" w:type="pct"/>
            <w:shd w:val="clear" w:color="auto" w:fill="auto"/>
          </w:tcPr>
          <w:p w14:paraId="29E54FA8"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5D2DB992" w14:textId="77777777" w:rsidR="001601E3" w:rsidRPr="00D62B07" w:rsidRDefault="001601E3" w:rsidP="00D74F3C">
            <w:pPr>
              <w:spacing w:after="0" w:line="240" w:lineRule="auto"/>
              <w:rPr>
                <w:sz w:val="20"/>
                <w:szCs w:val="20"/>
              </w:rPr>
            </w:pPr>
          </w:p>
        </w:tc>
      </w:tr>
      <w:tr w:rsidR="001601E3" w:rsidRPr="00D62B07" w14:paraId="0829C0E8" w14:textId="77777777" w:rsidTr="00055684">
        <w:tblPrEx>
          <w:tblLook w:val="01E0" w:firstRow="1" w:lastRow="1" w:firstColumn="1" w:lastColumn="1" w:noHBand="0" w:noVBand="0"/>
        </w:tblPrEx>
        <w:tc>
          <w:tcPr>
            <w:tcW w:w="1667" w:type="pct"/>
            <w:shd w:val="clear" w:color="auto" w:fill="D9D9D9" w:themeFill="background1" w:themeFillShade="D9"/>
          </w:tcPr>
          <w:p w14:paraId="103C7867" w14:textId="77777777" w:rsidR="001601E3" w:rsidRPr="00D62B07" w:rsidRDefault="001601E3" w:rsidP="00D74F3C">
            <w:pPr>
              <w:spacing w:after="0" w:line="240" w:lineRule="auto"/>
              <w:rPr>
                <w:sz w:val="20"/>
                <w:szCs w:val="20"/>
              </w:rPr>
            </w:pPr>
            <w:r w:rsidRPr="00D62B07">
              <w:rPr>
                <w:spacing w:val="-3"/>
                <w:sz w:val="20"/>
                <w:szCs w:val="20"/>
              </w:rPr>
              <w:t>Current Position in the Organisation:</w:t>
            </w:r>
          </w:p>
        </w:tc>
        <w:tc>
          <w:tcPr>
            <w:tcW w:w="1725" w:type="pct"/>
            <w:shd w:val="clear" w:color="auto" w:fill="auto"/>
          </w:tcPr>
          <w:p w14:paraId="7AE3D424"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114E6949" w14:textId="77777777" w:rsidR="001601E3" w:rsidRPr="00D62B07" w:rsidRDefault="001601E3" w:rsidP="00D74F3C">
            <w:pPr>
              <w:spacing w:after="0" w:line="240" w:lineRule="auto"/>
              <w:rPr>
                <w:sz w:val="20"/>
                <w:szCs w:val="20"/>
              </w:rPr>
            </w:pPr>
          </w:p>
        </w:tc>
      </w:tr>
      <w:tr w:rsidR="001601E3" w:rsidRPr="00D62B07" w14:paraId="55D52407" w14:textId="77777777" w:rsidTr="00055684">
        <w:tblPrEx>
          <w:tblLook w:val="01E0" w:firstRow="1" w:lastRow="1" w:firstColumn="1" w:lastColumn="1" w:noHBand="0" w:noVBand="0"/>
        </w:tblPrEx>
        <w:tc>
          <w:tcPr>
            <w:tcW w:w="1667" w:type="pct"/>
            <w:shd w:val="clear" w:color="auto" w:fill="D9D9D9" w:themeFill="background1" w:themeFillShade="D9"/>
          </w:tcPr>
          <w:p w14:paraId="44DA3E47" w14:textId="77777777" w:rsidR="001601E3" w:rsidRPr="00D62B07" w:rsidRDefault="001601E3" w:rsidP="00D74F3C">
            <w:pPr>
              <w:spacing w:after="0" w:line="240" w:lineRule="auto"/>
              <w:rPr>
                <w:spacing w:val="-3"/>
                <w:sz w:val="20"/>
                <w:szCs w:val="20"/>
              </w:rPr>
            </w:pPr>
            <w:r w:rsidRPr="00D62B07">
              <w:rPr>
                <w:spacing w:val="-3"/>
                <w:sz w:val="20"/>
                <w:szCs w:val="20"/>
              </w:rPr>
              <w:t>No. of years working with the Organisation:</w:t>
            </w:r>
          </w:p>
        </w:tc>
        <w:tc>
          <w:tcPr>
            <w:tcW w:w="1725" w:type="pct"/>
            <w:shd w:val="clear" w:color="auto" w:fill="auto"/>
          </w:tcPr>
          <w:p w14:paraId="0393F3E7"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5E008AAE" w14:textId="77777777" w:rsidR="001601E3" w:rsidRPr="00D62B07" w:rsidRDefault="001601E3" w:rsidP="00D74F3C">
            <w:pPr>
              <w:spacing w:after="0" w:line="240" w:lineRule="auto"/>
              <w:rPr>
                <w:sz w:val="20"/>
                <w:szCs w:val="20"/>
              </w:rPr>
            </w:pPr>
          </w:p>
        </w:tc>
      </w:tr>
      <w:tr w:rsidR="001601E3" w:rsidRPr="00D62B07" w14:paraId="4C624280" w14:textId="77777777" w:rsidTr="00055684">
        <w:tblPrEx>
          <w:tblLook w:val="01E0" w:firstRow="1" w:lastRow="1" w:firstColumn="1" w:lastColumn="1" w:noHBand="0" w:noVBand="0"/>
        </w:tblPrEx>
        <w:tc>
          <w:tcPr>
            <w:tcW w:w="1667" w:type="pct"/>
            <w:shd w:val="clear" w:color="auto" w:fill="D9D9D9" w:themeFill="background1" w:themeFillShade="D9"/>
          </w:tcPr>
          <w:p w14:paraId="6CD4132E" w14:textId="77777777" w:rsidR="001601E3" w:rsidRPr="00D62B07" w:rsidRDefault="001601E3" w:rsidP="00D74F3C">
            <w:pPr>
              <w:spacing w:after="0" w:line="240" w:lineRule="auto"/>
              <w:rPr>
                <w:sz w:val="20"/>
                <w:szCs w:val="20"/>
              </w:rPr>
            </w:pPr>
            <w:r w:rsidRPr="00D62B07">
              <w:rPr>
                <w:sz w:val="20"/>
                <w:szCs w:val="20"/>
              </w:rPr>
              <w:t>Email address</w:t>
            </w:r>
          </w:p>
        </w:tc>
        <w:tc>
          <w:tcPr>
            <w:tcW w:w="1725" w:type="pct"/>
            <w:shd w:val="clear" w:color="auto" w:fill="auto"/>
          </w:tcPr>
          <w:p w14:paraId="1EF0C878"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164767B5" w14:textId="77777777" w:rsidR="001601E3" w:rsidRPr="00D62B07" w:rsidRDefault="001601E3" w:rsidP="00D74F3C">
            <w:pPr>
              <w:spacing w:after="0" w:line="240" w:lineRule="auto"/>
              <w:rPr>
                <w:sz w:val="20"/>
                <w:szCs w:val="20"/>
              </w:rPr>
            </w:pPr>
          </w:p>
        </w:tc>
      </w:tr>
      <w:tr w:rsidR="001601E3" w:rsidRPr="00D62B07" w14:paraId="6A488DB6" w14:textId="77777777" w:rsidTr="00055684">
        <w:tblPrEx>
          <w:tblLook w:val="01E0" w:firstRow="1" w:lastRow="1" w:firstColumn="1" w:lastColumn="1" w:noHBand="0" w:noVBand="0"/>
        </w:tblPrEx>
        <w:tc>
          <w:tcPr>
            <w:tcW w:w="1667" w:type="pct"/>
            <w:shd w:val="clear" w:color="auto" w:fill="D9D9D9" w:themeFill="background1" w:themeFillShade="D9"/>
          </w:tcPr>
          <w:p w14:paraId="709E07BB" w14:textId="77777777" w:rsidR="001601E3" w:rsidRPr="00D62B07" w:rsidRDefault="001601E3" w:rsidP="00D74F3C">
            <w:pPr>
              <w:spacing w:after="0" w:line="240" w:lineRule="auto"/>
              <w:rPr>
                <w:sz w:val="20"/>
                <w:szCs w:val="20"/>
              </w:rPr>
            </w:pPr>
            <w:r w:rsidRPr="00D62B07">
              <w:rPr>
                <w:sz w:val="20"/>
                <w:szCs w:val="20"/>
              </w:rPr>
              <w:t>Telephone</w:t>
            </w:r>
          </w:p>
        </w:tc>
        <w:tc>
          <w:tcPr>
            <w:tcW w:w="1725" w:type="pct"/>
            <w:shd w:val="clear" w:color="auto" w:fill="auto"/>
          </w:tcPr>
          <w:p w14:paraId="799B8BF6"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5F556675" w14:textId="77777777" w:rsidR="001601E3" w:rsidRPr="00D62B07" w:rsidRDefault="001601E3" w:rsidP="00D74F3C">
            <w:pPr>
              <w:spacing w:after="0" w:line="240" w:lineRule="auto"/>
              <w:rPr>
                <w:sz w:val="20"/>
                <w:szCs w:val="20"/>
              </w:rPr>
            </w:pPr>
          </w:p>
        </w:tc>
      </w:tr>
      <w:tr w:rsidR="001601E3" w:rsidRPr="00D62B07" w14:paraId="27F8170F" w14:textId="77777777" w:rsidTr="00055684">
        <w:tblPrEx>
          <w:tblLook w:val="01E0" w:firstRow="1" w:lastRow="1" w:firstColumn="1" w:lastColumn="1" w:noHBand="0" w:noVBand="0"/>
        </w:tblPrEx>
        <w:tc>
          <w:tcPr>
            <w:tcW w:w="1667" w:type="pct"/>
            <w:shd w:val="clear" w:color="auto" w:fill="D9D9D9" w:themeFill="background1" w:themeFillShade="D9"/>
          </w:tcPr>
          <w:p w14:paraId="7C717EF1" w14:textId="77777777" w:rsidR="001601E3" w:rsidRPr="00D62B07" w:rsidRDefault="001601E3" w:rsidP="00D74F3C">
            <w:pPr>
              <w:spacing w:after="0" w:line="240" w:lineRule="auto"/>
              <w:rPr>
                <w:sz w:val="20"/>
                <w:szCs w:val="20"/>
              </w:rPr>
            </w:pPr>
            <w:r w:rsidRPr="00D62B07">
              <w:rPr>
                <w:sz w:val="20"/>
                <w:szCs w:val="20"/>
              </w:rPr>
              <w:t>Mobile</w:t>
            </w:r>
          </w:p>
        </w:tc>
        <w:tc>
          <w:tcPr>
            <w:tcW w:w="1725" w:type="pct"/>
            <w:shd w:val="clear" w:color="auto" w:fill="auto"/>
          </w:tcPr>
          <w:p w14:paraId="291FDF1C"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46BEFCE1" w14:textId="77777777" w:rsidR="001601E3" w:rsidRPr="00D62B07" w:rsidRDefault="001601E3" w:rsidP="00D74F3C">
            <w:pPr>
              <w:spacing w:after="0" w:line="240" w:lineRule="auto"/>
              <w:rPr>
                <w:sz w:val="20"/>
                <w:szCs w:val="20"/>
              </w:rPr>
            </w:pPr>
          </w:p>
        </w:tc>
      </w:tr>
      <w:tr w:rsidR="001601E3" w:rsidRPr="00D62B07" w14:paraId="31A78F2A" w14:textId="77777777" w:rsidTr="00055684">
        <w:tblPrEx>
          <w:tblLook w:val="01E0" w:firstRow="1" w:lastRow="1" w:firstColumn="1" w:lastColumn="1" w:noHBand="0" w:noVBand="0"/>
        </w:tblPrEx>
        <w:tc>
          <w:tcPr>
            <w:tcW w:w="1667" w:type="pct"/>
            <w:shd w:val="clear" w:color="auto" w:fill="D9D9D9" w:themeFill="background1" w:themeFillShade="D9"/>
          </w:tcPr>
          <w:p w14:paraId="739973B0" w14:textId="77777777" w:rsidR="001601E3" w:rsidRPr="00D62B07" w:rsidRDefault="001601E3" w:rsidP="00D74F3C">
            <w:pPr>
              <w:spacing w:after="0" w:line="240" w:lineRule="auto"/>
              <w:rPr>
                <w:sz w:val="20"/>
                <w:szCs w:val="20"/>
              </w:rPr>
            </w:pPr>
            <w:r w:rsidRPr="00D62B07">
              <w:rPr>
                <w:spacing w:val="-3"/>
                <w:sz w:val="20"/>
                <w:szCs w:val="20"/>
              </w:rPr>
              <w:t>Other Relevant Skills:</w:t>
            </w:r>
          </w:p>
        </w:tc>
        <w:tc>
          <w:tcPr>
            <w:tcW w:w="1725" w:type="pct"/>
            <w:shd w:val="clear" w:color="auto" w:fill="auto"/>
          </w:tcPr>
          <w:p w14:paraId="60F80D96"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272E2E00" w14:textId="77777777" w:rsidR="001601E3" w:rsidRPr="00D62B07" w:rsidRDefault="001601E3" w:rsidP="00D74F3C">
            <w:pPr>
              <w:spacing w:after="0" w:line="240" w:lineRule="auto"/>
              <w:rPr>
                <w:sz w:val="20"/>
                <w:szCs w:val="20"/>
              </w:rPr>
            </w:pPr>
          </w:p>
        </w:tc>
      </w:tr>
      <w:tr w:rsidR="001601E3" w:rsidRPr="00D62B07" w14:paraId="67B8ABE7" w14:textId="77777777" w:rsidTr="00055684">
        <w:tblPrEx>
          <w:tblLook w:val="01E0" w:firstRow="1" w:lastRow="1" w:firstColumn="1" w:lastColumn="1" w:noHBand="0" w:noVBand="0"/>
        </w:tblPrEx>
        <w:tc>
          <w:tcPr>
            <w:tcW w:w="1667" w:type="pct"/>
            <w:shd w:val="clear" w:color="auto" w:fill="D9D9D9" w:themeFill="background1" w:themeFillShade="D9"/>
          </w:tcPr>
          <w:p w14:paraId="042C1DF2" w14:textId="77777777" w:rsidR="001601E3" w:rsidRPr="00D62B07" w:rsidRDefault="001601E3" w:rsidP="00D74F3C">
            <w:pPr>
              <w:spacing w:after="0" w:line="240" w:lineRule="auto"/>
              <w:rPr>
                <w:sz w:val="20"/>
                <w:szCs w:val="20"/>
              </w:rPr>
            </w:pPr>
            <w:r w:rsidRPr="00D62B07">
              <w:rPr>
                <w:spacing w:val="-3"/>
                <w:sz w:val="20"/>
                <w:szCs w:val="20"/>
              </w:rPr>
              <w:t>Institution (Date from – to)</w:t>
            </w:r>
          </w:p>
        </w:tc>
        <w:tc>
          <w:tcPr>
            <w:tcW w:w="1725" w:type="pct"/>
            <w:shd w:val="clear" w:color="auto" w:fill="auto"/>
          </w:tcPr>
          <w:p w14:paraId="2B857EAB"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3B5930FA" w14:textId="77777777" w:rsidR="001601E3" w:rsidRPr="00D62B07" w:rsidRDefault="001601E3" w:rsidP="00D74F3C">
            <w:pPr>
              <w:spacing w:after="0" w:line="240" w:lineRule="auto"/>
              <w:rPr>
                <w:sz w:val="20"/>
                <w:szCs w:val="20"/>
              </w:rPr>
            </w:pPr>
          </w:p>
        </w:tc>
      </w:tr>
      <w:tr w:rsidR="001601E3" w:rsidRPr="00D62B07" w14:paraId="39448E76" w14:textId="77777777" w:rsidTr="00055684">
        <w:tblPrEx>
          <w:tblLook w:val="01E0" w:firstRow="1" w:lastRow="1" w:firstColumn="1" w:lastColumn="1" w:noHBand="0" w:noVBand="0"/>
        </w:tblPrEx>
        <w:tc>
          <w:tcPr>
            <w:tcW w:w="1667" w:type="pct"/>
            <w:shd w:val="clear" w:color="auto" w:fill="D9D9D9" w:themeFill="background1" w:themeFillShade="D9"/>
          </w:tcPr>
          <w:p w14:paraId="32A7A8E4" w14:textId="77777777" w:rsidR="001601E3" w:rsidRPr="00D62B07" w:rsidRDefault="001601E3" w:rsidP="00D74F3C">
            <w:pPr>
              <w:spacing w:after="0" w:line="240" w:lineRule="auto"/>
              <w:rPr>
                <w:sz w:val="20"/>
                <w:szCs w:val="20"/>
              </w:rPr>
            </w:pPr>
            <w:r w:rsidRPr="00D62B07">
              <w:rPr>
                <w:spacing w:val="-3"/>
                <w:sz w:val="20"/>
                <w:szCs w:val="20"/>
              </w:rPr>
              <w:t>Degrees or Diplomas</w:t>
            </w:r>
          </w:p>
        </w:tc>
        <w:tc>
          <w:tcPr>
            <w:tcW w:w="1725" w:type="pct"/>
            <w:shd w:val="clear" w:color="auto" w:fill="auto"/>
          </w:tcPr>
          <w:p w14:paraId="650702D9" w14:textId="77777777" w:rsidR="001601E3" w:rsidRPr="00D62B07" w:rsidRDefault="001601E3" w:rsidP="00D74F3C">
            <w:pPr>
              <w:spacing w:after="0" w:line="240" w:lineRule="auto"/>
              <w:rPr>
                <w:sz w:val="20"/>
                <w:szCs w:val="20"/>
              </w:rPr>
            </w:pPr>
          </w:p>
        </w:tc>
        <w:tc>
          <w:tcPr>
            <w:tcW w:w="1608" w:type="pct"/>
            <w:gridSpan w:val="2"/>
            <w:shd w:val="clear" w:color="auto" w:fill="auto"/>
          </w:tcPr>
          <w:p w14:paraId="59053EBC" w14:textId="77777777" w:rsidR="001601E3" w:rsidRPr="00D62B07" w:rsidRDefault="001601E3" w:rsidP="00D74F3C">
            <w:pPr>
              <w:spacing w:after="0" w:line="240" w:lineRule="auto"/>
              <w:rPr>
                <w:sz w:val="20"/>
                <w:szCs w:val="20"/>
              </w:rPr>
            </w:pPr>
          </w:p>
        </w:tc>
      </w:tr>
    </w:tbl>
    <w:p w14:paraId="061F8892" w14:textId="12F39388" w:rsidR="00324E6E" w:rsidRDefault="00324E6E" w:rsidP="00270EEB">
      <w:pPr>
        <w:jc w:val="both"/>
      </w:pPr>
    </w:p>
    <w:p w14:paraId="062E2A49" w14:textId="77777777" w:rsidR="003F00B2" w:rsidRPr="003F00B2" w:rsidRDefault="003F00B2" w:rsidP="003F00B2">
      <w:pPr>
        <w:keepNext/>
        <w:keepLines/>
        <w:spacing w:before="360" w:after="0"/>
        <w:ind w:left="576" w:hanging="576"/>
        <w:outlineLvl w:val="1"/>
        <w:rPr>
          <w:rFonts w:eastAsiaTheme="majorEastAsia" w:cstheme="majorBidi"/>
          <w:b/>
          <w:bCs/>
          <w:smallCaps/>
          <w:color w:val="000000" w:themeColor="text1"/>
          <w:sz w:val="28"/>
          <w:szCs w:val="28"/>
        </w:rPr>
      </w:pPr>
      <w:r w:rsidRPr="003F00B2">
        <w:rPr>
          <w:rFonts w:eastAsiaTheme="majorEastAsia" w:cstheme="majorBidi"/>
          <w:b/>
          <w:bCs/>
          <w:smallCaps/>
          <w:color w:val="000000" w:themeColor="text1"/>
          <w:sz w:val="28"/>
          <w:szCs w:val="28"/>
        </w:rPr>
        <w:lastRenderedPageBreak/>
        <w:t xml:space="preserve">Professional or Corporate Memberships </w:t>
      </w:r>
    </w:p>
    <w:p w14:paraId="3418F774" w14:textId="77777777" w:rsidR="003F00B2" w:rsidRPr="003F00B2" w:rsidRDefault="003F00B2" w:rsidP="003F00B2">
      <w:r w:rsidRPr="003F00B2">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3"/>
        <w:tblW w:w="0" w:type="auto"/>
        <w:tblLook w:val="04A0" w:firstRow="1" w:lastRow="0" w:firstColumn="1" w:lastColumn="0" w:noHBand="0" w:noVBand="1"/>
      </w:tblPr>
      <w:tblGrid>
        <w:gridCol w:w="851"/>
        <w:gridCol w:w="4821"/>
        <w:gridCol w:w="2095"/>
        <w:gridCol w:w="2417"/>
      </w:tblGrid>
      <w:tr w:rsidR="00BA0F97" w:rsidRPr="00D62B07" w14:paraId="1625FFA6" w14:textId="77777777" w:rsidTr="00055684">
        <w:tc>
          <w:tcPr>
            <w:tcW w:w="851" w:type="dxa"/>
            <w:shd w:val="clear" w:color="auto" w:fill="D9D9D9" w:themeFill="background1" w:themeFillShade="D9"/>
          </w:tcPr>
          <w:p w14:paraId="40201F43" w14:textId="77777777" w:rsidR="00BA0F97" w:rsidRPr="00D62B07" w:rsidRDefault="00BA0F97" w:rsidP="00055684">
            <w:pPr>
              <w:spacing w:after="160" w:line="259" w:lineRule="auto"/>
              <w:rPr>
                <w:b/>
                <w:sz w:val="20"/>
              </w:rPr>
            </w:pPr>
            <w:r w:rsidRPr="00D62B07">
              <w:rPr>
                <w:sz w:val="20"/>
              </w:rPr>
              <w:t>No</w:t>
            </w:r>
          </w:p>
        </w:tc>
        <w:tc>
          <w:tcPr>
            <w:tcW w:w="4821" w:type="dxa"/>
            <w:shd w:val="clear" w:color="auto" w:fill="D9D9D9" w:themeFill="background1" w:themeFillShade="D9"/>
          </w:tcPr>
          <w:p w14:paraId="2B5C157F" w14:textId="77777777" w:rsidR="00BA0F97" w:rsidRPr="00D62B07" w:rsidRDefault="00BA0F97" w:rsidP="00055684">
            <w:pPr>
              <w:spacing w:after="160" w:line="259" w:lineRule="auto"/>
              <w:rPr>
                <w:sz w:val="20"/>
              </w:rPr>
            </w:pPr>
            <w:r w:rsidRPr="00D62B07">
              <w:rPr>
                <w:sz w:val="20"/>
              </w:rPr>
              <w:t>Name of the body</w:t>
            </w:r>
          </w:p>
        </w:tc>
        <w:tc>
          <w:tcPr>
            <w:tcW w:w="2095" w:type="dxa"/>
            <w:shd w:val="clear" w:color="auto" w:fill="D9D9D9" w:themeFill="background1" w:themeFillShade="D9"/>
          </w:tcPr>
          <w:p w14:paraId="06B17FE8" w14:textId="77777777" w:rsidR="00BA0F97" w:rsidRPr="00D62B07" w:rsidRDefault="00BA0F97" w:rsidP="00055684">
            <w:pPr>
              <w:spacing w:after="160" w:line="259" w:lineRule="auto"/>
              <w:rPr>
                <w:sz w:val="20"/>
              </w:rPr>
            </w:pPr>
            <w:r w:rsidRPr="00D62B07">
              <w:rPr>
                <w:sz w:val="20"/>
              </w:rPr>
              <w:t>Year of registration</w:t>
            </w:r>
          </w:p>
        </w:tc>
        <w:tc>
          <w:tcPr>
            <w:tcW w:w="2417" w:type="dxa"/>
            <w:shd w:val="clear" w:color="auto" w:fill="D9D9D9" w:themeFill="background1" w:themeFillShade="D9"/>
          </w:tcPr>
          <w:p w14:paraId="6284A7CB" w14:textId="77777777" w:rsidR="00BA0F97" w:rsidRPr="00D62B07" w:rsidRDefault="00BA0F97" w:rsidP="00055684">
            <w:pPr>
              <w:spacing w:after="160" w:line="259" w:lineRule="auto"/>
              <w:rPr>
                <w:sz w:val="20"/>
              </w:rPr>
            </w:pPr>
            <w:r w:rsidRPr="00D62B07">
              <w:rPr>
                <w:sz w:val="20"/>
              </w:rPr>
              <w:t>Membership Number</w:t>
            </w:r>
          </w:p>
        </w:tc>
      </w:tr>
      <w:tr w:rsidR="00BA0F97" w:rsidRPr="00D62B07" w14:paraId="2F686011" w14:textId="77777777" w:rsidTr="00055684">
        <w:tc>
          <w:tcPr>
            <w:tcW w:w="851" w:type="dxa"/>
            <w:shd w:val="clear" w:color="auto" w:fill="D9D9D9" w:themeFill="background1" w:themeFillShade="D9"/>
          </w:tcPr>
          <w:p w14:paraId="4ACD422B" w14:textId="77777777" w:rsidR="00BA0F97" w:rsidRPr="00D62B07" w:rsidRDefault="00BA0F97" w:rsidP="00055684">
            <w:pPr>
              <w:spacing w:after="160" w:line="259" w:lineRule="auto"/>
              <w:rPr>
                <w:rFonts w:ascii="Calibri" w:hAnsi="Calibri"/>
                <w:sz w:val="20"/>
              </w:rPr>
            </w:pPr>
            <w:r w:rsidRPr="00D62B07">
              <w:rPr>
                <w:rFonts w:ascii="Calibri" w:hAnsi="Calibri"/>
                <w:sz w:val="20"/>
              </w:rPr>
              <w:t>1</w:t>
            </w:r>
          </w:p>
        </w:tc>
        <w:tc>
          <w:tcPr>
            <w:tcW w:w="4821" w:type="dxa"/>
          </w:tcPr>
          <w:p w14:paraId="3F7054AC" w14:textId="77777777" w:rsidR="00BA0F97" w:rsidRPr="00D62B07" w:rsidRDefault="00BA0F97" w:rsidP="00055684">
            <w:pPr>
              <w:spacing w:after="160" w:line="259" w:lineRule="auto"/>
              <w:rPr>
                <w:rFonts w:ascii="Calibri" w:hAnsi="Calibri"/>
                <w:b/>
                <w:sz w:val="20"/>
              </w:rPr>
            </w:pPr>
          </w:p>
        </w:tc>
        <w:tc>
          <w:tcPr>
            <w:tcW w:w="2095" w:type="dxa"/>
          </w:tcPr>
          <w:p w14:paraId="536D1749" w14:textId="77777777" w:rsidR="00BA0F97" w:rsidRPr="00D62B07" w:rsidRDefault="00BA0F97" w:rsidP="00055684">
            <w:pPr>
              <w:spacing w:after="160" w:line="259" w:lineRule="auto"/>
              <w:rPr>
                <w:rFonts w:ascii="Calibri" w:hAnsi="Calibri"/>
                <w:b/>
                <w:sz w:val="20"/>
              </w:rPr>
            </w:pPr>
          </w:p>
        </w:tc>
        <w:tc>
          <w:tcPr>
            <w:tcW w:w="2417" w:type="dxa"/>
          </w:tcPr>
          <w:p w14:paraId="1B232C54" w14:textId="77777777" w:rsidR="00BA0F97" w:rsidRPr="00D62B07" w:rsidRDefault="00BA0F97" w:rsidP="00055684">
            <w:pPr>
              <w:spacing w:after="160" w:line="259" w:lineRule="auto"/>
              <w:rPr>
                <w:rFonts w:ascii="Calibri" w:hAnsi="Calibri"/>
                <w:b/>
                <w:sz w:val="20"/>
              </w:rPr>
            </w:pPr>
          </w:p>
        </w:tc>
      </w:tr>
      <w:tr w:rsidR="00BA0F97" w:rsidRPr="00D62B07" w14:paraId="4FF23C98" w14:textId="77777777" w:rsidTr="00055684">
        <w:tc>
          <w:tcPr>
            <w:tcW w:w="851" w:type="dxa"/>
            <w:shd w:val="clear" w:color="auto" w:fill="D9D9D9" w:themeFill="background1" w:themeFillShade="D9"/>
          </w:tcPr>
          <w:p w14:paraId="523A45F0" w14:textId="77777777" w:rsidR="00BA0F97" w:rsidRPr="00D62B07" w:rsidRDefault="00BA0F97" w:rsidP="00055684">
            <w:pPr>
              <w:spacing w:after="160" w:line="259" w:lineRule="auto"/>
              <w:rPr>
                <w:rFonts w:ascii="Calibri" w:hAnsi="Calibri"/>
                <w:sz w:val="20"/>
              </w:rPr>
            </w:pPr>
            <w:r w:rsidRPr="00D62B07">
              <w:rPr>
                <w:rFonts w:ascii="Calibri" w:hAnsi="Calibri"/>
                <w:sz w:val="20"/>
              </w:rPr>
              <w:t>2</w:t>
            </w:r>
          </w:p>
        </w:tc>
        <w:tc>
          <w:tcPr>
            <w:tcW w:w="4821" w:type="dxa"/>
          </w:tcPr>
          <w:p w14:paraId="2099F942" w14:textId="77777777" w:rsidR="00BA0F97" w:rsidRPr="00D62B07" w:rsidRDefault="00BA0F97" w:rsidP="00055684">
            <w:pPr>
              <w:spacing w:after="160" w:line="259" w:lineRule="auto"/>
              <w:rPr>
                <w:rFonts w:ascii="Calibri" w:hAnsi="Calibri"/>
                <w:b/>
                <w:sz w:val="20"/>
              </w:rPr>
            </w:pPr>
          </w:p>
        </w:tc>
        <w:tc>
          <w:tcPr>
            <w:tcW w:w="2095" w:type="dxa"/>
          </w:tcPr>
          <w:p w14:paraId="4DFC1020" w14:textId="77777777" w:rsidR="00BA0F97" w:rsidRPr="00D62B07" w:rsidRDefault="00BA0F97" w:rsidP="00055684">
            <w:pPr>
              <w:spacing w:after="160" w:line="259" w:lineRule="auto"/>
              <w:rPr>
                <w:rFonts w:ascii="Calibri" w:hAnsi="Calibri"/>
                <w:b/>
                <w:sz w:val="20"/>
              </w:rPr>
            </w:pPr>
          </w:p>
        </w:tc>
        <w:tc>
          <w:tcPr>
            <w:tcW w:w="2417" w:type="dxa"/>
          </w:tcPr>
          <w:p w14:paraId="5A036979" w14:textId="77777777" w:rsidR="00BA0F97" w:rsidRPr="00D62B07" w:rsidRDefault="00BA0F97" w:rsidP="00055684">
            <w:pPr>
              <w:spacing w:after="160" w:line="259" w:lineRule="auto"/>
              <w:rPr>
                <w:rFonts w:ascii="Calibri" w:hAnsi="Calibri"/>
                <w:b/>
                <w:sz w:val="20"/>
              </w:rPr>
            </w:pPr>
          </w:p>
        </w:tc>
      </w:tr>
      <w:tr w:rsidR="00BA0F97" w:rsidRPr="00D62B07" w14:paraId="3375184E" w14:textId="77777777" w:rsidTr="00055684">
        <w:tc>
          <w:tcPr>
            <w:tcW w:w="851" w:type="dxa"/>
            <w:shd w:val="clear" w:color="auto" w:fill="D9D9D9" w:themeFill="background1" w:themeFillShade="D9"/>
          </w:tcPr>
          <w:p w14:paraId="1B0B73CE" w14:textId="77777777" w:rsidR="00BA0F97" w:rsidRPr="00D62B07" w:rsidRDefault="00BA0F97" w:rsidP="00055684">
            <w:pPr>
              <w:spacing w:after="160" w:line="259" w:lineRule="auto"/>
              <w:rPr>
                <w:rFonts w:ascii="Calibri" w:hAnsi="Calibri"/>
                <w:sz w:val="20"/>
              </w:rPr>
            </w:pPr>
            <w:r w:rsidRPr="00D62B07">
              <w:rPr>
                <w:rFonts w:ascii="Calibri" w:hAnsi="Calibri"/>
                <w:sz w:val="20"/>
              </w:rPr>
              <w:t>3</w:t>
            </w:r>
          </w:p>
        </w:tc>
        <w:tc>
          <w:tcPr>
            <w:tcW w:w="4821" w:type="dxa"/>
          </w:tcPr>
          <w:p w14:paraId="21665E7C" w14:textId="77777777" w:rsidR="00BA0F97" w:rsidRPr="00D62B07" w:rsidRDefault="00BA0F97" w:rsidP="00055684">
            <w:pPr>
              <w:spacing w:after="160" w:line="259" w:lineRule="auto"/>
              <w:rPr>
                <w:rFonts w:ascii="Calibri" w:hAnsi="Calibri"/>
                <w:b/>
                <w:sz w:val="20"/>
              </w:rPr>
            </w:pPr>
          </w:p>
        </w:tc>
        <w:tc>
          <w:tcPr>
            <w:tcW w:w="2095" w:type="dxa"/>
          </w:tcPr>
          <w:p w14:paraId="6F437ACF" w14:textId="77777777" w:rsidR="00BA0F97" w:rsidRPr="00D62B07" w:rsidRDefault="00BA0F97" w:rsidP="00055684">
            <w:pPr>
              <w:spacing w:after="160" w:line="259" w:lineRule="auto"/>
              <w:rPr>
                <w:rFonts w:ascii="Calibri" w:hAnsi="Calibri"/>
                <w:b/>
                <w:sz w:val="20"/>
              </w:rPr>
            </w:pPr>
          </w:p>
        </w:tc>
        <w:tc>
          <w:tcPr>
            <w:tcW w:w="2417" w:type="dxa"/>
          </w:tcPr>
          <w:p w14:paraId="0ACB4725" w14:textId="77777777" w:rsidR="00BA0F97" w:rsidRPr="00D62B07" w:rsidRDefault="00BA0F97" w:rsidP="00055684">
            <w:pPr>
              <w:spacing w:after="160" w:line="259" w:lineRule="auto"/>
              <w:rPr>
                <w:rFonts w:ascii="Calibri" w:hAnsi="Calibri"/>
                <w:b/>
                <w:sz w:val="20"/>
              </w:rPr>
            </w:pPr>
          </w:p>
        </w:tc>
      </w:tr>
      <w:tr w:rsidR="00BA0F97" w:rsidRPr="00D62B07" w14:paraId="296AE5AD" w14:textId="77777777" w:rsidTr="00055684">
        <w:tc>
          <w:tcPr>
            <w:tcW w:w="851" w:type="dxa"/>
            <w:shd w:val="clear" w:color="auto" w:fill="D9D9D9" w:themeFill="background1" w:themeFillShade="D9"/>
          </w:tcPr>
          <w:p w14:paraId="2E323537" w14:textId="77777777" w:rsidR="00BA0F97" w:rsidRPr="00D62B07" w:rsidRDefault="00BA0F97" w:rsidP="00055684">
            <w:pPr>
              <w:spacing w:after="160" w:line="259" w:lineRule="auto"/>
              <w:rPr>
                <w:rFonts w:ascii="Calibri" w:hAnsi="Calibri"/>
                <w:sz w:val="20"/>
              </w:rPr>
            </w:pPr>
            <w:r w:rsidRPr="00D62B07">
              <w:rPr>
                <w:rFonts w:ascii="Calibri" w:hAnsi="Calibri"/>
                <w:sz w:val="20"/>
              </w:rPr>
              <w:t>4</w:t>
            </w:r>
          </w:p>
        </w:tc>
        <w:tc>
          <w:tcPr>
            <w:tcW w:w="4821" w:type="dxa"/>
          </w:tcPr>
          <w:p w14:paraId="57304064" w14:textId="77777777" w:rsidR="00BA0F97" w:rsidRPr="00D62B07" w:rsidRDefault="00BA0F97" w:rsidP="00055684">
            <w:pPr>
              <w:spacing w:after="160" w:line="259" w:lineRule="auto"/>
              <w:rPr>
                <w:rFonts w:ascii="Calibri" w:hAnsi="Calibri"/>
                <w:b/>
                <w:sz w:val="20"/>
              </w:rPr>
            </w:pPr>
          </w:p>
        </w:tc>
        <w:tc>
          <w:tcPr>
            <w:tcW w:w="2095" w:type="dxa"/>
          </w:tcPr>
          <w:p w14:paraId="71232C1E" w14:textId="77777777" w:rsidR="00BA0F97" w:rsidRPr="00D62B07" w:rsidRDefault="00BA0F97" w:rsidP="00055684">
            <w:pPr>
              <w:spacing w:after="160" w:line="259" w:lineRule="auto"/>
              <w:rPr>
                <w:rFonts w:ascii="Calibri" w:hAnsi="Calibri"/>
                <w:b/>
                <w:sz w:val="20"/>
              </w:rPr>
            </w:pPr>
          </w:p>
        </w:tc>
        <w:tc>
          <w:tcPr>
            <w:tcW w:w="2417" w:type="dxa"/>
          </w:tcPr>
          <w:p w14:paraId="6D607B66" w14:textId="77777777" w:rsidR="00BA0F97" w:rsidRPr="00D62B07" w:rsidRDefault="00BA0F97" w:rsidP="00055684">
            <w:pPr>
              <w:spacing w:after="160" w:line="259" w:lineRule="auto"/>
              <w:rPr>
                <w:rFonts w:ascii="Calibri" w:hAnsi="Calibri"/>
                <w:b/>
                <w:sz w:val="20"/>
              </w:rPr>
            </w:pPr>
          </w:p>
        </w:tc>
      </w:tr>
    </w:tbl>
    <w:p w14:paraId="256F7A2A" w14:textId="77777777" w:rsidR="001601E3" w:rsidRPr="00270EEB" w:rsidRDefault="001601E3" w:rsidP="00270EEB">
      <w:pPr>
        <w:jc w:val="both"/>
      </w:pPr>
    </w:p>
    <w:p w14:paraId="7AA522A5" w14:textId="77777777" w:rsidR="00BD6830" w:rsidRPr="00BD6830" w:rsidRDefault="00BD6830" w:rsidP="00BD6830">
      <w:pPr>
        <w:keepNext/>
        <w:keepLines/>
        <w:spacing w:before="360" w:after="0"/>
        <w:outlineLvl w:val="1"/>
        <w:rPr>
          <w:rFonts w:eastAsiaTheme="majorEastAsia" w:cstheme="majorBidi"/>
          <w:b/>
          <w:bCs/>
          <w:smallCaps/>
          <w:color w:val="000000" w:themeColor="text1"/>
          <w:sz w:val="28"/>
          <w:szCs w:val="28"/>
        </w:rPr>
      </w:pPr>
      <w:r w:rsidRPr="00BD6830">
        <w:rPr>
          <w:rFonts w:eastAsiaTheme="majorEastAsia" w:cstheme="majorBidi"/>
          <w:b/>
          <w:bCs/>
          <w:smallCaps/>
          <w:color w:val="000000" w:themeColor="text1"/>
          <w:sz w:val="28"/>
          <w:szCs w:val="28"/>
        </w:rPr>
        <w:t>Profile</w:t>
      </w:r>
    </w:p>
    <w:p w14:paraId="2C2F1AD0" w14:textId="77777777" w:rsidR="00BD6830" w:rsidRPr="00BD6830" w:rsidRDefault="00BD6830" w:rsidP="00BD6830">
      <w:r w:rsidRPr="00BD6830">
        <w:t>Tenderers should note that the information requested below will be required under the Essential Criteria. In total the answers to these questions should take no more than 2 pages</w:t>
      </w:r>
    </w:p>
    <w:tbl>
      <w:tblPr>
        <w:tblStyle w:val="TableGrid3"/>
        <w:tblW w:w="0" w:type="auto"/>
        <w:tblLook w:val="04A0" w:firstRow="1" w:lastRow="0" w:firstColumn="1" w:lastColumn="0" w:noHBand="0" w:noVBand="1"/>
      </w:tblPr>
      <w:tblGrid>
        <w:gridCol w:w="561"/>
        <w:gridCol w:w="4112"/>
        <w:gridCol w:w="2835"/>
        <w:gridCol w:w="2676"/>
      </w:tblGrid>
      <w:tr w:rsidR="00BD6830" w:rsidRPr="00BD6830" w14:paraId="00E983C0" w14:textId="77777777" w:rsidTr="00055684">
        <w:tc>
          <w:tcPr>
            <w:tcW w:w="561" w:type="dxa"/>
            <w:shd w:val="clear" w:color="auto" w:fill="D9D9D9" w:themeFill="background1" w:themeFillShade="D9"/>
          </w:tcPr>
          <w:p w14:paraId="2624759B" w14:textId="77777777" w:rsidR="00BD6830" w:rsidRPr="00BD6830" w:rsidRDefault="00BD6830" w:rsidP="00BD6830">
            <w:pPr>
              <w:rPr>
                <w:b/>
                <w:sz w:val="20"/>
                <w:szCs w:val="20"/>
              </w:rPr>
            </w:pPr>
            <w:r w:rsidRPr="00BD6830">
              <w:rPr>
                <w:b/>
                <w:sz w:val="20"/>
                <w:szCs w:val="20"/>
              </w:rPr>
              <w:t>No</w:t>
            </w:r>
          </w:p>
        </w:tc>
        <w:tc>
          <w:tcPr>
            <w:tcW w:w="4112" w:type="dxa"/>
            <w:shd w:val="clear" w:color="auto" w:fill="D9D9D9" w:themeFill="background1" w:themeFillShade="D9"/>
          </w:tcPr>
          <w:p w14:paraId="5FC07F31" w14:textId="77777777" w:rsidR="00BD6830" w:rsidRPr="00BD6830" w:rsidRDefault="00BD6830" w:rsidP="00BD6830">
            <w:pPr>
              <w:rPr>
                <w:b/>
                <w:sz w:val="20"/>
                <w:szCs w:val="20"/>
              </w:rPr>
            </w:pPr>
            <w:r w:rsidRPr="00BD6830">
              <w:rPr>
                <w:b/>
                <w:sz w:val="20"/>
                <w:szCs w:val="20"/>
              </w:rPr>
              <w:t>Description</w:t>
            </w:r>
          </w:p>
        </w:tc>
        <w:tc>
          <w:tcPr>
            <w:tcW w:w="5511" w:type="dxa"/>
            <w:gridSpan w:val="2"/>
            <w:shd w:val="clear" w:color="auto" w:fill="D9D9D9" w:themeFill="background1" w:themeFillShade="D9"/>
          </w:tcPr>
          <w:p w14:paraId="76DC6A5E" w14:textId="77777777" w:rsidR="00BD6830" w:rsidRPr="00BD6830" w:rsidRDefault="00BD6830" w:rsidP="00BD6830">
            <w:pPr>
              <w:rPr>
                <w:b/>
                <w:sz w:val="20"/>
                <w:szCs w:val="20"/>
              </w:rPr>
            </w:pPr>
            <w:r w:rsidRPr="00BD6830">
              <w:rPr>
                <w:b/>
                <w:sz w:val="20"/>
                <w:szCs w:val="20"/>
              </w:rPr>
              <w:t>Response</w:t>
            </w:r>
          </w:p>
        </w:tc>
      </w:tr>
      <w:tr w:rsidR="00BD6830" w:rsidRPr="00BD6830" w14:paraId="6687C7F6" w14:textId="77777777" w:rsidTr="00055684">
        <w:tc>
          <w:tcPr>
            <w:tcW w:w="561" w:type="dxa"/>
            <w:shd w:val="clear" w:color="auto" w:fill="D9D9D9" w:themeFill="background1" w:themeFillShade="D9"/>
          </w:tcPr>
          <w:p w14:paraId="197009EF" w14:textId="77777777" w:rsidR="00BD6830" w:rsidRPr="00BD6830" w:rsidRDefault="00BD6830" w:rsidP="00BD6830">
            <w:pPr>
              <w:rPr>
                <w:sz w:val="20"/>
                <w:szCs w:val="20"/>
              </w:rPr>
            </w:pPr>
            <w:r w:rsidRPr="00BD6830">
              <w:rPr>
                <w:sz w:val="20"/>
                <w:szCs w:val="20"/>
              </w:rPr>
              <w:t>1</w:t>
            </w:r>
          </w:p>
        </w:tc>
        <w:tc>
          <w:tcPr>
            <w:tcW w:w="4112" w:type="dxa"/>
            <w:shd w:val="clear" w:color="auto" w:fill="F2F2F2" w:themeFill="background1" w:themeFillShade="F2"/>
          </w:tcPr>
          <w:p w14:paraId="7A39DD9A" w14:textId="77777777" w:rsidR="00BD6830" w:rsidRPr="00BD6830" w:rsidRDefault="00BD6830" w:rsidP="00BD6830">
            <w:pPr>
              <w:rPr>
                <w:sz w:val="20"/>
                <w:szCs w:val="20"/>
              </w:rPr>
            </w:pPr>
            <w:r w:rsidRPr="00BD6830">
              <w:rPr>
                <w:sz w:val="20"/>
                <w:szCs w:val="20"/>
              </w:rPr>
              <w:t>An outline of the scope of business activities, and in particular details of relevant experience regarding contracts of this nature</w:t>
            </w:r>
          </w:p>
        </w:tc>
        <w:tc>
          <w:tcPr>
            <w:tcW w:w="5511" w:type="dxa"/>
            <w:gridSpan w:val="2"/>
          </w:tcPr>
          <w:p w14:paraId="18F7691A" w14:textId="77777777" w:rsidR="00BD6830" w:rsidRPr="00BD6830" w:rsidRDefault="00BD6830" w:rsidP="00BD6830">
            <w:pPr>
              <w:rPr>
                <w:sz w:val="20"/>
                <w:szCs w:val="20"/>
              </w:rPr>
            </w:pPr>
          </w:p>
        </w:tc>
      </w:tr>
      <w:tr w:rsidR="00BD6830" w:rsidRPr="00BD6830" w14:paraId="3E4122D2" w14:textId="77777777" w:rsidTr="00055684">
        <w:tc>
          <w:tcPr>
            <w:tcW w:w="561" w:type="dxa"/>
            <w:shd w:val="clear" w:color="auto" w:fill="D9D9D9" w:themeFill="background1" w:themeFillShade="D9"/>
          </w:tcPr>
          <w:p w14:paraId="020F0715" w14:textId="77777777" w:rsidR="00BD6830" w:rsidRPr="00BD6830" w:rsidRDefault="00BD6830" w:rsidP="00BD6830">
            <w:pPr>
              <w:rPr>
                <w:sz w:val="20"/>
                <w:szCs w:val="20"/>
              </w:rPr>
            </w:pPr>
            <w:r w:rsidRPr="00BD6830">
              <w:rPr>
                <w:sz w:val="20"/>
                <w:szCs w:val="20"/>
              </w:rPr>
              <w:t>2</w:t>
            </w:r>
          </w:p>
        </w:tc>
        <w:tc>
          <w:tcPr>
            <w:tcW w:w="4112" w:type="dxa"/>
            <w:shd w:val="clear" w:color="auto" w:fill="F2F2F2" w:themeFill="background1" w:themeFillShade="F2"/>
          </w:tcPr>
          <w:p w14:paraId="158F5486" w14:textId="77777777" w:rsidR="00BD6830" w:rsidRPr="00BD6830" w:rsidRDefault="00BD6830" w:rsidP="00BD6830">
            <w:pPr>
              <w:rPr>
                <w:sz w:val="20"/>
                <w:szCs w:val="20"/>
              </w:rPr>
            </w:pPr>
            <w:r w:rsidRPr="00BD6830">
              <w:rPr>
                <w:sz w:val="20"/>
                <w:szCs w:val="20"/>
              </w:rPr>
              <w:t>Provide details of two contracts of a similar nature carried out in the last two years (please state customer name, delivery location, value of contract, and dates)</w:t>
            </w:r>
          </w:p>
        </w:tc>
        <w:tc>
          <w:tcPr>
            <w:tcW w:w="5511" w:type="dxa"/>
            <w:gridSpan w:val="2"/>
          </w:tcPr>
          <w:p w14:paraId="36AA4C62" w14:textId="77777777" w:rsidR="00BD6830" w:rsidRPr="00BD6830" w:rsidRDefault="00BD6830" w:rsidP="00BD6830">
            <w:pPr>
              <w:rPr>
                <w:sz w:val="20"/>
                <w:szCs w:val="20"/>
              </w:rPr>
            </w:pPr>
          </w:p>
        </w:tc>
      </w:tr>
      <w:tr w:rsidR="00BD6830" w:rsidRPr="00BD6830" w14:paraId="4036E50A" w14:textId="77777777" w:rsidTr="00055684">
        <w:tc>
          <w:tcPr>
            <w:tcW w:w="561" w:type="dxa"/>
            <w:shd w:val="clear" w:color="auto" w:fill="D9D9D9" w:themeFill="background1" w:themeFillShade="D9"/>
          </w:tcPr>
          <w:p w14:paraId="63E1963F" w14:textId="77777777" w:rsidR="00BD6830" w:rsidRPr="00BD6830" w:rsidRDefault="00BD6830" w:rsidP="00BD6830">
            <w:pPr>
              <w:rPr>
                <w:sz w:val="20"/>
                <w:szCs w:val="20"/>
              </w:rPr>
            </w:pPr>
            <w:r w:rsidRPr="00BD6830">
              <w:rPr>
                <w:sz w:val="20"/>
                <w:szCs w:val="20"/>
              </w:rPr>
              <w:t>3</w:t>
            </w:r>
          </w:p>
        </w:tc>
        <w:tc>
          <w:tcPr>
            <w:tcW w:w="4112" w:type="dxa"/>
            <w:shd w:val="clear" w:color="auto" w:fill="F2F2F2" w:themeFill="background1" w:themeFillShade="F2"/>
          </w:tcPr>
          <w:p w14:paraId="604DE56C" w14:textId="77777777" w:rsidR="00BD6830" w:rsidRPr="00BD6830" w:rsidRDefault="00BD6830" w:rsidP="00BD6830">
            <w:pPr>
              <w:rPr>
                <w:sz w:val="20"/>
                <w:szCs w:val="20"/>
              </w:rPr>
            </w:pPr>
            <w:r w:rsidRPr="00BD6830">
              <w:rPr>
                <w:sz w:val="20"/>
                <w:szCs w:val="20"/>
              </w:rPr>
              <w:t>The number of years the Tenderer has been in business in its present form</w:t>
            </w:r>
          </w:p>
        </w:tc>
        <w:tc>
          <w:tcPr>
            <w:tcW w:w="5511" w:type="dxa"/>
            <w:gridSpan w:val="2"/>
          </w:tcPr>
          <w:p w14:paraId="276747B6" w14:textId="77777777" w:rsidR="00BD6830" w:rsidRPr="00BD6830" w:rsidRDefault="00BD6830" w:rsidP="00BD6830">
            <w:pPr>
              <w:rPr>
                <w:sz w:val="20"/>
                <w:szCs w:val="20"/>
              </w:rPr>
            </w:pPr>
          </w:p>
        </w:tc>
      </w:tr>
      <w:tr w:rsidR="00BD6830" w:rsidRPr="00BD6830" w14:paraId="1E317A5E" w14:textId="77777777" w:rsidTr="00055684">
        <w:tc>
          <w:tcPr>
            <w:tcW w:w="561" w:type="dxa"/>
            <w:vMerge w:val="restart"/>
            <w:shd w:val="clear" w:color="auto" w:fill="D9D9D9" w:themeFill="background1" w:themeFillShade="D9"/>
          </w:tcPr>
          <w:p w14:paraId="14FD74E5" w14:textId="77777777" w:rsidR="00BD6830" w:rsidRPr="00BD6830" w:rsidRDefault="00BD6830" w:rsidP="00BD6830">
            <w:pPr>
              <w:rPr>
                <w:sz w:val="20"/>
                <w:szCs w:val="20"/>
              </w:rPr>
            </w:pPr>
            <w:r w:rsidRPr="00BD6830">
              <w:rPr>
                <w:sz w:val="20"/>
                <w:szCs w:val="20"/>
              </w:rPr>
              <w:t>4</w:t>
            </w:r>
          </w:p>
        </w:tc>
        <w:tc>
          <w:tcPr>
            <w:tcW w:w="9623" w:type="dxa"/>
            <w:gridSpan w:val="3"/>
            <w:shd w:val="clear" w:color="auto" w:fill="F2F2F2" w:themeFill="background1" w:themeFillShade="F2"/>
          </w:tcPr>
          <w:p w14:paraId="5A7A3AE0" w14:textId="77777777" w:rsidR="00BD6830" w:rsidRPr="00BD6830" w:rsidRDefault="00BD6830" w:rsidP="00BD6830">
            <w:pPr>
              <w:rPr>
                <w:sz w:val="20"/>
                <w:szCs w:val="20"/>
              </w:rPr>
            </w:pPr>
            <w:r w:rsidRPr="00BD6830">
              <w:rPr>
                <w:sz w:val="20"/>
                <w:szCs w:val="20"/>
              </w:rPr>
              <w:t>A statement of overall turnover and turnover in respect to the goods and services offered under the proposed agreement for the last three years as per the following table:</w:t>
            </w:r>
          </w:p>
        </w:tc>
      </w:tr>
      <w:tr w:rsidR="00BD6830" w:rsidRPr="00BD6830" w14:paraId="6A9BC05E" w14:textId="77777777" w:rsidTr="00055684">
        <w:trPr>
          <w:trHeight w:val="58"/>
        </w:trPr>
        <w:tc>
          <w:tcPr>
            <w:tcW w:w="561" w:type="dxa"/>
            <w:vMerge/>
            <w:shd w:val="clear" w:color="auto" w:fill="D9D9D9" w:themeFill="background1" w:themeFillShade="D9"/>
          </w:tcPr>
          <w:p w14:paraId="6B303D90" w14:textId="77777777" w:rsidR="00BD6830" w:rsidRPr="00BD6830" w:rsidRDefault="00BD6830" w:rsidP="00BD6830">
            <w:pPr>
              <w:rPr>
                <w:sz w:val="20"/>
                <w:szCs w:val="20"/>
              </w:rPr>
            </w:pPr>
          </w:p>
        </w:tc>
        <w:tc>
          <w:tcPr>
            <w:tcW w:w="4112" w:type="dxa"/>
            <w:shd w:val="clear" w:color="auto" w:fill="F2F2F2" w:themeFill="background1" w:themeFillShade="F2"/>
          </w:tcPr>
          <w:p w14:paraId="34B6C037" w14:textId="77777777" w:rsidR="00BD6830" w:rsidRPr="00BD6830" w:rsidRDefault="00BD6830" w:rsidP="00BD6830">
            <w:pPr>
              <w:jc w:val="center"/>
              <w:rPr>
                <w:b/>
                <w:sz w:val="20"/>
                <w:szCs w:val="20"/>
              </w:rPr>
            </w:pPr>
            <w:r w:rsidRPr="00BD6830">
              <w:rPr>
                <w:b/>
                <w:sz w:val="20"/>
                <w:szCs w:val="20"/>
              </w:rPr>
              <w:t>Year</w:t>
            </w:r>
          </w:p>
        </w:tc>
        <w:tc>
          <w:tcPr>
            <w:tcW w:w="2835" w:type="dxa"/>
            <w:shd w:val="clear" w:color="auto" w:fill="D9D9D9" w:themeFill="background1" w:themeFillShade="D9"/>
          </w:tcPr>
          <w:p w14:paraId="61F8BE0B" w14:textId="080D3BC8" w:rsidR="00BD6830" w:rsidRPr="00BD6830" w:rsidRDefault="00BD6830" w:rsidP="00BD6830">
            <w:pPr>
              <w:jc w:val="center"/>
              <w:rPr>
                <w:sz w:val="20"/>
                <w:szCs w:val="20"/>
              </w:rPr>
            </w:pPr>
            <w:r w:rsidRPr="00BD6830">
              <w:rPr>
                <w:b/>
                <w:sz w:val="20"/>
                <w:szCs w:val="20"/>
              </w:rPr>
              <w:t xml:space="preserve">Overall Turnover </w:t>
            </w:r>
            <w:r w:rsidRPr="00BD6830">
              <w:rPr>
                <w:b/>
              </w:rPr>
              <w:t>USD, UGX or EUR</w:t>
            </w:r>
            <w:r w:rsidR="00B818CE">
              <w:rPr>
                <w:b/>
              </w:rPr>
              <w:t>,</w:t>
            </w:r>
            <w:r w:rsidR="00EF32B5">
              <w:rPr>
                <w:b/>
              </w:rPr>
              <w:t xml:space="preserve"> </w:t>
            </w:r>
            <w:r w:rsidR="00B818CE">
              <w:rPr>
                <w:b/>
              </w:rPr>
              <w:t>RTGS</w:t>
            </w:r>
          </w:p>
        </w:tc>
        <w:tc>
          <w:tcPr>
            <w:tcW w:w="2676" w:type="dxa"/>
            <w:shd w:val="clear" w:color="auto" w:fill="D9D9D9" w:themeFill="background1" w:themeFillShade="D9"/>
          </w:tcPr>
          <w:p w14:paraId="1E9F9174" w14:textId="7D5DB979" w:rsidR="00BD6830" w:rsidRPr="00BD6830" w:rsidRDefault="00BD6830" w:rsidP="00BD6830">
            <w:pPr>
              <w:jc w:val="center"/>
              <w:rPr>
                <w:sz w:val="20"/>
                <w:szCs w:val="20"/>
              </w:rPr>
            </w:pPr>
            <w:r w:rsidRPr="00BD6830">
              <w:rPr>
                <w:b/>
                <w:sz w:val="20"/>
                <w:szCs w:val="20"/>
              </w:rPr>
              <w:t xml:space="preserve">Offered Goods Turnover </w:t>
            </w:r>
            <w:r w:rsidRPr="00BD6830">
              <w:rPr>
                <w:b/>
              </w:rPr>
              <w:t xml:space="preserve">USD, </w:t>
            </w:r>
            <w:proofErr w:type="gramStart"/>
            <w:r w:rsidRPr="00BD6830">
              <w:rPr>
                <w:b/>
              </w:rPr>
              <w:t>UGX</w:t>
            </w:r>
            <w:proofErr w:type="gramEnd"/>
            <w:r w:rsidRPr="00BD6830">
              <w:rPr>
                <w:b/>
              </w:rPr>
              <w:t xml:space="preserve"> or </w:t>
            </w:r>
            <w:r w:rsidR="00F6490F" w:rsidRPr="00BD6830">
              <w:rPr>
                <w:b/>
              </w:rPr>
              <w:t>EUR</w:t>
            </w:r>
            <w:r w:rsidR="00F6490F">
              <w:rPr>
                <w:b/>
              </w:rPr>
              <w:t>, RTGS</w:t>
            </w:r>
          </w:p>
        </w:tc>
      </w:tr>
      <w:tr w:rsidR="00BD6830" w:rsidRPr="00BD6830" w14:paraId="4A29BBFA" w14:textId="77777777" w:rsidTr="00055684">
        <w:trPr>
          <w:trHeight w:val="58"/>
        </w:trPr>
        <w:tc>
          <w:tcPr>
            <w:tcW w:w="561" w:type="dxa"/>
            <w:vMerge/>
            <w:shd w:val="clear" w:color="auto" w:fill="D9D9D9" w:themeFill="background1" w:themeFillShade="D9"/>
          </w:tcPr>
          <w:p w14:paraId="742FBCF2" w14:textId="77777777" w:rsidR="00BD6830" w:rsidRPr="00BD6830" w:rsidRDefault="00BD6830" w:rsidP="00BD6830">
            <w:pPr>
              <w:rPr>
                <w:sz w:val="20"/>
                <w:szCs w:val="20"/>
              </w:rPr>
            </w:pPr>
          </w:p>
        </w:tc>
        <w:tc>
          <w:tcPr>
            <w:tcW w:w="4112" w:type="dxa"/>
            <w:shd w:val="clear" w:color="auto" w:fill="F2F2F2" w:themeFill="background1" w:themeFillShade="F2"/>
          </w:tcPr>
          <w:p w14:paraId="66709835" w14:textId="2B35D976" w:rsidR="00BD6830" w:rsidRPr="00BD6830" w:rsidRDefault="00BD6830" w:rsidP="00BD6830">
            <w:pPr>
              <w:jc w:val="center"/>
              <w:rPr>
                <w:b/>
                <w:sz w:val="20"/>
                <w:szCs w:val="20"/>
              </w:rPr>
            </w:pPr>
            <w:r w:rsidRPr="00BD6830">
              <w:rPr>
                <w:b/>
                <w:sz w:val="20"/>
                <w:szCs w:val="20"/>
              </w:rPr>
              <w:t>20</w:t>
            </w:r>
            <w:r w:rsidR="00ED617A">
              <w:rPr>
                <w:b/>
                <w:sz w:val="20"/>
                <w:szCs w:val="20"/>
              </w:rPr>
              <w:t>20</w:t>
            </w:r>
          </w:p>
        </w:tc>
        <w:tc>
          <w:tcPr>
            <w:tcW w:w="2835" w:type="dxa"/>
          </w:tcPr>
          <w:p w14:paraId="088C12AF" w14:textId="77777777" w:rsidR="00BD6830" w:rsidRPr="00BD6830" w:rsidRDefault="00BD6830" w:rsidP="00BD6830">
            <w:pPr>
              <w:rPr>
                <w:sz w:val="20"/>
                <w:szCs w:val="20"/>
              </w:rPr>
            </w:pPr>
          </w:p>
        </w:tc>
        <w:tc>
          <w:tcPr>
            <w:tcW w:w="2676" w:type="dxa"/>
          </w:tcPr>
          <w:p w14:paraId="00B5667F" w14:textId="77777777" w:rsidR="00BD6830" w:rsidRPr="00BD6830" w:rsidRDefault="00BD6830" w:rsidP="00BD6830">
            <w:pPr>
              <w:rPr>
                <w:sz w:val="20"/>
                <w:szCs w:val="20"/>
              </w:rPr>
            </w:pPr>
          </w:p>
        </w:tc>
      </w:tr>
      <w:tr w:rsidR="00BD6830" w:rsidRPr="00BD6830" w14:paraId="1BB950E8" w14:textId="77777777" w:rsidTr="00055684">
        <w:tc>
          <w:tcPr>
            <w:tcW w:w="561" w:type="dxa"/>
            <w:vMerge/>
            <w:shd w:val="clear" w:color="auto" w:fill="D9D9D9" w:themeFill="background1" w:themeFillShade="D9"/>
          </w:tcPr>
          <w:p w14:paraId="3E1D353F" w14:textId="77777777" w:rsidR="00BD6830" w:rsidRPr="00BD6830" w:rsidRDefault="00BD6830" w:rsidP="00BD6830">
            <w:pPr>
              <w:rPr>
                <w:sz w:val="20"/>
                <w:szCs w:val="20"/>
              </w:rPr>
            </w:pPr>
          </w:p>
        </w:tc>
        <w:tc>
          <w:tcPr>
            <w:tcW w:w="4112" w:type="dxa"/>
            <w:shd w:val="clear" w:color="auto" w:fill="F2F2F2" w:themeFill="background1" w:themeFillShade="F2"/>
          </w:tcPr>
          <w:p w14:paraId="01908583" w14:textId="0EB2EB0E" w:rsidR="00BD6830" w:rsidRPr="00BD6830" w:rsidRDefault="00BD6830" w:rsidP="00BD6830">
            <w:pPr>
              <w:jc w:val="center"/>
              <w:rPr>
                <w:b/>
                <w:sz w:val="20"/>
                <w:szCs w:val="20"/>
              </w:rPr>
            </w:pPr>
            <w:r w:rsidRPr="00BD6830">
              <w:rPr>
                <w:b/>
                <w:sz w:val="20"/>
                <w:szCs w:val="20"/>
              </w:rPr>
              <w:t>201</w:t>
            </w:r>
            <w:r w:rsidR="00ED617A">
              <w:rPr>
                <w:b/>
                <w:sz w:val="20"/>
                <w:szCs w:val="20"/>
              </w:rPr>
              <w:t>9</w:t>
            </w:r>
          </w:p>
        </w:tc>
        <w:tc>
          <w:tcPr>
            <w:tcW w:w="2835" w:type="dxa"/>
          </w:tcPr>
          <w:p w14:paraId="205E9AFA" w14:textId="77777777" w:rsidR="00BD6830" w:rsidRPr="00BD6830" w:rsidRDefault="00BD6830" w:rsidP="00BD6830">
            <w:pPr>
              <w:rPr>
                <w:sz w:val="20"/>
                <w:szCs w:val="20"/>
              </w:rPr>
            </w:pPr>
          </w:p>
        </w:tc>
        <w:tc>
          <w:tcPr>
            <w:tcW w:w="2676" w:type="dxa"/>
          </w:tcPr>
          <w:p w14:paraId="686C3EFD" w14:textId="77777777" w:rsidR="00BD6830" w:rsidRPr="00BD6830" w:rsidRDefault="00BD6830" w:rsidP="00BD6830">
            <w:pPr>
              <w:rPr>
                <w:sz w:val="20"/>
                <w:szCs w:val="20"/>
              </w:rPr>
            </w:pPr>
          </w:p>
        </w:tc>
      </w:tr>
      <w:tr w:rsidR="00BD6830" w:rsidRPr="00BD6830" w14:paraId="00049D02" w14:textId="77777777" w:rsidTr="00055684">
        <w:tc>
          <w:tcPr>
            <w:tcW w:w="561" w:type="dxa"/>
            <w:vMerge/>
            <w:shd w:val="clear" w:color="auto" w:fill="D9D9D9" w:themeFill="background1" w:themeFillShade="D9"/>
          </w:tcPr>
          <w:p w14:paraId="2F61A01C" w14:textId="77777777" w:rsidR="00BD6830" w:rsidRPr="00BD6830" w:rsidRDefault="00BD6830" w:rsidP="00BD6830">
            <w:pPr>
              <w:rPr>
                <w:sz w:val="20"/>
                <w:szCs w:val="20"/>
              </w:rPr>
            </w:pPr>
          </w:p>
        </w:tc>
        <w:tc>
          <w:tcPr>
            <w:tcW w:w="4112" w:type="dxa"/>
            <w:shd w:val="clear" w:color="auto" w:fill="F2F2F2" w:themeFill="background1" w:themeFillShade="F2"/>
          </w:tcPr>
          <w:p w14:paraId="4F48251E" w14:textId="1AF1ABE6" w:rsidR="00BD6830" w:rsidRPr="00BD6830" w:rsidRDefault="00BD6830" w:rsidP="00BD6830">
            <w:pPr>
              <w:jc w:val="center"/>
              <w:rPr>
                <w:b/>
                <w:sz w:val="20"/>
                <w:szCs w:val="20"/>
              </w:rPr>
            </w:pPr>
            <w:r w:rsidRPr="00BD6830">
              <w:rPr>
                <w:b/>
                <w:sz w:val="20"/>
                <w:szCs w:val="20"/>
              </w:rPr>
              <w:t>201</w:t>
            </w:r>
            <w:r w:rsidR="00ED617A">
              <w:rPr>
                <w:b/>
                <w:sz w:val="20"/>
                <w:szCs w:val="20"/>
              </w:rPr>
              <w:t>8</w:t>
            </w:r>
          </w:p>
        </w:tc>
        <w:tc>
          <w:tcPr>
            <w:tcW w:w="2835" w:type="dxa"/>
          </w:tcPr>
          <w:p w14:paraId="1DC4CCA9" w14:textId="77777777" w:rsidR="00BD6830" w:rsidRPr="00BD6830" w:rsidRDefault="00BD6830" w:rsidP="00BD6830">
            <w:pPr>
              <w:rPr>
                <w:sz w:val="20"/>
                <w:szCs w:val="20"/>
              </w:rPr>
            </w:pPr>
          </w:p>
        </w:tc>
        <w:tc>
          <w:tcPr>
            <w:tcW w:w="2676" w:type="dxa"/>
          </w:tcPr>
          <w:p w14:paraId="21EC444A" w14:textId="77777777" w:rsidR="00BD6830" w:rsidRPr="00BD6830" w:rsidRDefault="00BD6830" w:rsidP="00BD6830">
            <w:pPr>
              <w:rPr>
                <w:sz w:val="20"/>
                <w:szCs w:val="20"/>
              </w:rPr>
            </w:pPr>
          </w:p>
        </w:tc>
      </w:tr>
      <w:tr w:rsidR="00BD6830" w:rsidRPr="00BD6830" w14:paraId="256259F4" w14:textId="77777777" w:rsidTr="00055684">
        <w:tc>
          <w:tcPr>
            <w:tcW w:w="561" w:type="dxa"/>
            <w:shd w:val="clear" w:color="auto" w:fill="D9D9D9" w:themeFill="background1" w:themeFillShade="D9"/>
          </w:tcPr>
          <w:p w14:paraId="4C080C33" w14:textId="77777777" w:rsidR="00BD6830" w:rsidRPr="00BD6830" w:rsidRDefault="00BD6830" w:rsidP="00BD6830">
            <w:pPr>
              <w:rPr>
                <w:sz w:val="20"/>
                <w:szCs w:val="20"/>
              </w:rPr>
            </w:pPr>
            <w:r w:rsidRPr="00BD6830">
              <w:rPr>
                <w:sz w:val="20"/>
                <w:szCs w:val="20"/>
              </w:rPr>
              <w:t>5</w:t>
            </w:r>
          </w:p>
        </w:tc>
        <w:tc>
          <w:tcPr>
            <w:tcW w:w="4112" w:type="dxa"/>
            <w:shd w:val="clear" w:color="auto" w:fill="F2F2F2" w:themeFill="background1" w:themeFillShade="F2"/>
          </w:tcPr>
          <w:p w14:paraId="6BC8DC63" w14:textId="77777777" w:rsidR="00BD6830" w:rsidRPr="00BD6830" w:rsidRDefault="00BD6830" w:rsidP="00BD6830">
            <w:pPr>
              <w:rPr>
                <w:sz w:val="20"/>
                <w:szCs w:val="20"/>
              </w:rPr>
            </w:pPr>
            <w:r w:rsidRPr="00BD6830">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tc>
        <w:tc>
          <w:tcPr>
            <w:tcW w:w="5511" w:type="dxa"/>
            <w:gridSpan w:val="2"/>
          </w:tcPr>
          <w:p w14:paraId="13BBC431" w14:textId="77777777" w:rsidR="00BD6830" w:rsidRPr="00BD6830" w:rsidRDefault="00BD6830" w:rsidP="00BD6830">
            <w:pPr>
              <w:rPr>
                <w:sz w:val="20"/>
                <w:szCs w:val="20"/>
              </w:rPr>
            </w:pPr>
          </w:p>
        </w:tc>
      </w:tr>
      <w:tr w:rsidR="00BD6830" w:rsidRPr="00BD6830" w14:paraId="190B0807" w14:textId="77777777" w:rsidTr="00055684">
        <w:tc>
          <w:tcPr>
            <w:tcW w:w="561" w:type="dxa"/>
            <w:shd w:val="clear" w:color="auto" w:fill="D9D9D9" w:themeFill="background1" w:themeFillShade="D9"/>
          </w:tcPr>
          <w:p w14:paraId="4921AA6D" w14:textId="77777777" w:rsidR="00BD6830" w:rsidRPr="00BD6830" w:rsidRDefault="00BD6830" w:rsidP="00BD6830">
            <w:pPr>
              <w:rPr>
                <w:sz w:val="20"/>
                <w:szCs w:val="20"/>
              </w:rPr>
            </w:pPr>
            <w:r w:rsidRPr="00BD6830">
              <w:rPr>
                <w:sz w:val="20"/>
                <w:szCs w:val="20"/>
              </w:rPr>
              <w:t>6</w:t>
            </w:r>
          </w:p>
        </w:tc>
        <w:tc>
          <w:tcPr>
            <w:tcW w:w="4112" w:type="dxa"/>
            <w:shd w:val="clear" w:color="auto" w:fill="F2F2F2" w:themeFill="background1" w:themeFillShade="F2"/>
          </w:tcPr>
          <w:p w14:paraId="2B93E7B3" w14:textId="77777777" w:rsidR="00BD6830" w:rsidRPr="00BD6830" w:rsidRDefault="00BD6830" w:rsidP="00BD6830">
            <w:pPr>
              <w:rPr>
                <w:sz w:val="20"/>
                <w:szCs w:val="20"/>
              </w:rPr>
            </w:pPr>
            <w:r w:rsidRPr="00BD6830">
              <w:rPr>
                <w:sz w:val="20"/>
                <w:szCs w:val="20"/>
              </w:rPr>
              <w:t>Any other relevant information</w:t>
            </w:r>
          </w:p>
        </w:tc>
        <w:tc>
          <w:tcPr>
            <w:tcW w:w="5511" w:type="dxa"/>
            <w:gridSpan w:val="2"/>
          </w:tcPr>
          <w:p w14:paraId="642C782B" w14:textId="77777777" w:rsidR="00BD6830" w:rsidRPr="00BD6830" w:rsidRDefault="00BD6830" w:rsidP="00BD6830">
            <w:pPr>
              <w:rPr>
                <w:sz w:val="20"/>
                <w:szCs w:val="20"/>
              </w:rPr>
            </w:pPr>
          </w:p>
        </w:tc>
      </w:tr>
    </w:tbl>
    <w:p w14:paraId="573FB86D" w14:textId="77777777" w:rsidR="00BD6830" w:rsidRPr="00BD6830" w:rsidRDefault="00BD6830" w:rsidP="00BD6830">
      <w:pPr>
        <w:keepLines/>
        <w:spacing w:before="360" w:after="0"/>
        <w:outlineLvl w:val="1"/>
        <w:rPr>
          <w:rFonts w:eastAsiaTheme="majorEastAsia" w:cstheme="majorBidi"/>
          <w:b/>
          <w:bCs/>
          <w:smallCaps/>
          <w:color w:val="000000" w:themeColor="text1"/>
          <w:sz w:val="28"/>
          <w:szCs w:val="28"/>
        </w:rPr>
      </w:pPr>
      <w:bookmarkStart w:id="46" w:name="_Toc466022960"/>
      <w:r w:rsidRPr="00BD6830">
        <w:rPr>
          <w:rFonts w:eastAsiaTheme="majorEastAsia" w:cstheme="majorBidi"/>
          <w:b/>
          <w:bCs/>
          <w:smallCaps/>
          <w:color w:val="000000" w:themeColor="text1"/>
          <w:sz w:val="28"/>
          <w:szCs w:val="28"/>
        </w:rPr>
        <w:t>References</w:t>
      </w:r>
      <w:bookmarkEnd w:id="46"/>
    </w:p>
    <w:p w14:paraId="42931D2B" w14:textId="65F624A9" w:rsidR="00BD6830" w:rsidRDefault="00BD6830" w:rsidP="00BD6830">
      <w:r w:rsidRPr="00BD6830">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p w14:paraId="2EE9595D" w14:textId="77777777" w:rsidR="00996737" w:rsidRPr="00BD6830" w:rsidRDefault="00996737" w:rsidP="00BD683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BD6830" w:rsidRPr="00BD6830" w14:paraId="4A8F6A25" w14:textId="77777777" w:rsidTr="00055684">
        <w:tc>
          <w:tcPr>
            <w:tcW w:w="276" w:type="pct"/>
            <w:vMerge w:val="restart"/>
            <w:shd w:val="clear" w:color="auto" w:fill="D9D9D9" w:themeFill="background1" w:themeFillShade="D9"/>
          </w:tcPr>
          <w:p w14:paraId="20D2BFDB" w14:textId="77777777" w:rsidR="00BD6830" w:rsidRPr="00BD6830" w:rsidRDefault="00BD6830" w:rsidP="00BD6830">
            <w:pPr>
              <w:spacing w:after="0" w:line="240" w:lineRule="auto"/>
              <w:rPr>
                <w:rFonts w:eastAsia="Times New Roman" w:cs="Times New Roman"/>
                <w:spacing w:val="-3"/>
                <w:sz w:val="20"/>
                <w:szCs w:val="20"/>
              </w:rPr>
            </w:pPr>
            <w:r w:rsidRPr="00BD6830">
              <w:rPr>
                <w:rFonts w:eastAsia="Times New Roman" w:cs="Times New Roman"/>
                <w:spacing w:val="-3"/>
                <w:sz w:val="20"/>
                <w:szCs w:val="20"/>
              </w:rPr>
              <w:lastRenderedPageBreak/>
              <w:t>1</w:t>
            </w:r>
          </w:p>
        </w:tc>
        <w:tc>
          <w:tcPr>
            <w:tcW w:w="2018" w:type="pct"/>
            <w:shd w:val="clear" w:color="auto" w:fill="F2F2F2" w:themeFill="background1" w:themeFillShade="F2"/>
          </w:tcPr>
          <w:p w14:paraId="5017081A"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Name</w:t>
            </w:r>
          </w:p>
        </w:tc>
        <w:tc>
          <w:tcPr>
            <w:tcW w:w="2706" w:type="pct"/>
          </w:tcPr>
          <w:p w14:paraId="1E9EBB98"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9F8231B" w14:textId="77777777" w:rsidTr="00055684">
        <w:tc>
          <w:tcPr>
            <w:tcW w:w="276" w:type="pct"/>
            <w:vMerge/>
            <w:shd w:val="clear" w:color="auto" w:fill="D9D9D9" w:themeFill="background1" w:themeFillShade="D9"/>
          </w:tcPr>
          <w:p w14:paraId="7AE7E28F"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CEB6EFA"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Organisation</w:t>
            </w:r>
          </w:p>
        </w:tc>
        <w:tc>
          <w:tcPr>
            <w:tcW w:w="2706" w:type="pct"/>
          </w:tcPr>
          <w:p w14:paraId="5F0D3D5E"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7AE0130F" w14:textId="77777777" w:rsidTr="00055684">
        <w:tc>
          <w:tcPr>
            <w:tcW w:w="276" w:type="pct"/>
            <w:vMerge/>
            <w:shd w:val="clear" w:color="auto" w:fill="D9D9D9" w:themeFill="background1" w:themeFillShade="D9"/>
          </w:tcPr>
          <w:p w14:paraId="5F67821F"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0F7CBC3"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Address</w:t>
            </w:r>
          </w:p>
        </w:tc>
        <w:tc>
          <w:tcPr>
            <w:tcW w:w="2706" w:type="pct"/>
          </w:tcPr>
          <w:p w14:paraId="5D50ABEA"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260979A" w14:textId="77777777" w:rsidTr="00055684">
        <w:tc>
          <w:tcPr>
            <w:tcW w:w="276" w:type="pct"/>
            <w:vMerge/>
            <w:shd w:val="clear" w:color="auto" w:fill="D9D9D9" w:themeFill="background1" w:themeFillShade="D9"/>
          </w:tcPr>
          <w:p w14:paraId="01482B9A"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8BD5DE1"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Phone</w:t>
            </w:r>
          </w:p>
        </w:tc>
        <w:tc>
          <w:tcPr>
            <w:tcW w:w="2706" w:type="pct"/>
          </w:tcPr>
          <w:p w14:paraId="23C75DA7"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688EEA5" w14:textId="77777777" w:rsidTr="00055684">
        <w:tc>
          <w:tcPr>
            <w:tcW w:w="276" w:type="pct"/>
            <w:vMerge/>
            <w:shd w:val="clear" w:color="auto" w:fill="D9D9D9" w:themeFill="background1" w:themeFillShade="D9"/>
          </w:tcPr>
          <w:p w14:paraId="3EA4B0CF"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F1FC213"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Fax</w:t>
            </w:r>
          </w:p>
        </w:tc>
        <w:tc>
          <w:tcPr>
            <w:tcW w:w="2706" w:type="pct"/>
          </w:tcPr>
          <w:p w14:paraId="10653AAE"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9528581" w14:textId="77777777" w:rsidTr="00055684">
        <w:tc>
          <w:tcPr>
            <w:tcW w:w="276" w:type="pct"/>
            <w:vMerge/>
            <w:shd w:val="clear" w:color="auto" w:fill="D9D9D9" w:themeFill="background1" w:themeFillShade="D9"/>
          </w:tcPr>
          <w:p w14:paraId="1E37E3B8"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127D106"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Email</w:t>
            </w:r>
          </w:p>
        </w:tc>
        <w:tc>
          <w:tcPr>
            <w:tcW w:w="2706" w:type="pct"/>
          </w:tcPr>
          <w:p w14:paraId="4F8AC273"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8728DE1" w14:textId="77777777" w:rsidTr="00055684">
        <w:tc>
          <w:tcPr>
            <w:tcW w:w="276" w:type="pct"/>
            <w:vMerge/>
            <w:shd w:val="clear" w:color="auto" w:fill="D9D9D9" w:themeFill="background1" w:themeFillShade="D9"/>
          </w:tcPr>
          <w:p w14:paraId="0DD86388"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16F1EB0"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Nature of supply</w:t>
            </w:r>
          </w:p>
        </w:tc>
        <w:tc>
          <w:tcPr>
            <w:tcW w:w="2706" w:type="pct"/>
          </w:tcPr>
          <w:p w14:paraId="5EF92E5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B1AF7D4" w14:textId="77777777" w:rsidTr="00055684">
        <w:tc>
          <w:tcPr>
            <w:tcW w:w="276" w:type="pct"/>
            <w:vMerge/>
            <w:shd w:val="clear" w:color="auto" w:fill="D9D9D9" w:themeFill="background1" w:themeFillShade="D9"/>
          </w:tcPr>
          <w:p w14:paraId="7DB9A9E8"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6B819D3"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Approximate value of contract</w:t>
            </w:r>
          </w:p>
        </w:tc>
        <w:tc>
          <w:tcPr>
            <w:tcW w:w="2706" w:type="pct"/>
          </w:tcPr>
          <w:p w14:paraId="6FC386E5"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E641B4B" w14:textId="77777777" w:rsidTr="00055684">
        <w:tc>
          <w:tcPr>
            <w:tcW w:w="276" w:type="pct"/>
            <w:vMerge w:val="restart"/>
            <w:shd w:val="clear" w:color="auto" w:fill="D9D9D9" w:themeFill="background1" w:themeFillShade="D9"/>
          </w:tcPr>
          <w:p w14:paraId="14A24494" w14:textId="77777777" w:rsidR="00BD6830" w:rsidRPr="00BD6830" w:rsidRDefault="00BD6830" w:rsidP="00BD6830">
            <w:pPr>
              <w:spacing w:after="0" w:line="240" w:lineRule="auto"/>
              <w:rPr>
                <w:rFonts w:eastAsia="Times New Roman" w:cs="Times New Roman"/>
                <w:spacing w:val="-3"/>
                <w:sz w:val="20"/>
                <w:szCs w:val="20"/>
              </w:rPr>
            </w:pPr>
            <w:r w:rsidRPr="00BD6830">
              <w:rPr>
                <w:rFonts w:eastAsia="Times New Roman" w:cs="Times New Roman"/>
                <w:spacing w:val="-3"/>
                <w:sz w:val="20"/>
                <w:szCs w:val="20"/>
              </w:rPr>
              <w:t>2</w:t>
            </w:r>
          </w:p>
        </w:tc>
        <w:tc>
          <w:tcPr>
            <w:tcW w:w="2018" w:type="pct"/>
            <w:shd w:val="clear" w:color="auto" w:fill="F2F2F2" w:themeFill="background1" w:themeFillShade="F2"/>
          </w:tcPr>
          <w:p w14:paraId="302D9CF6"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Name</w:t>
            </w:r>
          </w:p>
        </w:tc>
        <w:tc>
          <w:tcPr>
            <w:tcW w:w="2706" w:type="pct"/>
          </w:tcPr>
          <w:p w14:paraId="60EB4FDF"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60184B35" w14:textId="77777777" w:rsidTr="00055684">
        <w:tc>
          <w:tcPr>
            <w:tcW w:w="276" w:type="pct"/>
            <w:vMerge/>
            <w:shd w:val="clear" w:color="auto" w:fill="D9D9D9" w:themeFill="background1" w:themeFillShade="D9"/>
          </w:tcPr>
          <w:p w14:paraId="2177DAB3"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E0DBF53"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Organisation</w:t>
            </w:r>
          </w:p>
        </w:tc>
        <w:tc>
          <w:tcPr>
            <w:tcW w:w="2706" w:type="pct"/>
          </w:tcPr>
          <w:p w14:paraId="407192C4"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8782AE7" w14:textId="77777777" w:rsidTr="00055684">
        <w:tc>
          <w:tcPr>
            <w:tcW w:w="276" w:type="pct"/>
            <w:vMerge/>
            <w:shd w:val="clear" w:color="auto" w:fill="D9D9D9" w:themeFill="background1" w:themeFillShade="D9"/>
          </w:tcPr>
          <w:p w14:paraId="1F0A2093"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2906597"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Address</w:t>
            </w:r>
          </w:p>
        </w:tc>
        <w:tc>
          <w:tcPr>
            <w:tcW w:w="2706" w:type="pct"/>
          </w:tcPr>
          <w:p w14:paraId="589648EA"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593F0E4E" w14:textId="77777777" w:rsidTr="00055684">
        <w:tc>
          <w:tcPr>
            <w:tcW w:w="276" w:type="pct"/>
            <w:vMerge/>
            <w:shd w:val="clear" w:color="auto" w:fill="D9D9D9" w:themeFill="background1" w:themeFillShade="D9"/>
          </w:tcPr>
          <w:p w14:paraId="551296FD"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5375528"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Phone</w:t>
            </w:r>
          </w:p>
        </w:tc>
        <w:tc>
          <w:tcPr>
            <w:tcW w:w="2706" w:type="pct"/>
          </w:tcPr>
          <w:p w14:paraId="76CAB2EC"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0262DC01" w14:textId="77777777" w:rsidTr="00055684">
        <w:tc>
          <w:tcPr>
            <w:tcW w:w="276" w:type="pct"/>
            <w:vMerge/>
            <w:shd w:val="clear" w:color="auto" w:fill="D9D9D9" w:themeFill="background1" w:themeFillShade="D9"/>
          </w:tcPr>
          <w:p w14:paraId="6314A8DD"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A9F2105"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Fax</w:t>
            </w:r>
          </w:p>
        </w:tc>
        <w:tc>
          <w:tcPr>
            <w:tcW w:w="2706" w:type="pct"/>
          </w:tcPr>
          <w:p w14:paraId="35C28486"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2A1C077A" w14:textId="77777777" w:rsidTr="00055684">
        <w:tc>
          <w:tcPr>
            <w:tcW w:w="276" w:type="pct"/>
            <w:vMerge/>
            <w:shd w:val="clear" w:color="auto" w:fill="D9D9D9" w:themeFill="background1" w:themeFillShade="D9"/>
          </w:tcPr>
          <w:p w14:paraId="259EC53E"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7019BD0"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Email</w:t>
            </w:r>
          </w:p>
        </w:tc>
        <w:tc>
          <w:tcPr>
            <w:tcW w:w="2706" w:type="pct"/>
          </w:tcPr>
          <w:p w14:paraId="73C3658F"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46F4E623" w14:textId="77777777" w:rsidTr="00055684">
        <w:tc>
          <w:tcPr>
            <w:tcW w:w="276" w:type="pct"/>
            <w:vMerge/>
            <w:shd w:val="clear" w:color="auto" w:fill="D9D9D9" w:themeFill="background1" w:themeFillShade="D9"/>
          </w:tcPr>
          <w:p w14:paraId="105795C9"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B19F7EB"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Nature of supply</w:t>
            </w:r>
          </w:p>
        </w:tc>
        <w:tc>
          <w:tcPr>
            <w:tcW w:w="2706" w:type="pct"/>
          </w:tcPr>
          <w:p w14:paraId="7E48B92D"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69F648C2" w14:textId="77777777" w:rsidTr="00055684">
        <w:tc>
          <w:tcPr>
            <w:tcW w:w="276" w:type="pct"/>
            <w:vMerge/>
            <w:shd w:val="clear" w:color="auto" w:fill="D9D9D9" w:themeFill="background1" w:themeFillShade="D9"/>
          </w:tcPr>
          <w:p w14:paraId="3C2DB10B"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FEDD527"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Approximate value of contract</w:t>
            </w:r>
          </w:p>
        </w:tc>
        <w:tc>
          <w:tcPr>
            <w:tcW w:w="2706" w:type="pct"/>
          </w:tcPr>
          <w:p w14:paraId="2217111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71A73A5C" w14:textId="77777777" w:rsidTr="00055684">
        <w:tc>
          <w:tcPr>
            <w:tcW w:w="276" w:type="pct"/>
            <w:vMerge w:val="restart"/>
            <w:shd w:val="clear" w:color="auto" w:fill="D9D9D9" w:themeFill="background1" w:themeFillShade="D9"/>
          </w:tcPr>
          <w:p w14:paraId="2852324A" w14:textId="77777777" w:rsidR="00BD6830" w:rsidRPr="00BD6830" w:rsidRDefault="00BD6830" w:rsidP="00BD6830">
            <w:pPr>
              <w:spacing w:after="0" w:line="240" w:lineRule="auto"/>
              <w:rPr>
                <w:rFonts w:eastAsia="Times New Roman" w:cs="Times New Roman"/>
                <w:spacing w:val="-3"/>
                <w:sz w:val="20"/>
                <w:szCs w:val="20"/>
              </w:rPr>
            </w:pPr>
            <w:r w:rsidRPr="00BD6830">
              <w:rPr>
                <w:rFonts w:eastAsia="Times New Roman" w:cs="Times New Roman"/>
                <w:spacing w:val="-3"/>
                <w:sz w:val="20"/>
                <w:szCs w:val="20"/>
              </w:rPr>
              <w:t>3</w:t>
            </w:r>
          </w:p>
        </w:tc>
        <w:tc>
          <w:tcPr>
            <w:tcW w:w="2018" w:type="pct"/>
            <w:shd w:val="clear" w:color="auto" w:fill="F2F2F2" w:themeFill="background1" w:themeFillShade="F2"/>
          </w:tcPr>
          <w:p w14:paraId="7460055D"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Name</w:t>
            </w:r>
          </w:p>
        </w:tc>
        <w:tc>
          <w:tcPr>
            <w:tcW w:w="2706" w:type="pct"/>
          </w:tcPr>
          <w:p w14:paraId="22BAC1BD"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6D8FDFA9" w14:textId="77777777" w:rsidTr="00055684">
        <w:tc>
          <w:tcPr>
            <w:tcW w:w="276" w:type="pct"/>
            <w:vMerge/>
            <w:shd w:val="clear" w:color="auto" w:fill="D9D9D9" w:themeFill="background1" w:themeFillShade="D9"/>
          </w:tcPr>
          <w:p w14:paraId="3776DF4C"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6613475"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Organisation</w:t>
            </w:r>
          </w:p>
        </w:tc>
        <w:tc>
          <w:tcPr>
            <w:tcW w:w="2706" w:type="pct"/>
          </w:tcPr>
          <w:p w14:paraId="3A266224"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6276AAC3" w14:textId="77777777" w:rsidTr="00055684">
        <w:tc>
          <w:tcPr>
            <w:tcW w:w="276" w:type="pct"/>
            <w:vMerge/>
            <w:shd w:val="clear" w:color="auto" w:fill="D9D9D9" w:themeFill="background1" w:themeFillShade="D9"/>
          </w:tcPr>
          <w:p w14:paraId="43843567"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201968C"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Address</w:t>
            </w:r>
          </w:p>
        </w:tc>
        <w:tc>
          <w:tcPr>
            <w:tcW w:w="2706" w:type="pct"/>
          </w:tcPr>
          <w:p w14:paraId="51F9427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23E721F8" w14:textId="77777777" w:rsidTr="00055684">
        <w:tc>
          <w:tcPr>
            <w:tcW w:w="276" w:type="pct"/>
            <w:vMerge/>
            <w:shd w:val="clear" w:color="auto" w:fill="D9D9D9" w:themeFill="background1" w:themeFillShade="D9"/>
          </w:tcPr>
          <w:p w14:paraId="7D81E024"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A80B518"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Phone</w:t>
            </w:r>
          </w:p>
        </w:tc>
        <w:tc>
          <w:tcPr>
            <w:tcW w:w="2706" w:type="pct"/>
          </w:tcPr>
          <w:p w14:paraId="36B048D7"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6A0A510" w14:textId="77777777" w:rsidTr="00055684">
        <w:tc>
          <w:tcPr>
            <w:tcW w:w="276" w:type="pct"/>
            <w:vMerge/>
            <w:shd w:val="clear" w:color="auto" w:fill="D9D9D9" w:themeFill="background1" w:themeFillShade="D9"/>
          </w:tcPr>
          <w:p w14:paraId="750EF3F8"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9B258DE"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Fax</w:t>
            </w:r>
          </w:p>
        </w:tc>
        <w:tc>
          <w:tcPr>
            <w:tcW w:w="2706" w:type="pct"/>
          </w:tcPr>
          <w:p w14:paraId="2A082C85"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62C36938" w14:textId="77777777" w:rsidTr="00055684">
        <w:tc>
          <w:tcPr>
            <w:tcW w:w="276" w:type="pct"/>
            <w:vMerge/>
            <w:shd w:val="clear" w:color="auto" w:fill="D9D9D9" w:themeFill="background1" w:themeFillShade="D9"/>
          </w:tcPr>
          <w:p w14:paraId="2BE919E0"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8926FA8"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Email</w:t>
            </w:r>
          </w:p>
        </w:tc>
        <w:tc>
          <w:tcPr>
            <w:tcW w:w="2706" w:type="pct"/>
          </w:tcPr>
          <w:p w14:paraId="14D24C3C"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59FD1B39" w14:textId="77777777" w:rsidTr="00055684">
        <w:tc>
          <w:tcPr>
            <w:tcW w:w="276" w:type="pct"/>
            <w:vMerge/>
            <w:shd w:val="clear" w:color="auto" w:fill="D9D9D9" w:themeFill="background1" w:themeFillShade="D9"/>
          </w:tcPr>
          <w:p w14:paraId="7DA877DC"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30B300D"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Nature of supply</w:t>
            </w:r>
          </w:p>
        </w:tc>
        <w:tc>
          <w:tcPr>
            <w:tcW w:w="2706" w:type="pct"/>
          </w:tcPr>
          <w:p w14:paraId="1F3F49C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B8EC5DA" w14:textId="77777777" w:rsidTr="00055684">
        <w:tc>
          <w:tcPr>
            <w:tcW w:w="276" w:type="pct"/>
            <w:vMerge/>
            <w:shd w:val="clear" w:color="auto" w:fill="D9D9D9" w:themeFill="background1" w:themeFillShade="D9"/>
          </w:tcPr>
          <w:p w14:paraId="5E0A36B1"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8E10E19"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Approximate value of contract</w:t>
            </w:r>
          </w:p>
        </w:tc>
        <w:tc>
          <w:tcPr>
            <w:tcW w:w="2706" w:type="pct"/>
          </w:tcPr>
          <w:p w14:paraId="7CE6C133"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FDF5ACF" w14:textId="77777777" w:rsidTr="00055684">
        <w:tc>
          <w:tcPr>
            <w:tcW w:w="276" w:type="pct"/>
            <w:vMerge w:val="restart"/>
            <w:shd w:val="clear" w:color="auto" w:fill="D9D9D9" w:themeFill="background1" w:themeFillShade="D9"/>
          </w:tcPr>
          <w:p w14:paraId="6F490DA4" w14:textId="77777777" w:rsidR="00BD6830" w:rsidRPr="00BD6830" w:rsidRDefault="00BD6830" w:rsidP="00BD6830">
            <w:pPr>
              <w:spacing w:after="0" w:line="240" w:lineRule="auto"/>
              <w:rPr>
                <w:rFonts w:eastAsia="Times New Roman" w:cs="Times New Roman"/>
                <w:spacing w:val="-3"/>
                <w:sz w:val="20"/>
                <w:szCs w:val="20"/>
              </w:rPr>
            </w:pPr>
            <w:r w:rsidRPr="00BD6830">
              <w:rPr>
                <w:rFonts w:eastAsia="Times New Roman" w:cs="Times New Roman"/>
                <w:spacing w:val="-3"/>
                <w:sz w:val="20"/>
                <w:szCs w:val="20"/>
              </w:rPr>
              <w:t>4</w:t>
            </w:r>
          </w:p>
        </w:tc>
        <w:tc>
          <w:tcPr>
            <w:tcW w:w="2018" w:type="pct"/>
            <w:shd w:val="clear" w:color="auto" w:fill="F2F2F2" w:themeFill="background1" w:themeFillShade="F2"/>
          </w:tcPr>
          <w:p w14:paraId="609D376D"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Name</w:t>
            </w:r>
          </w:p>
        </w:tc>
        <w:tc>
          <w:tcPr>
            <w:tcW w:w="2706" w:type="pct"/>
          </w:tcPr>
          <w:p w14:paraId="0A642B57"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382CA192" w14:textId="77777777" w:rsidTr="00055684">
        <w:tc>
          <w:tcPr>
            <w:tcW w:w="276" w:type="pct"/>
            <w:vMerge/>
            <w:shd w:val="clear" w:color="auto" w:fill="D9D9D9" w:themeFill="background1" w:themeFillShade="D9"/>
          </w:tcPr>
          <w:p w14:paraId="76AB857F"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D2D5239"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Organisation</w:t>
            </w:r>
          </w:p>
        </w:tc>
        <w:tc>
          <w:tcPr>
            <w:tcW w:w="2706" w:type="pct"/>
          </w:tcPr>
          <w:p w14:paraId="3EB81C9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7F572311" w14:textId="77777777" w:rsidTr="00055684">
        <w:tc>
          <w:tcPr>
            <w:tcW w:w="276" w:type="pct"/>
            <w:vMerge/>
            <w:shd w:val="clear" w:color="auto" w:fill="D9D9D9" w:themeFill="background1" w:themeFillShade="D9"/>
          </w:tcPr>
          <w:p w14:paraId="233F2F0A"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9FC53AC"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Address</w:t>
            </w:r>
          </w:p>
        </w:tc>
        <w:tc>
          <w:tcPr>
            <w:tcW w:w="2706" w:type="pct"/>
          </w:tcPr>
          <w:p w14:paraId="7022BA6F"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583873C" w14:textId="77777777" w:rsidTr="00055684">
        <w:tc>
          <w:tcPr>
            <w:tcW w:w="276" w:type="pct"/>
            <w:vMerge/>
            <w:shd w:val="clear" w:color="auto" w:fill="D9D9D9" w:themeFill="background1" w:themeFillShade="D9"/>
          </w:tcPr>
          <w:p w14:paraId="4CE92EFF"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8BCD52A"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Phone</w:t>
            </w:r>
          </w:p>
        </w:tc>
        <w:tc>
          <w:tcPr>
            <w:tcW w:w="2706" w:type="pct"/>
          </w:tcPr>
          <w:p w14:paraId="6F4A6EA4"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C16F8A3" w14:textId="77777777" w:rsidTr="00055684">
        <w:tc>
          <w:tcPr>
            <w:tcW w:w="276" w:type="pct"/>
            <w:vMerge/>
            <w:shd w:val="clear" w:color="auto" w:fill="D9D9D9" w:themeFill="background1" w:themeFillShade="D9"/>
          </w:tcPr>
          <w:p w14:paraId="71E7D3CC"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5B5327E"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Fax</w:t>
            </w:r>
          </w:p>
        </w:tc>
        <w:tc>
          <w:tcPr>
            <w:tcW w:w="2706" w:type="pct"/>
          </w:tcPr>
          <w:p w14:paraId="735EEF80"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25DEF369" w14:textId="77777777" w:rsidTr="00055684">
        <w:tc>
          <w:tcPr>
            <w:tcW w:w="276" w:type="pct"/>
            <w:vMerge/>
            <w:shd w:val="clear" w:color="auto" w:fill="D9D9D9" w:themeFill="background1" w:themeFillShade="D9"/>
          </w:tcPr>
          <w:p w14:paraId="384D57DD"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A307A2D"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Email</w:t>
            </w:r>
          </w:p>
        </w:tc>
        <w:tc>
          <w:tcPr>
            <w:tcW w:w="2706" w:type="pct"/>
          </w:tcPr>
          <w:p w14:paraId="00CBCF5E"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16F76117" w14:textId="77777777" w:rsidTr="00055684">
        <w:tc>
          <w:tcPr>
            <w:tcW w:w="276" w:type="pct"/>
            <w:vMerge/>
            <w:shd w:val="clear" w:color="auto" w:fill="D9D9D9" w:themeFill="background1" w:themeFillShade="D9"/>
          </w:tcPr>
          <w:p w14:paraId="752CC7B4"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1F63173"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Nature of supply</w:t>
            </w:r>
          </w:p>
        </w:tc>
        <w:tc>
          <w:tcPr>
            <w:tcW w:w="2706" w:type="pct"/>
          </w:tcPr>
          <w:p w14:paraId="6CD3DDF8" w14:textId="77777777" w:rsidR="00BD6830" w:rsidRPr="00BD6830" w:rsidRDefault="00BD6830" w:rsidP="00BD6830">
            <w:pPr>
              <w:spacing w:after="0" w:line="240" w:lineRule="auto"/>
              <w:rPr>
                <w:rFonts w:eastAsia="Times New Roman" w:cs="Times New Roman"/>
                <w:color w:val="000000"/>
                <w:w w:val="0"/>
                <w:sz w:val="20"/>
                <w:szCs w:val="20"/>
              </w:rPr>
            </w:pPr>
          </w:p>
        </w:tc>
      </w:tr>
      <w:tr w:rsidR="00BD6830" w:rsidRPr="00BD6830" w14:paraId="54909514" w14:textId="77777777" w:rsidTr="00055684">
        <w:tc>
          <w:tcPr>
            <w:tcW w:w="276" w:type="pct"/>
            <w:vMerge/>
            <w:shd w:val="clear" w:color="auto" w:fill="D9D9D9" w:themeFill="background1" w:themeFillShade="D9"/>
          </w:tcPr>
          <w:p w14:paraId="2B547BB6" w14:textId="77777777" w:rsidR="00BD6830" w:rsidRPr="00BD6830" w:rsidRDefault="00BD6830" w:rsidP="00BD6830">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31AAC1D" w14:textId="77777777" w:rsidR="00BD6830" w:rsidRPr="00BD6830" w:rsidRDefault="00BD6830" w:rsidP="00BD6830">
            <w:pPr>
              <w:spacing w:after="0" w:line="240" w:lineRule="auto"/>
              <w:rPr>
                <w:rFonts w:eastAsia="Times New Roman" w:cs="Times New Roman"/>
                <w:color w:val="000000"/>
                <w:w w:val="0"/>
                <w:sz w:val="20"/>
                <w:szCs w:val="20"/>
              </w:rPr>
            </w:pPr>
            <w:r w:rsidRPr="00BD6830">
              <w:rPr>
                <w:rFonts w:eastAsia="Times New Roman" w:cs="Times New Roman"/>
                <w:spacing w:val="-3"/>
                <w:sz w:val="20"/>
                <w:szCs w:val="20"/>
              </w:rPr>
              <w:t>Approximate value of contract</w:t>
            </w:r>
          </w:p>
        </w:tc>
        <w:tc>
          <w:tcPr>
            <w:tcW w:w="2706" w:type="pct"/>
          </w:tcPr>
          <w:p w14:paraId="1149BAD1" w14:textId="77777777" w:rsidR="00BD6830" w:rsidRPr="00BD6830" w:rsidRDefault="00BD6830" w:rsidP="00BD6830">
            <w:pPr>
              <w:spacing w:after="0" w:line="240" w:lineRule="auto"/>
              <w:rPr>
                <w:rFonts w:eastAsia="Times New Roman" w:cs="Times New Roman"/>
                <w:color w:val="000000"/>
                <w:w w:val="0"/>
                <w:sz w:val="20"/>
                <w:szCs w:val="20"/>
              </w:rPr>
            </w:pPr>
          </w:p>
        </w:tc>
      </w:tr>
    </w:tbl>
    <w:p w14:paraId="49B40019" w14:textId="77777777" w:rsidR="00BD6830" w:rsidRPr="00BD6830" w:rsidRDefault="00BD6830" w:rsidP="00BD6830">
      <w:pPr>
        <w:keepLines/>
        <w:spacing w:before="360" w:after="0"/>
        <w:outlineLvl w:val="1"/>
        <w:rPr>
          <w:rFonts w:eastAsiaTheme="majorEastAsia" w:cstheme="majorBidi"/>
          <w:b/>
          <w:bCs/>
          <w:smallCaps/>
          <w:color w:val="000000" w:themeColor="text1"/>
          <w:sz w:val="28"/>
          <w:szCs w:val="28"/>
        </w:rPr>
      </w:pPr>
      <w:bookmarkStart w:id="47" w:name="_Toc466022961"/>
    </w:p>
    <w:p w14:paraId="1974A523" w14:textId="77777777" w:rsidR="00BD6830" w:rsidRPr="00BD6830" w:rsidRDefault="00BD6830" w:rsidP="00BD6830">
      <w:r w:rsidRPr="00BD6830">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2AEFF254" w14:textId="77777777" w:rsidR="00BD6830" w:rsidRPr="00BD6830" w:rsidRDefault="00BD6830" w:rsidP="00BD6830">
      <w:pPr>
        <w:rPr>
          <w:rFonts w:eastAsiaTheme="majorEastAsia" w:cstheme="majorBidi"/>
          <w:color w:val="000000" w:themeColor="text1"/>
          <w:sz w:val="28"/>
          <w:szCs w:val="28"/>
        </w:rPr>
      </w:pPr>
      <w:r w:rsidRPr="00BD6830">
        <w:br w:type="page"/>
      </w:r>
    </w:p>
    <w:p w14:paraId="52304659" w14:textId="77777777" w:rsidR="00BD6830" w:rsidRPr="00BD6830" w:rsidRDefault="00BD6830" w:rsidP="00842DA5">
      <w:pPr>
        <w:keepNext/>
        <w:keepLines/>
        <w:numPr>
          <w:ilvl w:val="0"/>
          <w:numId w:val="31"/>
        </w:numPr>
        <w:pBdr>
          <w:bottom w:val="single" w:sz="4" w:space="1" w:color="595959" w:themeColor="text1" w:themeTint="A6"/>
        </w:pBdr>
        <w:tabs>
          <w:tab w:val="num" w:pos="360"/>
        </w:tabs>
        <w:spacing w:before="360"/>
        <w:outlineLvl w:val="0"/>
        <w:rPr>
          <w:rFonts w:eastAsiaTheme="majorEastAsia" w:cstheme="majorBidi"/>
          <w:b/>
          <w:bCs/>
          <w:smallCaps/>
          <w:color w:val="000000" w:themeColor="text1"/>
          <w:sz w:val="36"/>
          <w:szCs w:val="36"/>
        </w:rPr>
      </w:pPr>
      <w:r w:rsidRPr="00BD6830">
        <w:rPr>
          <w:rFonts w:eastAsiaTheme="majorEastAsia" w:cstheme="majorBidi"/>
          <w:b/>
          <w:bCs/>
          <w:smallCaps/>
          <w:color w:val="000000" w:themeColor="text1"/>
          <w:sz w:val="36"/>
          <w:szCs w:val="36"/>
        </w:rPr>
        <w:lastRenderedPageBreak/>
        <w:t>Declaration re Personal and Legal circumstances</w:t>
      </w:r>
      <w:bookmarkEnd w:id="47"/>
    </w:p>
    <w:p w14:paraId="2107A943" w14:textId="77777777" w:rsidR="00BD6830" w:rsidRPr="00BD6830" w:rsidRDefault="00BD6830" w:rsidP="00BD6830">
      <w:pPr>
        <w:spacing w:after="0" w:line="240" w:lineRule="auto"/>
        <w:rPr>
          <w:rFonts w:ascii="Calibri" w:eastAsia="Times New Roman" w:hAnsi="Calibri" w:cs="Times New Roman"/>
          <w:b/>
          <w:sz w:val="24"/>
          <w:szCs w:val="24"/>
        </w:rPr>
      </w:pPr>
    </w:p>
    <w:tbl>
      <w:tblPr>
        <w:tblStyle w:val="TableGrid3"/>
        <w:tblW w:w="0" w:type="auto"/>
        <w:tblLook w:val="04A0" w:firstRow="1" w:lastRow="0" w:firstColumn="1" w:lastColumn="0" w:noHBand="0" w:noVBand="1"/>
      </w:tblPr>
      <w:tblGrid>
        <w:gridCol w:w="583"/>
        <w:gridCol w:w="2097"/>
        <w:gridCol w:w="5960"/>
        <w:gridCol w:w="711"/>
        <w:gridCol w:w="833"/>
      </w:tblGrid>
      <w:tr w:rsidR="00BD6830" w:rsidRPr="00BD6830" w14:paraId="78ACA73A" w14:textId="77777777" w:rsidTr="00055684">
        <w:tc>
          <w:tcPr>
            <w:tcW w:w="8640" w:type="dxa"/>
            <w:gridSpan w:val="3"/>
            <w:shd w:val="clear" w:color="auto" w:fill="D9D9D9" w:themeFill="background1" w:themeFillShade="D9"/>
          </w:tcPr>
          <w:p w14:paraId="3DF53C84" w14:textId="77777777" w:rsidR="00BD6830" w:rsidRPr="00BD6830" w:rsidRDefault="00BD6830" w:rsidP="00BD6830">
            <w:pPr>
              <w:rPr>
                <w:sz w:val="20"/>
                <w:szCs w:val="20"/>
              </w:rPr>
            </w:pPr>
            <w:r w:rsidRPr="00BD6830">
              <w:rPr>
                <w:sz w:val="20"/>
                <w:szCs w:val="20"/>
              </w:rPr>
              <w:t>THIS FORM MUST BE COMPLETED AND SIGNED BY A DULY AUTHORISED OFFICER OF THE TENDERERS’ ORGANISATION. Please tick Yes or No as appropriate to the following statements relating to the current status of your organisation</w:t>
            </w:r>
          </w:p>
        </w:tc>
        <w:tc>
          <w:tcPr>
            <w:tcW w:w="711" w:type="dxa"/>
            <w:shd w:val="clear" w:color="auto" w:fill="D9D9D9" w:themeFill="background1" w:themeFillShade="D9"/>
          </w:tcPr>
          <w:p w14:paraId="041F713E"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Yes</w:t>
            </w:r>
          </w:p>
        </w:tc>
        <w:tc>
          <w:tcPr>
            <w:tcW w:w="833" w:type="dxa"/>
            <w:shd w:val="clear" w:color="auto" w:fill="D9D9D9" w:themeFill="background1" w:themeFillShade="D9"/>
          </w:tcPr>
          <w:p w14:paraId="45481078"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No</w:t>
            </w:r>
          </w:p>
        </w:tc>
      </w:tr>
      <w:tr w:rsidR="00BD6830" w:rsidRPr="00BD6830" w14:paraId="4F5546BE" w14:textId="77777777" w:rsidTr="00055684">
        <w:trPr>
          <w:trHeight w:val="827"/>
        </w:trPr>
        <w:tc>
          <w:tcPr>
            <w:tcW w:w="583" w:type="dxa"/>
            <w:shd w:val="clear" w:color="auto" w:fill="D9D9D9" w:themeFill="background1" w:themeFillShade="D9"/>
          </w:tcPr>
          <w:p w14:paraId="129861E5"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w:t>
            </w:r>
          </w:p>
        </w:tc>
        <w:tc>
          <w:tcPr>
            <w:tcW w:w="8057" w:type="dxa"/>
            <w:gridSpan w:val="2"/>
            <w:shd w:val="clear" w:color="auto" w:fill="F2F2F2" w:themeFill="background1" w:themeFillShade="F2"/>
          </w:tcPr>
          <w:p w14:paraId="7AF0518C"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70757360"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64D80C1B"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6B7D6952" w14:textId="77777777" w:rsidTr="00055684">
        <w:tc>
          <w:tcPr>
            <w:tcW w:w="583" w:type="dxa"/>
            <w:shd w:val="clear" w:color="auto" w:fill="D9D9D9" w:themeFill="background1" w:themeFillShade="D9"/>
          </w:tcPr>
          <w:p w14:paraId="1587C62F"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2</w:t>
            </w:r>
          </w:p>
        </w:tc>
        <w:tc>
          <w:tcPr>
            <w:tcW w:w="8057" w:type="dxa"/>
            <w:gridSpan w:val="2"/>
            <w:shd w:val="clear" w:color="auto" w:fill="F2F2F2" w:themeFill="background1" w:themeFillShade="F2"/>
          </w:tcPr>
          <w:p w14:paraId="14CAC6C7"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423881A1"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0CD1E651"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656BBE8A" w14:textId="77777777" w:rsidTr="00055684">
        <w:tc>
          <w:tcPr>
            <w:tcW w:w="583" w:type="dxa"/>
            <w:shd w:val="clear" w:color="auto" w:fill="D9D9D9" w:themeFill="background1" w:themeFillShade="D9"/>
          </w:tcPr>
          <w:p w14:paraId="453E5BF6"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3</w:t>
            </w:r>
          </w:p>
        </w:tc>
        <w:tc>
          <w:tcPr>
            <w:tcW w:w="8057" w:type="dxa"/>
            <w:gridSpan w:val="2"/>
            <w:shd w:val="clear" w:color="auto" w:fill="F2F2F2" w:themeFill="background1" w:themeFillShade="F2"/>
          </w:tcPr>
          <w:p w14:paraId="045AB8DF" w14:textId="445C4FBA"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 xml:space="preserve">The Tenderer, a Director or Partner, has been convicted of an offence concerning his professional conduct by a judgement which has the force of res judicata or been guilty of grave professional misconduct </w:t>
            </w:r>
            <w:r w:rsidR="00F6490F" w:rsidRPr="00BD6830">
              <w:rPr>
                <w:rFonts w:eastAsia="Times New Roman" w:cs="Times New Roman"/>
                <w:sz w:val="20"/>
                <w:szCs w:val="20"/>
                <w:lang w:val="en-GB" w:eastAsia="en-GB"/>
              </w:rPr>
              <w:t>during</w:t>
            </w:r>
            <w:r w:rsidRPr="00BD6830">
              <w:rPr>
                <w:rFonts w:eastAsia="Times New Roman" w:cs="Times New Roman"/>
                <w:sz w:val="20"/>
                <w:szCs w:val="20"/>
                <w:lang w:val="en-GB" w:eastAsia="en-GB"/>
              </w:rPr>
              <w:t xml:space="preserve"> their business</w:t>
            </w:r>
          </w:p>
        </w:tc>
        <w:tc>
          <w:tcPr>
            <w:tcW w:w="711" w:type="dxa"/>
          </w:tcPr>
          <w:p w14:paraId="277307F3"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0304ACF4"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07FDF409" w14:textId="77777777" w:rsidTr="00055684">
        <w:tc>
          <w:tcPr>
            <w:tcW w:w="583" w:type="dxa"/>
            <w:shd w:val="clear" w:color="auto" w:fill="D9D9D9" w:themeFill="background1" w:themeFillShade="D9"/>
          </w:tcPr>
          <w:p w14:paraId="7179B349"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4</w:t>
            </w:r>
          </w:p>
        </w:tc>
        <w:tc>
          <w:tcPr>
            <w:tcW w:w="8057" w:type="dxa"/>
            <w:gridSpan w:val="2"/>
            <w:shd w:val="clear" w:color="auto" w:fill="F2F2F2" w:themeFill="background1" w:themeFillShade="F2"/>
          </w:tcPr>
          <w:p w14:paraId="64DFF1BA"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has not fulfilled its obligations relating to the payment of taxes or social security contributions in Ireland or any other State in which the tenderer is located</w:t>
            </w:r>
          </w:p>
        </w:tc>
        <w:tc>
          <w:tcPr>
            <w:tcW w:w="711" w:type="dxa"/>
          </w:tcPr>
          <w:p w14:paraId="7E49504C"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5D9A6ABE"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1D0F0AC2" w14:textId="77777777" w:rsidTr="00055684">
        <w:tc>
          <w:tcPr>
            <w:tcW w:w="583" w:type="dxa"/>
            <w:shd w:val="clear" w:color="auto" w:fill="D9D9D9" w:themeFill="background1" w:themeFillShade="D9"/>
          </w:tcPr>
          <w:p w14:paraId="3487BE29"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5</w:t>
            </w:r>
          </w:p>
        </w:tc>
        <w:tc>
          <w:tcPr>
            <w:tcW w:w="8057" w:type="dxa"/>
            <w:gridSpan w:val="2"/>
            <w:shd w:val="clear" w:color="auto" w:fill="F2F2F2" w:themeFill="background1" w:themeFillShade="F2"/>
          </w:tcPr>
          <w:p w14:paraId="5696E9E8"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a Director or Partner has been found guilty of fraud</w:t>
            </w:r>
          </w:p>
        </w:tc>
        <w:tc>
          <w:tcPr>
            <w:tcW w:w="711" w:type="dxa"/>
          </w:tcPr>
          <w:p w14:paraId="76986044"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4EB1FBA0"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6EDC4604" w14:textId="77777777" w:rsidTr="00055684">
        <w:tc>
          <w:tcPr>
            <w:tcW w:w="583" w:type="dxa"/>
            <w:shd w:val="clear" w:color="auto" w:fill="D9D9D9" w:themeFill="background1" w:themeFillShade="D9"/>
          </w:tcPr>
          <w:p w14:paraId="651C81F3"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6</w:t>
            </w:r>
          </w:p>
        </w:tc>
        <w:tc>
          <w:tcPr>
            <w:tcW w:w="8057" w:type="dxa"/>
            <w:gridSpan w:val="2"/>
            <w:shd w:val="clear" w:color="auto" w:fill="F2F2F2" w:themeFill="background1" w:themeFillShade="F2"/>
          </w:tcPr>
          <w:p w14:paraId="11B24071"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a Director or Partner has been found guilty of money laundering</w:t>
            </w:r>
          </w:p>
        </w:tc>
        <w:tc>
          <w:tcPr>
            <w:tcW w:w="711" w:type="dxa"/>
          </w:tcPr>
          <w:p w14:paraId="7E5ED782"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177E99BB"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171F0319" w14:textId="77777777" w:rsidTr="00055684">
        <w:tc>
          <w:tcPr>
            <w:tcW w:w="583" w:type="dxa"/>
            <w:shd w:val="clear" w:color="auto" w:fill="D9D9D9" w:themeFill="background1" w:themeFillShade="D9"/>
          </w:tcPr>
          <w:p w14:paraId="1376F24E"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7</w:t>
            </w:r>
          </w:p>
        </w:tc>
        <w:tc>
          <w:tcPr>
            <w:tcW w:w="8057" w:type="dxa"/>
            <w:gridSpan w:val="2"/>
            <w:shd w:val="clear" w:color="auto" w:fill="F2F2F2" w:themeFill="background1" w:themeFillShade="F2"/>
          </w:tcPr>
          <w:p w14:paraId="553A4EB6"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a Director or Partner has been found guilty of corruption</w:t>
            </w:r>
          </w:p>
        </w:tc>
        <w:tc>
          <w:tcPr>
            <w:tcW w:w="711" w:type="dxa"/>
          </w:tcPr>
          <w:p w14:paraId="38EA74AF"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158B2BE1"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1B07F9D0" w14:textId="77777777" w:rsidTr="00055684">
        <w:trPr>
          <w:trHeight w:val="509"/>
        </w:trPr>
        <w:tc>
          <w:tcPr>
            <w:tcW w:w="583" w:type="dxa"/>
            <w:shd w:val="clear" w:color="auto" w:fill="D9D9D9" w:themeFill="background1" w:themeFillShade="D9"/>
          </w:tcPr>
          <w:p w14:paraId="1BC69DF1"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8</w:t>
            </w:r>
          </w:p>
        </w:tc>
        <w:tc>
          <w:tcPr>
            <w:tcW w:w="8057" w:type="dxa"/>
            <w:gridSpan w:val="2"/>
            <w:shd w:val="clear" w:color="auto" w:fill="F2F2F2" w:themeFill="background1" w:themeFillShade="F2"/>
          </w:tcPr>
          <w:p w14:paraId="2DA5E172"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a Director or Partner has been convicted of being a member of a criminal organisation</w:t>
            </w:r>
          </w:p>
        </w:tc>
        <w:tc>
          <w:tcPr>
            <w:tcW w:w="711" w:type="dxa"/>
          </w:tcPr>
          <w:p w14:paraId="4FC6A369"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1277DA8C"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24AAA8D0" w14:textId="77777777" w:rsidTr="00055684">
        <w:trPr>
          <w:trHeight w:val="877"/>
        </w:trPr>
        <w:tc>
          <w:tcPr>
            <w:tcW w:w="583" w:type="dxa"/>
            <w:shd w:val="clear" w:color="auto" w:fill="D9D9D9" w:themeFill="background1" w:themeFillShade="D9"/>
          </w:tcPr>
          <w:p w14:paraId="1C0768F2"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9</w:t>
            </w:r>
          </w:p>
        </w:tc>
        <w:tc>
          <w:tcPr>
            <w:tcW w:w="8057" w:type="dxa"/>
            <w:gridSpan w:val="2"/>
            <w:shd w:val="clear" w:color="auto" w:fill="F2F2F2" w:themeFill="background1" w:themeFillShade="F2"/>
          </w:tcPr>
          <w:p w14:paraId="6351D139" w14:textId="77777777" w:rsidR="00BD6830" w:rsidRPr="00BD6830" w:rsidRDefault="00BD6830" w:rsidP="00BD6830">
            <w:pPr>
              <w:rPr>
                <w:sz w:val="20"/>
                <w:szCs w:val="20"/>
              </w:rPr>
            </w:pPr>
            <w:r w:rsidRPr="00BD6830">
              <w:rPr>
                <w:sz w:val="20"/>
                <w:szCs w:val="20"/>
              </w:rPr>
              <w:t xml:space="preserve">The Tenderer,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54D45238"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7063185D"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3753D4F0" w14:textId="77777777" w:rsidTr="00055684">
        <w:trPr>
          <w:trHeight w:val="447"/>
        </w:trPr>
        <w:tc>
          <w:tcPr>
            <w:tcW w:w="583" w:type="dxa"/>
            <w:shd w:val="clear" w:color="auto" w:fill="D9D9D9" w:themeFill="background1" w:themeFillShade="D9"/>
          </w:tcPr>
          <w:p w14:paraId="421B054F"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10</w:t>
            </w:r>
          </w:p>
        </w:tc>
        <w:tc>
          <w:tcPr>
            <w:tcW w:w="8057" w:type="dxa"/>
            <w:gridSpan w:val="2"/>
            <w:shd w:val="clear" w:color="auto" w:fill="F2F2F2" w:themeFill="background1" w:themeFillShade="F2"/>
          </w:tcPr>
          <w:p w14:paraId="21A7880F" w14:textId="77777777" w:rsidR="00BD6830" w:rsidRPr="00BD6830" w:rsidRDefault="00BD6830" w:rsidP="00BD6830">
            <w:pPr>
              <w:rPr>
                <w:rFonts w:eastAsia="Times New Roman" w:cs="Times New Roman"/>
                <w:sz w:val="20"/>
                <w:szCs w:val="20"/>
                <w:lang w:val="en-GB" w:eastAsia="en-GB"/>
              </w:rPr>
            </w:pPr>
            <w:r w:rsidRPr="00BD6830">
              <w:rPr>
                <w:rFonts w:eastAsia="Times New Roman" w:cs="Times New Roman"/>
                <w:sz w:val="20"/>
                <w:szCs w:val="20"/>
                <w:lang w:val="en-GB" w:eastAsia="en-GB"/>
              </w:rPr>
              <w:t>The Tenderer has been guilty of serious misrepresentation in providing information to a public buying agency</w:t>
            </w:r>
          </w:p>
        </w:tc>
        <w:tc>
          <w:tcPr>
            <w:tcW w:w="711" w:type="dxa"/>
          </w:tcPr>
          <w:p w14:paraId="331B718E"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3EE020B7"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743BC49F" w14:textId="77777777" w:rsidTr="00055684">
        <w:tc>
          <w:tcPr>
            <w:tcW w:w="583" w:type="dxa"/>
            <w:shd w:val="clear" w:color="auto" w:fill="D9D9D9" w:themeFill="background1" w:themeFillShade="D9"/>
          </w:tcPr>
          <w:p w14:paraId="261CC777"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11</w:t>
            </w:r>
          </w:p>
        </w:tc>
        <w:tc>
          <w:tcPr>
            <w:tcW w:w="8057" w:type="dxa"/>
            <w:gridSpan w:val="2"/>
            <w:shd w:val="clear" w:color="auto" w:fill="F2F2F2" w:themeFill="background1" w:themeFillShade="F2"/>
          </w:tcPr>
          <w:p w14:paraId="391CF6A0" w14:textId="77777777" w:rsidR="00BD6830" w:rsidRPr="00BD6830" w:rsidRDefault="00BD6830" w:rsidP="00BD6830">
            <w:pPr>
              <w:tabs>
                <w:tab w:val="left" w:pos="6946"/>
                <w:tab w:val="left" w:pos="7938"/>
              </w:tabs>
              <w:rPr>
                <w:sz w:val="20"/>
                <w:szCs w:val="20"/>
              </w:rPr>
            </w:pPr>
            <w:r w:rsidRPr="00BD6830">
              <w:rPr>
                <w:sz w:val="20"/>
                <w:szCs w:val="20"/>
              </w:rPr>
              <w:t>The Tenderer has contrived to misrepresent its Health &amp; Safety information, Quality Assurance information, or any other information relevant to this application</w:t>
            </w:r>
          </w:p>
        </w:tc>
        <w:tc>
          <w:tcPr>
            <w:tcW w:w="711" w:type="dxa"/>
          </w:tcPr>
          <w:p w14:paraId="272E1C29"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2EFB280A"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0D203F53" w14:textId="77777777" w:rsidTr="00055684">
        <w:tc>
          <w:tcPr>
            <w:tcW w:w="583" w:type="dxa"/>
            <w:shd w:val="clear" w:color="auto" w:fill="D9D9D9" w:themeFill="background1" w:themeFillShade="D9"/>
          </w:tcPr>
          <w:p w14:paraId="33F3026C"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12</w:t>
            </w:r>
          </w:p>
        </w:tc>
        <w:tc>
          <w:tcPr>
            <w:tcW w:w="8057" w:type="dxa"/>
            <w:gridSpan w:val="2"/>
            <w:shd w:val="clear" w:color="auto" w:fill="F2F2F2" w:themeFill="background1" w:themeFillShade="F2"/>
          </w:tcPr>
          <w:p w14:paraId="0CB0AA0D" w14:textId="77777777" w:rsidR="00BD6830" w:rsidRPr="00BD6830" w:rsidRDefault="00BD6830" w:rsidP="00BD6830">
            <w:pPr>
              <w:tabs>
                <w:tab w:val="left" w:pos="6946"/>
                <w:tab w:val="left" w:pos="7938"/>
              </w:tabs>
              <w:rPr>
                <w:sz w:val="20"/>
                <w:szCs w:val="20"/>
              </w:rPr>
            </w:pPr>
            <w:r w:rsidRPr="00BD6830">
              <w:rPr>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70786CC4"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56F1964F"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2B9AEDE2" w14:textId="77777777" w:rsidTr="00055684">
        <w:tc>
          <w:tcPr>
            <w:tcW w:w="583" w:type="dxa"/>
            <w:shd w:val="clear" w:color="auto" w:fill="D9D9D9" w:themeFill="background1" w:themeFillShade="D9"/>
          </w:tcPr>
          <w:p w14:paraId="292A18D6"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13</w:t>
            </w:r>
          </w:p>
        </w:tc>
        <w:tc>
          <w:tcPr>
            <w:tcW w:w="8057" w:type="dxa"/>
            <w:gridSpan w:val="2"/>
            <w:shd w:val="clear" w:color="auto" w:fill="F2F2F2" w:themeFill="background1" w:themeFillShade="F2"/>
          </w:tcPr>
          <w:p w14:paraId="4F07A0BC" w14:textId="77777777" w:rsidR="00BD6830" w:rsidRPr="00BD6830" w:rsidRDefault="00BD6830" w:rsidP="00BD6830">
            <w:pPr>
              <w:jc w:val="both"/>
              <w:rPr>
                <w:sz w:val="20"/>
                <w:szCs w:val="20"/>
              </w:rPr>
            </w:pPr>
            <w:r w:rsidRPr="00BD6830">
              <w:rPr>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72AE21B6"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1D504605"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168DED9D" w14:textId="77777777" w:rsidTr="00055684">
        <w:tc>
          <w:tcPr>
            <w:tcW w:w="583" w:type="dxa"/>
            <w:shd w:val="clear" w:color="auto" w:fill="D9D9D9" w:themeFill="background1" w:themeFillShade="D9"/>
          </w:tcPr>
          <w:p w14:paraId="71A4B630"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14</w:t>
            </w:r>
          </w:p>
        </w:tc>
        <w:tc>
          <w:tcPr>
            <w:tcW w:w="8057" w:type="dxa"/>
            <w:gridSpan w:val="2"/>
            <w:shd w:val="clear" w:color="auto" w:fill="F2F2F2" w:themeFill="background1" w:themeFillShade="F2"/>
          </w:tcPr>
          <w:p w14:paraId="56EE4D64" w14:textId="77777777" w:rsidR="00BD6830" w:rsidRPr="00BD6830" w:rsidRDefault="00BD6830" w:rsidP="00BD6830">
            <w:pPr>
              <w:jc w:val="both"/>
              <w:rPr>
                <w:sz w:val="20"/>
                <w:szCs w:val="20"/>
              </w:rPr>
            </w:pPr>
            <w:r w:rsidRPr="00BD6830">
              <w:rPr>
                <w:sz w:val="20"/>
                <w:szCs w:val="20"/>
              </w:rPr>
              <w:t>The Tenderer has procedures in place to ensure that subcontractors, if any are used for this contract, apply the same standards.</w:t>
            </w:r>
          </w:p>
        </w:tc>
        <w:tc>
          <w:tcPr>
            <w:tcW w:w="711" w:type="dxa"/>
          </w:tcPr>
          <w:p w14:paraId="0F1BDC35"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3ADB9FCA"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294DF98E" w14:textId="77777777" w:rsidTr="00055684">
        <w:trPr>
          <w:trHeight w:val="1753"/>
        </w:trPr>
        <w:tc>
          <w:tcPr>
            <w:tcW w:w="583" w:type="dxa"/>
            <w:shd w:val="clear" w:color="auto" w:fill="D9D9D9" w:themeFill="background1" w:themeFillShade="D9"/>
          </w:tcPr>
          <w:p w14:paraId="5DE162B8"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15</w:t>
            </w:r>
          </w:p>
        </w:tc>
        <w:tc>
          <w:tcPr>
            <w:tcW w:w="8057" w:type="dxa"/>
            <w:gridSpan w:val="2"/>
            <w:shd w:val="clear" w:color="auto" w:fill="F2F2F2" w:themeFill="background1" w:themeFillShade="F2"/>
          </w:tcPr>
          <w:p w14:paraId="2A952003" w14:textId="77777777" w:rsidR="00BD6830" w:rsidRPr="00BD6830" w:rsidRDefault="00BD6830" w:rsidP="00BD6830">
            <w:pPr>
              <w:rPr>
                <w:sz w:val="20"/>
                <w:szCs w:val="20"/>
              </w:rPr>
            </w:pPr>
            <w:r w:rsidRPr="00BD6830">
              <w:rPr>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00BD6830">
              <w:rPr>
                <w:b/>
                <w:bCs/>
                <w:sz w:val="20"/>
                <w:szCs w:val="20"/>
                <w:lang w:val="en-GB"/>
              </w:rPr>
              <w:t>the Tenderer undertakes to use all reasonable efforts to ensure that it does not provide support to individuals or entities associated with terrorism.</w:t>
            </w:r>
          </w:p>
        </w:tc>
        <w:tc>
          <w:tcPr>
            <w:tcW w:w="711" w:type="dxa"/>
          </w:tcPr>
          <w:p w14:paraId="35F9CD89" w14:textId="77777777" w:rsidR="00BD6830" w:rsidRPr="00BD6830" w:rsidRDefault="00BD6830" w:rsidP="00BD6830">
            <w:pPr>
              <w:ind w:right="-342"/>
              <w:jc w:val="center"/>
              <w:rPr>
                <w:rFonts w:eastAsia="Times New Roman" w:cs="Times New Roman"/>
                <w:sz w:val="20"/>
                <w:szCs w:val="20"/>
                <w:lang w:val="en-GB" w:eastAsia="en-GB"/>
              </w:rPr>
            </w:pPr>
          </w:p>
        </w:tc>
        <w:tc>
          <w:tcPr>
            <w:tcW w:w="833" w:type="dxa"/>
          </w:tcPr>
          <w:p w14:paraId="4B4ECE52" w14:textId="77777777" w:rsidR="00BD6830" w:rsidRPr="00BD6830" w:rsidRDefault="00BD6830" w:rsidP="00BD6830">
            <w:pPr>
              <w:ind w:right="-342"/>
              <w:jc w:val="center"/>
              <w:rPr>
                <w:rFonts w:eastAsia="Times New Roman" w:cs="Times New Roman"/>
                <w:sz w:val="20"/>
                <w:szCs w:val="20"/>
                <w:lang w:val="en-GB" w:eastAsia="en-GB"/>
              </w:rPr>
            </w:pPr>
          </w:p>
        </w:tc>
      </w:tr>
      <w:tr w:rsidR="00BD6830" w:rsidRPr="00BD6830" w14:paraId="581F938A" w14:textId="77777777" w:rsidTr="00055684">
        <w:tc>
          <w:tcPr>
            <w:tcW w:w="10184" w:type="dxa"/>
            <w:gridSpan w:val="5"/>
            <w:shd w:val="clear" w:color="auto" w:fill="D9D9D9" w:themeFill="background1" w:themeFillShade="D9"/>
          </w:tcPr>
          <w:p w14:paraId="2F6B874A" w14:textId="77777777" w:rsidR="00BD6830" w:rsidRPr="00BD6830" w:rsidRDefault="00BD6830" w:rsidP="00BD6830">
            <w:pPr>
              <w:ind w:right="-342"/>
              <w:rPr>
                <w:rFonts w:eastAsia="Times New Roman" w:cs="Times New Roman"/>
                <w:sz w:val="20"/>
                <w:szCs w:val="20"/>
                <w:lang w:val="en-GB" w:eastAsia="en-GB"/>
              </w:rPr>
            </w:pPr>
            <w:r w:rsidRPr="00BD6830">
              <w:rPr>
                <w:rFonts w:eastAsia="Times New Roman" w:cs="Times New Roman"/>
                <w:sz w:val="20"/>
                <w:szCs w:val="20"/>
                <w:lang w:val="en-GB" w:eastAsia="en-GB"/>
              </w:rPr>
              <w:t xml:space="preserve">I certify that the information provided above is accurate and complete to the best of my knowledge and belief. </w:t>
            </w:r>
          </w:p>
          <w:p w14:paraId="4B31FF65" w14:textId="77777777" w:rsidR="00BD6830" w:rsidRPr="00BD6830" w:rsidRDefault="00BD6830" w:rsidP="00BD6830">
            <w:pPr>
              <w:ind w:right="-125"/>
              <w:rPr>
                <w:rFonts w:eastAsia="Times New Roman" w:cs="Times New Roman"/>
                <w:sz w:val="20"/>
                <w:szCs w:val="20"/>
                <w:lang w:val="en-GB" w:eastAsia="en-GB"/>
              </w:rPr>
            </w:pPr>
            <w:r w:rsidRPr="00BD6830">
              <w:rPr>
                <w:rFonts w:eastAsia="Times New Roman" w:cs="Times New Roman"/>
                <w:sz w:val="20"/>
                <w:szCs w:val="20"/>
                <w:lang w:val="en-GB" w:eastAsia="en-GB"/>
              </w:rPr>
              <w:t>I understand that the provision of inaccurate or misleading information in this declaration may lead to my organisation being excluded from participation in future tenders.</w:t>
            </w:r>
          </w:p>
        </w:tc>
      </w:tr>
      <w:tr w:rsidR="00BD6830" w:rsidRPr="00BD6830" w14:paraId="10D378D1" w14:textId="77777777" w:rsidTr="00055684">
        <w:trPr>
          <w:trHeight w:val="388"/>
        </w:trPr>
        <w:tc>
          <w:tcPr>
            <w:tcW w:w="2680" w:type="dxa"/>
            <w:gridSpan w:val="2"/>
            <w:shd w:val="clear" w:color="auto" w:fill="D9D9D9" w:themeFill="background1" w:themeFillShade="D9"/>
          </w:tcPr>
          <w:p w14:paraId="4E6C0AC5" w14:textId="77777777" w:rsidR="00BD6830" w:rsidRPr="00BD6830" w:rsidRDefault="00BD6830" w:rsidP="00BD6830">
            <w:pPr>
              <w:rPr>
                <w:sz w:val="20"/>
                <w:szCs w:val="20"/>
              </w:rPr>
            </w:pPr>
            <w:r w:rsidRPr="00BD6830">
              <w:rPr>
                <w:sz w:val="20"/>
                <w:szCs w:val="20"/>
              </w:rPr>
              <w:t>Date</w:t>
            </w:r>
          </w:p>
        </w:tc>
        <w:tc>
          <w:tcPr>
            <w:tcW w:w="7504" w:type="dxa"/>
            <w:gridSpan w:val="3"/>
          </w:tcPr>
          <w:p w14:paraId="21E60827" w14:textId="77777777" w:rsidR="00BD6830" w:rsidRPr="00BD6830" w:rsidRDefault="00BD6830" w:rsidP="00BD6830">
            <w:pPr>
              <w:rPr>
                <w:sz w:val="20"/>
                <w:szCs w:val="20"/>
              </w:rPr>
            </w:pPr>
          </w:p>
        </w:tc>
      </w:tr>
      <w:tr w:rsidR="00BD6830" w:rsidRPr="00BD6830" w14:paraId="4D3803D0" w14:textId="77777777" w:rsidTr="00055684">
        <w:trPr>
          <w:trHeight w:val="388"/>
        </w:trPr>
        <w:tc>
          <w:tcPr>
            <w:tcW w:w="2680" w:type="dxa"/>
            <w:gridSpan w:val="2"/>
            <w:shd w:val="clear" w:color="auto" w:fill="D9D9D9" w:themeFill="background1" w:themeFillShade="D9"/>
          </w:tcPr>
          <w:p w14:paraId="1BCEA9B1" w14:textId="77777777" w:rsidR="00BD6830" w:rsidRPr="00BD6830" w:rsidRDefault="00BD6830" w:rsidP="00BD6830">
            <w:pPr>
              <w:rPr>
                <w:sz w:val="20"/>
                <w:szCs w:val="20"/>
              </w:rPr>
            </w:pPr>
            <w:r w:rsidRPr="00BD6830">
              <w:rPr>
                <w:sz w:val="20"/>
                <w:szCs w:val="20"/>
              </w:rPr>
              <w:t>Name</w:t>
            </w:r>
          </w:p>
        </w:tc>
        <w:tc>
          <w:tcPr>
            <w:tcW w:w="7504" w:type="dxa"/>
            <w:gridSpan w:val="3"/>
          </w:tcPr>
          <w:p w14:paraId="6250B4E1" w14:textId="77777777" w:rsidR="00BD6830" w:rsidRPr="00BD6830" w:rsidRDefault="00BD6830" w:rsidP="00BD6830">
            <w:pPr>
              <w:rPr>
                <w:sz w:val="20"/>
                <w:szCs w:val="20"/>
              </w:rPr>
            </w:pPr>
          </w:p>
        </w:tc>
      </w:tr>
      <w:tr w:rsidR="00BD6830" w:rsidRPr="00BD6830" w14:paraId="5BC02E17" w14:textId="77777777" w:rsidTr="00055684">
        <w:trPr>
          <w:trHeight w:val="388"/>
        </w:trPr>
        <w:tc>
          <w:tcPr>
            <w:tcW w:w="2680" w:type="dxa"/>
            <w:gridSpan w:val="2"/>
            <w:shd w:val="clear" w:color="auto" w:fill="D9D9D9" w:themeFill="background1" w:themeFillShade="D9"/>
          </w:tcPr>
          <w:p w14:paraId="78F727DD" w14:textId="77777777" w:rsidR="00BD6830" w:rsidRPr="00BD6830" w:rsidRDefault="00BD6830" w:rsidP="00BD6830">
            <w:pPr>
              <w:rPr>
                <w:sz w:val="20"/>
                <w:szCs w:val="20"/>
              </w:rPr>
            </w:pPr>
            <w:r w:rsidRPr="00BD6830">
              <w:rPr>
                <w:sz w:val="20"/>
                <w:szCs w:val="20"/>
              </w:rPr>
              <w:t>Position</w:t>
            </w:r>
          </w:p>
        </w:tc>
        <w:tc>
          <w:tcPr>
            <w:tcW w:w="7504" w:type="dxa"/>
            <w:gridSpan w:val="3"/>
          </w:tcPr>
          <w:p w14:paraId="3CC1394E" w14:textId="77777777" w:rsidR="00BD6830" w:rsidRPr="00BD6830" w:rsidRDefault="00BD6830" w:rsidP="00BD6830">
            <w:pPr>
              <w:rPr>
                <w:sz w:val="20"/>
                <w:szCs w:val="20"/>
              </w:rPr>
            </w:pPr>
          </w:p>
        </w:tc>
      </w:tr>
      <w:tr w:rsidR="00BD6830" w:rsidRPr="00BD6830" w14:paraId="10693154" w14:textId="77777777" w:rsidTr="00055684">
        <w:trPr>
          <w:trHeight w:val="388"/>
        </w:trPr>
        <w:tc>
          <w:tcPr>
            <w:tcW w:w="2680" w:type="dxa"/>
            <w:gridSpan w:val="2"/>
            <w:shd w:val="clear" w:color="auto" w:fill="D9D9D9" w:themeFill="background1" w:themeFillShade="D9"/>
          </w:tcPr>
          <w:p w14:paraId="76B51081" w14:textId="77777777" w:rsidR="00BD6830" w:rsidRPr="00BD6830" w:rsidRDefault="00BD6830" w:rsidP="00BD6830">
            <w:pPr>
              <w:rPr>
                <w:sz w:val="20"/>
                <w:szCs w:val="20"/>
              </w:rPr>
            </w:pPr>
            <w:r w:rsidRPr="00BD6830">
              <w:rPr>
                <w:sz w:val="20"/>
                <w:szCs w:val="20"/>
              </w:rPr>
              <w:t xml:space="preserve">Telephone number </w:t>
            </w:r>
          </w:p>
        </w:tc>
        <w:tc>
          <w:tcPr>
            <w:tcW w:w="7504" w:type="dxa"/>
            <w:gridSpan w:val="3"/>
          </w:tcPr>
          <w:p w14:paraId="1B471123" w14:textId="77777777" w:rsidR="00BD6830" w:rsidRPr="00BD6830" w:rsidRDefault="00BD6830" w:rsidP="00BD6830">
            <w:pPr>
              <w:rPr>
                <w:sz w:val="20"/>
                <w:szCs w:val="20"/>
              </w:rPr>
            </w:pPr>
          </w:p>
        </w:tc>
      </w:tr>
      <w:tr w:rsidR="00BD6830" w:rsidRPr="00BD6830" w14:paraId="681FF0A0" w14:textId="77777777" w:rsidTr="00055684">
        <w:trPr>
          <w:trHeight w:val="388"/>
        </w:trPr>
        <w:tc>
          <w:tcPr>
            <w:tcW w:w="2680" w:type="dxa"/>
            <w:gridSpan w:val="2"/>
            <w:shd w:val="clear" w:color="auto" w:fill="D9D9D9" w:themeFill="background1" w:themeFillShade="D9"/>
          </w:tcPr>
          <w:p w14:paraId="2E960D2D" w14:textId="77777777" w:rsidR="00BD6830" w:rsidRPr="00BD6830" w:rsidRDefault="00BD6830" w:rsidP="00BD6830">
            <w:pPr>
              <w:rPr>
                <w:sz w:val="20"/>
                <w:szCs w:val="20"/>
              </w:rPr>
            </w:pPr>
            <w:r w:rsidRPr="00BD6830">
              <w:rPr>
                <w:sz w:val="20"/>
                <w:szCs w:val="20"/>
              </w:rPr>
              <w:t>Signature and full name</w:t>
            </w:r>
          </w:p>
        </w:tc>
        <w:tc>
          <w:tcPr>
            <w:tcW w:w="7504" w:type="dxa"/>
            <w:gridSpan w:val="3"/>
          </w:tcPr>
          <w:p w14:paraId="4D8450E3" w14:textId="77777777" w:rsidR="00BD6830" w:rsidRPr="00BD6830" w:rsidRDefault="00BD6830" w:rsidP="00BD6830">
            <w:pPr>
              <w:rPr>
                <w:sz w:val="20"/>
                <w:szCs w:val="20"/>
              </w:rPr>
            </w:pPr>
          </w:p>
        </w:tc>
      </w:tr>
    </w:tbl>
    <w:p w14:paraId="2C5F1400" w14:textId="77777777" w:rsidR="00BD6830" w:rsidRPr="00BD6830" w:rsidRDefault="00BD6830" w:rsidP="00BD6830">
      <w:pPr>
        <w:rPr>
          <w:rFonts w:eastAsiaTheme="majorEastAsia" w:cstheme="majorBidi"/>
          <w:color w:val="000000" w:themeColor="text1"/>
          <w:sz w:val="28"/>
          <w:szCs w:val="28"/>
        </w:rPr>
      </w:pPr>
      <w:r w:rsidRPr="00BD6830">
        <w:br w:type="page"/>
      </w:r>
    </w:p>
    <w:p w14:paraId="568F10BA" w14:textId="77777777" w:rsidR="00BD6830" w:rsidRPr="00BD6830" w:rsidRDefault="00BD6830" w:rsidP="00BD6830">
      <w:pPr>
        <w:keepNext/>
        <w:keepLines/>
        <w:numPr>
          <w:ilvl w:val="0"/>
          <w:numId w:val="5"/>
        </w:numPr>
        <w:pBdr>
          <w:bottom w:val="single" w:sz="4" w:space="1" w:color="595959" w:themeColor="text1" w:themeTint="A6"/>
        </w:pBdr>
        <w:tabs>
          <w:tab w:val="num" w:pos="360"/>
        </w:tabs>
        <w:spacing w:before="360"/>
        <w:ind w:left="0" w:firstLine="0"/>
        <w:outlineLvl w:val="0"/>
        <w:rPr>
          <w:rFonts w:eastAsiaTheme="majorEastAsia" w:cstheme="majorBidi"/>
          <w:b/>
          <w:bCs/>
          <w:smallCaps/>
          <w:color w:val="000000" w:themeColor="text1"/>
          <w:sz w:val="36"/>
          <w:szCs w:val="36"/>
        </w:rPr>
      </w:pPr>
      <w:r w:rsidRPr="00BD6830">
        <w:rPr>
          <w:rFonts w:eastAsiaTheme="majorEastAsia" w:cstheme="majorBidi"/>
          <w:b/>
          <w:bCs/>
          <w:smallCaps/>
          <w:color w:val="000000" w:themeColor="text1"/>
          <w:sz w:val="36"/>
          <w:szCs w:val="36"/>
        </w:rPr>
        <w:lastRenderedPageBreak/>
        <w:t>self-declaration of finance and tax</w:t>
      </w:r>
    </w:p>
    <w:tbl>
      <w:tblPr>
        <w:tblStyle w:val="TableGrid3"/>
        <w:tblW w:w="4933" w:type="pct"/>
        <w:tblInd w:w="137" w:type="dxa"/>
        <w:tblLook w:val="04A0" w:firstRow="1" w:lastRow="0" w:firstColumn="1" w:lastColumn="0" w:noHBand="0" w:noVBand="1"/>
      </w:tblPr>
      <w:tblGrid>
        <w:gridCol w:w="3305"/>
        <w:gridCol w:w="3377"/>
        <w:gridCol w:w="3375"/>
      </w:tblGrid>
      <w:tr w:rsidR="00BD6830" w:rsidRPr="00BD6830" w14:paraId="4152F551" w14:textId="77777777" w:rsidTr="00055684">
        <w:tc>
          <w:tcPr>
            <w:tcW w:w="5000" w:type="pct"/>
            <w:gridSpan w:val="3"/>
            <w:tcBorders>
              <w:top w:val="nil"/>
              <w:left w:val="nil"/>
              <w:bottom w:val="nil"/>
              <w:right w:val="nil"/>
            </w:tcBorders>
          </w:tcPr>
          <w:p w14:paraId="49818969" w14:textId="77777777" w:rsidR="00BD6830" w:rsidRPr="00BD6830" w:rsidRDefault="00BD6830" w:rsidP="00BD6830">
            <w:pPr>
              <w:numPr>
                <w:ilvl w:val="6"/>
                <w:numId w:val="8"/>
              </w:numPr>
              <w:ind w:left="426"/>
              <w:contextualSpacing/>
              <w:rPr>
                <w:b/>
                <w:bCs/>
              </w:rPr>
            </w:pPr>
            <w:r w:rsidRPr="00BD6830">
              <w:rPr>
                <w:b/>
                <w:bCs/>
              </w:rPr>
              <w:t>Turnover history</w:t>
            </w:r>
          </w:p>
          <w:p w14:paraId="098152D2" w14:textId="77777777" w:rsidR="00BD6830" w:rsidRPr="00BD6830" w:rsidRDefault="00BD6830" w:rsidP="00BD6830">
            <w:pPr>
              <w:rPr>
                <w:b/>
                <w:bCs/>
              </w:rPr>
            </w:pPr>
          </w:p>
        </w:tc>
      </w:tr>
      <w:tr w:rsidR="00BD6830" w:rsidRPr="00BD6830" w14:paraId="28ABC3A7" w14:textId="77777777" w:rsidTr="00055684">
        <w:tc>
          <w:tcPr>
            <w:tcW w:w="5000" w:type="pct"/>
            <w:gridSpan w:val="3"/>
            <w:tcBorders>
              <w:top w:val="nil"/>
              <w:left w:val="nil"/>
              <w:right w:val="nil"/>
            </w:tcBorders>
          </w:tcPr>
          <w:p w14:paraId="2699F2A7" w14:textId="246B6841" w:rsidR="00BD6830" w:rsidRPr="00BD6830" w:rsidRDefault="00BD6830" w:rsidP="00BD6830">
            <w:pPr>
              <w:rPr>
                <w:b/>
                <w:bCs/>
              </w:rPr>
            </w:pPr>
            <w:r w:rsidRPr="00BD6830">
              <w:rPr>
                <w:b/>
                <w:bCs/>
              </w:rPr>
              <w:t xml:space="preserve">Turnover figures </w:t>
            </w:r>
            <w:r w:rsidR="00F6490F" w:rsidRPr="00BD6830">
              <w:rPr>
                <w:b/>
                <w:bCs/>
              </w:rPr>
              <w:t>entered</w:t>
            </w:r>
            <w:r w:rsidRPr="00BD6830">
              <w:rPr>
                <w:b/>
                <w:bCs/>
              </w:rPr>
              <w:t xml:space="preserve"> the table must be the total sales value before any </w:t>
            </w:r>
            <w:proofErr w:type="gramStart"/>
            <w:r w:rsidRPr="00BD6830">
              <w:rPr>
                <w:b/>
                <w:bCs/>
              </w:rPr>
              <w:t>deductions</w:t>
            </w:r>
            <w:proofErr w:type="gramEnd"/>
          </w:p>
          <w:p w14:paraId="7AFEBC6B" w14:textId="77777777" w:rsidR="00BD6830" w:rsidRPr="00BD6830" w:rsidRDefault="00BD6830" w:rsidP="00BD6830">
            <w:r w:rsidRPr="00BD6830">
              <w:t xml:space="preserve">‘Turnover of related products’ is for companies that provide items or services in multiple sectors. Please enter information on turnover of items or services that are similar in nature to the items or services requested under this tender. </w:t>
            </w:r>
          </w:p>
          <w:p w14:paraId="198F4737" w14:textId="77777777" w:rsidR="00BD6830" w:rsidRPr="00BD6830" w:rsidRDefault="00BD6830" w:rsidP="00BD6830"/>
        </w:tc>
      </w:tr>
      <w:tr w:rsidR="00BD6830" w:rsidRPr="00BD6830" w14:paraId="2ACD00A4" w14:textId="77777777" w:rsidTr="00055684">
        <w:tc>
          <w:tcPr>
            <w:tcW w:w="1643" w:type="pct"/>
            <w:shd w:val="clear" w:color="auto" w:fill="D9D9D9" w:themeFill="background1" w:themeFillShade="D9"/>
          </w:tcPr>
          <w:p w14:paraId="607D99C2" w14:textId="77777777" w:rsidR="00BD6830" w:rsidRPr="00BD6830" w:rsidRDefault="00BD6830" w:rsidP="00BD6830">
            <w:pPr>
              <w:rPr>
                <w:b/>
                <w:bCs/>
              </w:rPr>
            </w:pPr>
            <w:r w:rsidRPr="00BD6830">
              <w:rPr>
                <w:b/>
                <w:bCs/>
              </w:rPr>
              <w:t>Trading year</w:t>
            </w:r>
          </w:p>
        </w:tc>
        <w:tc>
          <w:tcPr>
            <w:tcW w:w="1679" w:type="pct"/>
            <w:shd w:val="clear" w:color="auto" w:fill="F2F2F2" w:themeFill="background1" w:themeFillShade="F2"/>
          </w:tcPr>
          <w:p w14:paraId="4D809B3E" w14:textId="77777777" w:rsidR="00BD6830" w:rsidRPr="00BD6830" w:rsidRDefault="00BD6830" w:rsidP="00BD6830">
            <w:pPr>
              <w:rPr>
                <w:b/>
                <w:bCs/>
              </w:rPr>
            </w:pPr>
            <w:r w:rsidRPr="00BD6830">
              <w:rPr>
                <w:b/>
                <w:bCs/>
              </w:rPr>
              <w:t>Total turnover</w:t>
            </w:r>
          </w:p>
        </w:tc>
        <w:tc>
          <w:tcPr>
            <w:tcW w:w="1678" w:type="pct"/>
            <w:shd w:val="clear" w:color="auto" w:fill="F2F2F2" w:themeFill="background1" w:themeFillShade="F2"/>
          </w:tcPr>
          <w:p w14:paraId="59D0655A" w14:textId="77777777" w:rsidR="00BD6830" w:rsidRPr="00BD6830" w:rsidRDefault="00BD6830" w:rsidP="00BD6830">
            <w:pPr>
              <w:rPr>
                <w:b/>
                <w:bCs/>
              </w:rPr>
            </w:pPr>
            <w:r w:rsidRPr="00BD6830">
              <w:rPr>
                <w:b/>
                <w:bCs/>
              </w:rPr>
              <w:t>Turnover of related products</w:t>
            </w:r>
          </w:p>
        </w:tc>
      </w:tr>
      <w:tr w:rsidR="00BD6830" w:rsidRPr="00BD6830" w14:paraId="3B922E99" w14:textId="77777777" w:rsidTr="00055684">
        <w:tc>
          <w:tcPr>
            <w:tcW w:w="1643" w:type="pct"/>
            <w:shd w:val="clear" w:color="auto" w:fill="D9D9D9" w:themeFill="background1" w:themeFillShade="D9"/>
          </w:tcPr>
          <w:p w14:paraId="159E7058" w14:textId="644F460D" w:rsidR="00BD6830" w:rsidRPr="00BD6830" w:rsidRDefault="00BD6830" w:rsidP="00BD6830">
            <w:pPr>
              <w:rPr>
                <w:b/>
                <w:bCs/>
              </w:rPr>
            </w:pPr>
            <w:r w:rsidRPr="00BD6830">
              <w:rPr>
                <w:b/>
                <w:bCs/>
              </w:rPr>
              <w:t>20</w:t>
            </w:r>
            <w:r w:rsidR="008C044D">
              <w:rPr>
                <w:b/>
                <w:bCs/>
              </w:rPr>
              <w:t>20</w:t>
            </w:r>
          </w:p>
        </w:tc>
        <w:tc>
          <w:tcPr>
            <w:tcW w:w="1679" w:type="pct"/>
          </w:tcPr>
          <w:p w14:paraId="7A488E7F" w14:textId="77777777" w:rsidR="00BD6830" w:rsidRPr="00BD6830" w:rsidRDefault="00BD6830" w:rsidP="00BD6830"/>
        </w:tc>
        <w:tc>
          <w:tcPr>
            <w:tcW w:w="1678" w:type="pct"/>
          </w:tcPr>
          <w:p w14:paraId="4C8F969F" w14:textId="77777777" w:rsidR="00BD6830" w:rsidRPr="00BD6830" w:rsidRDefault="00BD6830" w:rsidP="00BD6830"/>
        </w:tc>
      </w:tr>
      <w:tr w:rsidR="00BD6830" w:rsidRPr="00BD6830" w14:paraId="4B99640E" w14:textId="77777777" w:rsidTr="00055684">
        <w:tc>
          <w:tcPr>
            <w:tcW w:w="1643" w:type="pct"/>
            <w:shd w:val="clear" w:color="auto" w:fill="D9D9D9" w:themeFill="background1" w:themeFillShade="D9"/>
          </w:tcPr>
          <w:p w14:paraId="72127F71" w14:textId="19C758C9" w:rsidR="00BD6830" w:rsidRPr="00BD6830" w:rsidRDefault="00BD6830" w:rsidP="00BD6830">
            <w:pPr>
              <w:rPr>
                <w:b/>
                <w:bCs/>
              </w:rPr>
            </w:pPr>
            <w:r w:rsidRPr="00BD6830">
              <w:rPr>
                <w:b/>
                <w:bCs/>
              </w:rPr>
              <w:t>201</w:t>
            </w:r>
            <w:r w:rsidR="008C044D">
              <w:rPr>
                <w:b/>
                <w:bCs/>
              </w:rPr>
              <w:t>9</w:t>
            </w:r>
          </w:p>
        </w:tc>
        <w:tc>
          <w:tcPr>
            <w:tcW w:w="1679" w:type="pct"/>
          </w:tcPr>
          <w:p w14:paraId="4AB0066A" w14:textId="77777777" w:rsidR="00BD6830" w:rsidRPr="00BD6830" w:rsidRDefault="00BD6830" w:rsidP="00BD6830"/>
        </w:tc>
        <w:tc>
          <w:tcPr>
            <w:tcW w:w="1678" w:type="pct"/>
          </w:tcPr>
          <w:p w14:paraId="5DF2EDCB" w14:textId="77777777" w:rsidR="00BD6830" w:rsidRPr="00BD6830" w:rsidRDefault="00BD6830" w:rsidP="00BD6830"/>
        </w:tc>
      </w:tr>
      <w:tr w:rsidR="00BD6830" w:rsidRPr="00BD6830" w14:paraId="1F364B19" w14:textId="77777777" w:rsidTr="00055684">
        <w:tc>
          <w:tcPr>
            <w:tcW w:w="1643" w:type="pct"/>
            <w:tcBorders>
              <w:bottom w:val="single" w:sz="4" w:space="0" w:color="auto"/>
            </w:tcBorders>
            <w:shd w:val="clear" w:color="auto" w:fill="D9D9D9" w:themeFill="background1" w:themeFillShade="D9"/>
          </w:tcPr>
          <w:p w14:paraId="56A048B9" w14:textId="4FAF60A0" w:rsidR="00BD6830" w:rsidRPr="00BD6830" w:rsidRDefault="00BD6830" w:rsidP="00BD6830">
            <w:pPr>
              <w:rPr>
                <w:b/>
                <w:bCs/>
              </w:rPr>
            </w:pPr>
            <w:r w:rsidRPr="00BD6830">
              <w:rPr>
                <w:b/>
                <w:bCs/>
              </w:rPr>
              <w:t>201</w:t>
            </w:r>
            <w:r w:rsidR="008C044D">
              <w:rPr>
                <w:b/>
                <w:bCs/>
              </w:rPr>
              <w:t>8</w:t>
            </w:r>
          </w:p>
        </w:tc>
        <w:tc>
          <w:tcPr>
            <w:tcW w:w="1679" w:type="pct"/>
            <w:tcBorders>
              <w:bottom w:val="single" w:sz="4" w:space="0" w:color="auto"/>
            </w:tcBorders>
          </w:tcPr>
          <w:p w14:paraId="5E12C0AA" w14:textId="77777777" w:rsidR="00BD6830" w:rsidRPr="00BD6830" w:rsidRDefault="00BD6830" w:rsidP="00BD6830"/>
        </w:tc>
        <w:tc>
          <w:tcPr>
            <w:tcW w:w="1678" w:type="pct"/>
            <w:tcBorders>
              <w:bottom w:val="single" w:sz="4" w:space="0" w:color="auto"/>
            </w:tcBorders>
          </w:tcPr>
          <w:p w14:paraId="10762356" w14:textId="77777777" w:rsidR="00BD6830" w:rsidRPr="00BD6830" w:rsidRDefault="00BD6830" w:rsidP="00BD6830"/>
        </w:tc>
      </w:tr>
      <w:tr w:rsidR="00BD6830" w:rsidRPr="00BD6830" w14:paraId="5FF1639D" w14:textId="77777777" w:rsidTr="00055684">
        <w:tc>
          <w:tcPr>
            <w:tcW w:w="5000" w:type="pct"/>
            <w:gridSpan w:val="3"/>
            <w:tcBorders>
              <w:left w:val="nil"/>
              <w:right w:val="nil"/>
            </w:tcBorders>
          </w:tcPr>
          <w:p w14:paraId="00EBC20C" w14:textId="77777777" w:rsidR="00BD6830" w:rsidRPr="00BD6830" w:rsidRDefault="00BD6830" w:rsidP="00BD6830"/>
          <w:p w14:paraId="6F7FF02B" w14:textId="77777777" w:rsidR="00BD6830" w:rsidRPr="00BD6830" w:rsidRDefault="00BD6830" w:rsidP="00BD6830">
            <w:r w:rsidRPr="00BD6830">
              <w:t>Include a short narrative below to explain any trends year to year</w:t>
            </w:r>
          </w:p>
          <w:p w14:paraId="1A2D891A" w14:textId="77777777" w:rsidR="00BD6830" w:rsidRPr="00BD6830" w:rsidRDefault="00BD6830" w:rsidP="00BD6830"/>
        </w:tc>
      </w:tr>
      <w:tr w:rsidR="00BD6830" w:rsidRPr="00BD6830" w14:paraId="62B62E7B" w14:textId="77777777" w:rsidTr="00055684">
        <w:tc>
          <w:tcPr>
            <w:tcW w:w="5000" w:type="pct"/>
            <w:gridSpan w:val="3"/>
            <w:tcBorders>
              <w:bottom w:val="single" w:sz="4" w:space="0" w:color="auto"/>
            </w:tcBorders>
          </w:tcPr>
          <w:p w14:paraId="4A876E94" w14:textId="77777777" w:rsidR="00BD6830" w:rsidRPr="00BD6830" w:rsidRDefault="00BD6830" w:rsidP="00BD6830"/>
          <w:p w14:paraId="48A9F6DC" w14:textId="77777777" w:rsidR="00BD6830" w:rsidRPr="00BD6830" w:rsidRDefault="00BD6830" w:rsidP="00BD6830"/>
          <w:p w14:paraId="3B70409F" w14:textId="77777777" w:rsidR="00BD6830" w:rsidRPr="00BD6830" w:rsidRDefault="00BD6830" w:rsidP="00BD6830"/>
          <w:p w14:paraId="5C6BE069" w14:textId="77777777" w:rsidR="00BD6830" w:rsidRPr="00BD6830" w:rsidRDefault="00BD6830" w:rsidP="00BD6830"/>
          <w:p w14:paraId="318D1561" w14:textId="77777777" w:rsidR="00BD6830" w:rsidRPr="00BD6830" w:rsidRDefault="00BD6830" w:rsidP="00BD6830"/>
          <w:p w14:paraId="0C7A0009" w14:textId="77777777" w:rsidR="00BD6830" w:rsidRPr="00BD6830" w:rsidRDefault="00BD6830" w:rsidP="00BD6830"/>
          <w:p w14:paraId="3F600BEC" w14:textId="77777777" w:rsidR="00BD6830" w:rsidRPr="00BD6830" w:rsidRDefault="00BD6830" w:rsidP="00BD6830"/>
        </w:tc>
      </w:tr>
      <w:tr w:rsidR="00BD6830" w:rsidRPr="00BD6830" w14:paraId="1F113CF0" w14:textId="77777777" w:rsidTr="00055684">
        <w:tc>
          <w:tcPr>
            <w:tcW w:w="5000" w:type="pct"/>
            <w:gridSpan w:val="3"/>
            <w:tcBorders>
              <w:left w:val="nil"/>
              <w:right w:val="nil"/>
            </w:tcBorders>
          </w:tcPr>
          <w:p w14:paraId="0222050C" w14:textId="77777777" w:rsidR="00BD6830" w:rsidRPr="00BD6830" w:rsidRDefault="00BD6830" w:rsidP="00BD6830">
            <w:pPr>
              <w:ind w:left="459"/>
              <w:contextualSpacing/>
              <w:rPr>
                <w:b/>
                <w:bCs/>
              </w:rPr>
            </w:pPr>
          </w:p>
          <w:p w14:paraId="6E284119" w14:textId="77777777" w:rsidR="00BD6830" w:rsidRPr="00BD6830" w:rsidRDefault="00BD6830" w:rsidP="00BD6830">
            <w:pPr>
              <w:numPr>
                <w:ilvl w:val="0"/>
                <w:numId w:val="8"/>
              </w:numPr>
              <w:ind w:left="459"/>
              <w:contextualSpacing/>
              <w:rPr>
                <w:b/>
                <w:bCs/>
              </w:rPr>
            </w:pPr>
            <w:r w:rsidRPr="00BD683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19564E94" w14:textId="77777777" w:rsidR="00BD6830" w:rsidRPr="00BD6830" w:rsidRDefault="00BD6830" w:rsidP="00BD6830">
            <w:pPr>
              <w:rPr>
                <w:b/>
                <w:bCs/>
              </w:rPr>
            </w:pPr>
          </w:p>
        </w:tc>
      </w:tr>
      <w:tr w:rsidR="00BD6830" w:rsidRPr="00BD6830" w14:paraId="39090DB3" w14:textId="77777777" w:rsidTr="00055684">
        <w:tc>
          <w:tcPr>
            <w:tcW w:w="5000" w:type="pct"/>
            <w:gridSpan w:val="3"/>
          </w:tcPr>
          <w:p w14:paraId="735B8D5D" w14:textId="77777777" w:rsidR="00BD6830" w:rsidRPr="00BD6830" w:rsidRDefault="00BD6830" w:rsidP="00BD6830"/>
          <w:p w14:paraId="1A4B223F" w14:textId="77777777" w:rsidR="00BD6830" w:rsidRPr="00BD6830" w:rsidRDefault="00BD6830" w:rsidP="00BD6830"/>
          <w:p w14:paraId="4F6D8F4C" w14:textId="77777777" w:rsidR="00BD6830" w:rsidRPr="00BD6830" w:rsidRDefault="00BD6830" w:rsidP="00BD6830"/>
          <w:p w14:paraId="391F2A3B" w14:textId="77777777" w:rsidR="00BD6830" w:rsidRPr="00BD6830" w:rsidRDefault="00BD6830" w:rsidP="00BD6830"/>
          <w:p w14:paraId="7BA3E82E" w14:textId="77777777" w:rsidR="00BD6830" w:rsidRPr="00BD6830" w:rsidRDefault="00BD6830" w:rsidP="00BD6830"/>
          <w:p w14:paraId="5A0F293E" w14:textId="77777777" w:rsidR="00BD6830" w:rsidRPr="00BD6830" w:rsidRDefault="00BD6830" w:rsidP="00BD6830"/>
          <w:p w14:paraId="12AE052B" w14:textId="4FF2C16F" w:rsidR="00BD6830" w:rsidRPr="00BD6830" w:rsidRDefault="00BD6830" w:rsidP="00BD6830">
            <w:pPr>
              <w:rPr>
                <w:i/>
                <w:iCs/>
              </w:rPr>
            </w:pPr>
            <w:r w:rsidRPr="00BD6830">
              <w:rPr>
                <w:i/>
                <w:iCs/>
              </w:rPr>
              <w:t xml:space="preserve">Please </w:t>
            </w:r>
            <w:r w:rsidR="00F6490F" w:rsidRPr="00BD6830">
              <w:rPr>
                <w:i/>
                <w:iCs/>
              </w:rPr>
              <w:t>continue</w:t>
            </w:r>
            <w:r w:rsidRPr="00BD6830">
              <w:rPr>
                <w:i/>
                <w:iCs/>
              </w:rPr>
              <w:t xml:space="preserve"> a separate sheet if necessary. </w:t>
            </w:r>
          </w:p>
        </w:tc>
      </w:tr>
    </w:tbl>
    <w:p w14:paraId="74416B35" w14:textId="77777777" w:rsidR="00270EEB" w:rsidRPr="00270EEB" w:rsidRDefault="00270EEB" w:rsidP="00BD6830"/>
    <w:p w14:paraId="0CBAD614" w14:textId="77777777" w:rsidR="00270EEB" w:rsidRPr="00270EEB" w:rsidRDefault="00270EEB" w:rsidP="00270EEB">
      <w:pPr>
        <w:jc w:val="both"/>
      </w:pPr>
      <w:r w:rsidRPr="00270EEB">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051F41F7" w14:textId="77777777" w:rsidR="00BD6830" w:rsidRPr="00BD6830" w:rsidRDefault="00BD6830" w:rsidP="00BD6830">
      <w:pPr>
        <w:jc w:val="both"/>
      </w:pPr>
    </w:p>
    <w:p w14:paraId="5F5A5F47" w14:textId="4F4F8975" w:rsidR="00270EEB" w:rsidRPr="00270EEB" w:rsidRDefault="00270EEB" w:rsidP="00270EEB">
      <w:pPr>
        <w:tabs>
          <w:tab w:val="left" w:pos="-720"/>
          <w:tab w:val="left" w:pos="0"/>
          <w:tab w:val="left" w:pos="3402"/>
        </w:tabs>
        <w:suppressAutoHyphens/>
        <w:jc w:val="both"/>
        <w:rPr>
          <w:spacing w:val="-3"/>
        </w:rPr>
      </w:pPr>
      <w:r w:rsidRPr="00270EEB">
        <w:rPr>
          <w:rFonts w:eastAsia="Calibri" w:cs="Calibri"/>
        </w:rPr>
        <w:t>Signed: (</w:t>
      </w:r>
      <w:r w:rsidR="00F6490F" w:rsidRPr="00270EEB">
        <w:rPr>
          <w:rFonts w:eastAsia="Calibri" w:cs="Calibri"/>
        </w:rPr>
        <w:t xml:space="preserve">Director) </w:t>
      </w:r>
      <w:r w:rsidR="00F6490F" w:rsidRPr="00270EEB">
        <w:rPr>
          <w:rFonts w:eastAsia="Calibri" w:cs="Calibri"/>
        </w:rPr>
        <w:tab/>
      </w:r>
      <w:r w:rsidRPr="00270EEB">
        <w:rPr>
          <w:rFonts w:eastAsia="Calibri" w:cs="Calibri"/>
          <w:color w:val="C0C0C0"/>
          <w:spacing w:val="-3"/>
        </w:rPr>
        <w:t>_________________________________________</w:t>
      </w:r>
    </w:p>
    <w:p w14:paraId="29060907" w14:textId="77777777" w:rsidR="00270EEB" w:rsidRPr="00270EEB" w:rsidRDefault="00270EEB" w:rsidP="00270EEB">
      <w:pPr>
        <w:tabs>
          <w:tab w:val="left" w:pos="-720"/>
          <w:tab w:val="left" w:pos="0"/>
          <w:tab w:val="left" w:pos="3402"/>
        </w:tabs>
        <w:suppressAutoHyphens/>
        <w:jc w:val="both"/>
        <w:rPr>
          <w:spacing w:val="-3"/>
        </w:rPr>
      </w:pPr>
      <w:r w:rsidRPr="00270EEB">
        <w:rPr>
          <w:rFonts w:eastAsia="Calibri" w:cs="Calibri"/>
        </w:rPr>
        <w:t xml:space="preserve">Date:  </w:t>
      </w:r>
      <w:r w:rsidRPr="00270EEB">
        <w:tab/>
      </w:r>
      <w:r w:rsidRPr="00270EEB">
        <w:rPr>
          <w:rFonts w:eastAsia="Calibri" w:cs="Calibri"/>
          <w:color w:val="C0C0C0"/>
          <w:spacing w:val="-3"/>
        </w:rPr>
        <w:t>_________________________________________</w:t>
      </w:r>
    </w:p>
    <w:p w14:paraId="67950A09" w14:textId="77777777" w:rsidR="00270EEB" w:rsidRPr="00270EEB" w:rsidRDefault="00270EEB" w:rsidP="00270EEB">
      <w:pPr>
        <w:tabs>
          <w:tab w:val="left" w:pos="-720"/>
          <w:tab w:val="left" w:pos="0"/>
          <w:tab w:val="left" w:pos="3402"/>
        </w:tabs>
        <w:suppressAutoHyphens/>
        <w:jc w:val="both"/>
        <w:rPr>
          <w:spacing w:val="-3"/>
        </w:rPr>
      </w:pPr>
      <w:r w:rsidRPr="00270EEB">
        <w:rPr>
          <w:rFonts w:eastAsia="Calibri" w:cs="Calibri"/>
        </w:rPr>
        <w:t>Print Name:</w:t>
      </w:r>
      <w:r w:rsidRPr="00270EEB">
        <w:tab/>
      </w:r>
      <w:r w:rsidRPr="00270EEB">
        <w:rPr>
          <w:rFonts w:eastAsia="Calibri" w:cs="Calibri"/>
          <w:color w:val="C0C0C0"/>
          <w:spacing w:val="-3"/>
        </w:rPr>
        <w:t>_________________________________________</w:t>
      </w:r>
    </w:p>
    <w:p w14:paraId="5BAEF9D2" w14:textId="77777777" w:rsidR="00270EEB" w:rsidRPr="00270EEB" w:rsidRDefault="00270EEB" w:rsidP="00270EEB">
      <w:pPr>
        <w:tabs>
          <w:tab w:val="left" w:pos="-720"/>
          <w:tab w:val="left" w:pos="0"/>
          <w:tab w:val="left" w:pos="3402"/>
        </w:tabs>
        <w:suppressAutoHyphens/>
        <w:jc w:val="both"/>
        <w:rPr>
          <w:spacing w:val="-3"/>
        </w:rPr>
      </w:pPr>
      <w:r w:rsidRPr="00270EEB">
        <w:rPr>
          <w:rFonts w:eastAsia="Calibri" w:cs="Calibri"/>
        </w:rPr>
        <w:t xml:space="preserve">Company Name:  </w:t>
      </w:r>
      <w:r w:rsidRPr="00270EEB">
        <w:tab/>
      </w:r>
      <w:r w:rsidRPr="00270EEB">
        <w:rPr>
          <w:rFonts w:eastAsia="Calibri" w:cs="Calibri"/>
          <w:color w:val="C0C0C0"/>
          <w:spacing w:val="-3"/>
        </w:rPr>
        <w:t>_________________________________________</w:t>
      </w:r>
    </w:p>
    <w:p w14:paraId="62B2E579" w14:textId="77777777" w:rsidR="00270EEB" w:rsidRPr="00270EEB" w:rsidRDefault="00270EEB" w:rsidP="00270EEB">
      <w:pPr>
        <w:tabs>
          <w:tab w:val="left" w:pos="-720"/>
          <w:tab w:val="left" w:pos="0"/>
          <w:tab w:val="left" w:pos="3402"/>
        </w:tabs>
        <w:suppressAutoHyphens/>
        <w:jc w:val="both"/>
        <w:rPr>
          <w:spacing w:val="-3"/>
        </w:rPr>
      </w:pPr>
      <w:r w:rsidRPr="00270EEB">
        <w:rPr>
          <w:rFonts w:eastAsia="Calibri" w:cs="Calibri"/>
        </w:rPr>
        <w:t>Address:</w:t>
      </w:r>
      <w:r w:rsidRPr="00270EEB">
        <w:tab/>
      </w:r>
      <w:r w:rsidRPr="00270EEB">
        <w:rPr>
          <w:rFonts w:eastAsia="Calibri" w:cs="Calibri"/>
          <w:color w:val="C0C0C0"/>
          <w:spacing w:val="-3"/>
        </w:rPr>
        <w:t>_________________________________________</w:t>
      </w:r>
    </w:p>
    <w:p w14:paraId="39EB86AE" w14:textId="22AC2166" w:rsidR="00275E9F" w:rsidRDefault="000675A2" w:rsidP="00C63CB9">
      <w:pPr>
        <w:keepNext/>
        <w:keepLines/>
        <w:pBdr>
          <w:bottom w:val="single" w:sz="4" w:space="1" w:color="595959" w:themeColor="text1" w:themeTint="A6"/>
        </w:pBdr>
        <w:spacing w:before="360"/>
        <w:jc w:val="both"/>
        <w:outlineLvl w:val="0"/>
        <w:rPr>
          <w:rFonts w:eastAsiaTheme="majorEastAsia" w:cstheme="majorBidi"/>
          <w:b/>
          <w:bCs/>
          <w:smallCaps/>
          <w:color w:val="000000" w:themeColor="text1"/>
          <w:sz w:val="36"/>
          <w:szCs w:val="36"/>
        </w:rPr>
      </w:pPr>
      <w:bookmarkStart w:id="48" w:name="_Toc463016560"/>
      <w:bookmarkStart w:id="49" w:name="_Toc466022967"/>
      <w:bookmarkStart w:id="50" w:name="_Hlk36743184"/>
      <w:r w:rsidRPr="00270EEB">
        <w:rPr>
          <w:rFonts w:eastAsiaTheme="majorEastAsia" w:cstheme="majorBidi"/>
          <w:b/>
          <w:bCs/>
          <w:smallCaps/>
          <w:color w:val="000000" w:themeColor="text1"/>
          <w:sz w:val="36"/>
          <w:szCs w:val="36"/>
        </w:rPr>
        <w:lastRenderedPageBreak/>
        <w:t xml:space="preserve">Appendix </w:t>
      </w:r>
      <w:r w:rsidR="006F0130">
        <w:rPr>
          <w:rFonts w:eastAsiaTheme="majorEastAsia" w:cstheme="majorBidi"/>
          <w:b/>
          <w:bCs/>
          <w:smallCaps/>
          <w:color w:val="000000" w:themeColor="text1"/>
          <w:sz w:val="36"/>
          <w:szCs w:val="36"/>
        </w:rPr>
        <w:t>2.</w:t>
      </w:r>
      <w:r w:rsidRPr="00270EEB">
        <w:rPr>
          <w:rFonts w:eastAsiaTheme="majorEastAsia" w:cstheme="majorBidi"/>
          <w:b/>
          <w:bCs/>
          <w:smallCaps/>
          <w:color w:val="000000" w:themeColor="text1"/>
          <w:sz w:val="36"/>
          <w:szCs w:val="36"/>
        </w:rPr>
        <w:t xml:space="preserve"> </w:t>
      </w:r>
      <w:r>
        <w:rPr>
          <w:rFonts w:eastAsiaTheme="majorEastAsia" w:cstheme="majorBidi"/>
          <w:b/>
          <w:bCs/>
          <w:smallCaps/>
          <w:color w:val="000000" w:themeColor="text1"/>
          <w:sz w:val="36"/>
          <w:szCs w:val="36"/>
        </w:rPr>
        <w:t>Financial Offer</w:t>
      </w:r>
      <w:bookmarkStart w:id="51" w:name="_Toc5363477"/>
      <w:bookmarkStart w:id="52" w:name="_Hlk5357644"/>
      <w:bookmarkEnd w:id="48"/>
      <w:bookmarkEnd w:id="49"/>
      <w:bookmarkEnd w:id="50"/>
      <w:r w:rsidR="001F19E0">
        <w:rPr>
          <w:rFonts w:eastAsiaTheme="majorEastAsia" w:cstheme="majorBidi"/>
          <w:b/>
          <w:bCs/>
          <w:smallCaps/>
          <w:color w:val="000000" w:themeColor="text1"/>
          <w:sz w:val="36"/>
          <w:szCs w:val="36"/>
        </w:rPr>
        <w:t xml:space="preserve"> </w:t>
      </w:r>
    </w:p>
    <w:p w14:paraId="0B6AD565" w14:textId="2D04E41B" w:rsidR="00E97037" w:rsidRDefault="00E97037" w:rsidP="00E97037">
      <w:pPr>
        <w:pStyle w:val="MSGENFONTSTYLENAMETEMPLATEROLENUMBERMSGENFONTSTYLENAMEBYROLETEXT20"/>
        <w:shd w:val="clear" w:color="auto" w:fill="auto"/>
        <w:spacing w:after="0" w:line="259" w:lineRule="auto"/>
        <w:jc w:val="left"/>
        <w:rPr>
          <w:rFonts w:asciiTheme="minorHAnsi" w:eastAsia="Calibri" w:hAnsiTheme="minorHAnsi" w:cs="Calibri"/>
          <w:b/>
          <w:bCs/>
          <w:sz w:val="22"/>
          <w:szCs w:val="22"/>
          <w:u w:val="single"/>
        </w:rPr>
      </w:pPr>
      <w:r w:rsidRPr="006811ED">
        <w:rPr>
          <w:rFonts w:asciiTheme="minorHAnsi" w:eastAsia="Calibri" w:hAnsiTheme="minorHAnsi" w:cs="Calibri"/>
          <w:b/>
          <w:bCs/>
          <w:sz w:val="22"/>
          <w:szCs w:val="22"/>
          <w:u w:val="single"/>
        </w:rPr>
        <w:t xml:space="preserve">Please see </w:t>
      </w:r>
      <w:r w:rsidR="000A4C0D">
        <w:rPr>
          <w:rFonts w:asciiTheme="minorHAnsi" w:eastAsia="Calibri" w:hAnsiTheme="minorHAnsi" w:cs="Calibri"/>
          <w:b/>
          <w:bCs/>
          <w:sz w:val="22"/>
          <w:szCs w:val="22"/>
          <w:u w:val="single"/>
        </w:rPr>
        <w:t xml:space="preserve">embedded </w:t>
      </w:r>
      <w:r w:rsidR="007F572B">
        <w:rPr>
          <w:rFonts w:asciiTheme="minorHAnsi" w:eastAsia="Calibri" w:hAnsiTheme="minorHAnsi" w:cs="Calibri"/>
          <w:b/>
          <w:bCs/>
          <w:sz w:val="22"/>
          <w:szCs w:val="22"/>
          <w:u w:val="single"/>
        </w:rPr>
        <w:t xml:space="preserve">Extract </w:t>
      </w:r>
      <w:r w:rsidR="00F6490F">
        <w:rPr>
          <w:rFonts w:asciiTheme="minorHAnsi" w:eastAsia="Calibri" w:hAnsiTheme="minorHAnsi" w:cs="Calibri"/>
          <w:b/>
          <w:bCs/>
          <w:sz w:val="22"/>
          <w:szCs w:val="22"/>
          <w:u w:val="single"/>
        </w:rPr>
        <w:t xml:space="preserve">and </w:t>
      </w:r>
      <w:r w:rsidR="00F6490F" w:rsidRPr="006811ED">
        <w:rPr>
          <w:rFonts w:asciiTheme="minorHAnsi" w:eastAsia="Calibri" w:hAnsiTheme="minorHAnsi" w:cs="Calibri"/>
          <w:b/>
          <w:bCs/>
          <w:sz w:val="22"/>
          <w:szCs w:val="22"/>
          <w:u w:val="single"/>
        </w:rPr>
        <w:t>attached</w:t>
      </w:r>
      <w:r w:rsidR="00705017" w:rsidRPr="006811ED">
        <w:rPr>
          <w:rFonts w:asciiTheme="minorHAnsi" w:eastAsia="Calibri" w:hAnsiTheme="minorHAnsi" w:cs="Calibri"/>
          <w:b/>
          <w:bCs/>
          <w:sz w:val="22"/>
          <w:szCs w:val="22"/>
          <w:u w:val="single"/>
        </w:rPr>
        <w:t xml:space="preserve"> Excel </w:t>
      </w:r>
      <w:proofErr w:type="gramStart"/>
      <w:r w:rsidR="00705017" w:rsidRPr="006811ED">
        <w:rPr>
          <w:rFonts w:asciiTheme="minorHAnsi" w:eastAsia="Calibri" w:hAnsiTheme="minorHAnsi" w:cs="Calibri"/>
          <w:b/>
          <w:bCs/>
          <w:sz w:val="22"/>
          <w:szCs w:val="22"/>
          <w:u w:val="single"/>
        </w:rPr>
        <w:t>Sheet</w:t>
      </w:r>
      <w:proofErr w:type="gramEnd"/>
    </w:p>
    <w:p w14:paraId="44D10F4F" w14:textId="441A87AD" w:rsidR="00BC2DCF" w:rsidRDefault="00BC2DCF" w:rsidP="00BC2DCF">
      <w:pPr>
        <w:pStyle w:val="MSGENFONTSTYLENAMETEMPLATEROLENUMBERMSGENFONTSTYLENAMEBYROLETEXT20"/>
        <w:shd w:val="clear" w:color="auto" w:fill="auto"/>
        <w:spacing w:after="0" w:line="259" w:lineRule="auto"/>
        <w:ind w:left="720"/>
        <w:jc w:val="left"/>
        <w:rPr>
          <w:rFonts w:asciiTheme="minorHAnsi" w:eastAsia="Calibri" w:hAnsiTheme="minorHAnsi" w:cs="Calibri"/>
          <w:b/>
          <w:bCs/>
          <w:sz w:val="22"/>
          <w:szCs w:val="22"/>
          <w:u w:val="single"/>
        </w:rPr>
      </w:pPr>
    </w:p>
    <w:p w14:paraId="48D3D475" w14:textId="02DC6DB5" w:rsidR="00BC2DCF" w:rsidRPr="00BC2DCF" w:rsidRDefault="00BC2DCF" w:rsidP="00842DA5">
      <w:pPr>
        <w:pStyle w:val="MSGENFONTSTYLENAMETEMPLATEROLENUMBERMSGENFONTSTYLENAMEBYROLETEXT20"/>
        <w:numPr>
          <w:ilvl w:val="0"/>
          <w:numId w:val="33"/>
        </w:numPr>
        <w:shd w:val="clear" w:color="auto" w:fill="auto"/>
        <w:spacing w:after="0" w:line="259" w:lineRule="auto"/>
        <w:jc w:val="left"/>
        <w:rPr>
          <w:rFonts w:asciiTheme="minorHAnsi" w:eastAsia="Calibri" w:hAnsiTheme="minorHAnsi" w:cs="Calibri"/>
          <w:b/>
          <w:bCs/>
          <w:sz w:val="22"/>
          <w:szCs w:val="22"/>
          <w:u w:val="single"/>
        </w:rPr>
      </w:pPr>
      <w:r>
        <w:rPr>
          <w:rFonts w:asciiTheme="minorHAnsi" w:eastAsia="Calibri" w:hAnsiTheme="minorHAnsi" w:cs="Calibri"/>
          <w:sz w:val="22"/>
          <w:szCs w:val="22"/>
        </w:rPr>
        <w:t>Prices mu</w:t>
      </w:r>
      <w:r w:rsidR="00B06AE1">
        <w:rPr>
          <w:rFonts w:asciiTheme="minorHAnsi" w:eastAsia="Calibri" w:hAnsiTheme="minorHAnsi" w:cs="Calibri"/>
          <w:sz w:val="22"/>
          <w:szCs w:val="22"/>
        </w:rPr>
        <w:t>s</w:t>
      </w:r>
      <w:r>
        <w:rPr>
          <w:rFonts w:asciiTheme="minorHAnsi" w:eastAsia="Calibri" w:hAnsiTheme="minorHAnsi" w:cs="Calibri"/>
          <w:sz w:val="22"/>
          <w:szCs w:val="22"/>
        </w:rPr>
        <w:t xml:space="preserve">t </w:t>
      </w:r>
      <w:proofErr w:type="spellStart"/>
      <w:proofErr w:type="gramStart"/>
      <w:r w:rsidR="00F6490F">
        <w:rPr>
          <w:rFonts w:asciiTheme="minorHAnsi" w:eastAsia="Calibri" w:hAnsiTheme="minorHAnsi" w:cs="Calibri"/>
          <w:sz w:val="22"/>
          <w:szCs w:val="22"/>
        </w:rPr>
        <w:t>includes</w:t>
      </w:r>
      <w:proofErr w:type="spellEnd"/>
      <w:proofErr w:type="gramEnd"/>
      <w:r>
        <w:rPr>
          <w:rFonts w:asciiTheme="minorHAnsi" w:eastAsia="Calibri" w:hAnsiTheme="minorHAnsi" w:cs="Calibri"/>
          <w:sz w:val="22"/>
          <w:szCs w:val="22"/>
        </w:rPr>
        <w:t xml:space="preserve"> VAT (and any other cost that are necessary for completion)</w:t>
      </w:r>
    </w:p>
    <w:p w14:paraId="22D0D0E6" w14:textId="69D78124" w:rsidR="00BC2DCF" w:rsidRPr="00BC2DCF" w:rsidRDefault="00BC2DCF" w:rsidP="00842DA5">
      <w:pPr>
        <w:pStyle w:val="MSGENFONTSTYLENAMETEMPLATEROLENUMBERMSGENFONTSTYLENAMEBYROLETEXT20"/>
        <w:numPr>
          <w:ilvl w:val="0"/>
          <w:numId w:val="33"/>
        </w:numPr>
        <w:shd w:val="clear" w:color="auto" w:fill="auto"/>
        <w:spacing w:after="0" w:line="259" w:lineRule="auto"/>
        <w:jc w:val="left"/>
        <w:rPr>
          <w:rFonts w:asciiTheme="minorHAnsi" w:eastAsia="Calibri" w:hAnsiTheme="minorHAnsi" w:cs="Calibri"/>
          <w:b/>
          <w:bCs/>
          <w:sz w:val="22"/>
          <w:szCs w:val="22"/>
          <w:u w:val="single"/>
        </w:rPr>
      </w:pPr>
      <w:r>
        <w:rPr>
          <w:rFonts w:asciiTheme="minorHAnsi" w:eastAsia="Calibri" w:hAnsiTheme="minorHAnsi" w:cs="Calibri"/>
          <w:sz w:val="22"/>
          <w:szCs w:val="22"/>
        </w:rPr>
        <w:t>Ensure that your bid is stamped and signed</w:t>
      </w:r>
    </w:p>
    <w:p w14:paraId="0B823D1D" w14:textId="33151339" w:rsidR="00BC2DCF" w:rsidRPr="00BC2DCF" w:rsidRDefault="00BC2DCF" w:rsidP="00842DA5">
      <w:pPr>
        <w:pStyle w:val="MSGENFONTSTYLENAMETEMPLATEROLENUMBERMSGENFONTSTYLENAMEBYROLETEXT20"/>
        <w:numPr>
          <w:ilvl w:val="0"/>
          <w:numId w:val="33"/>
        </w:numPr>
        <w:shd w:val="clear" w:color="auto" w:fill="auto"/>
        <w:spacing w:after="0" w:line="259" w:lineRule="auto"/>
        <w:jc w:val="left"/>
        <w:rPr>
          <w:rFonts w:asciiTheme="minorHAnsi" w:eastAsia="Calibri" w:hAnsiTheme="minorHAnsi" w:cs="Calibri"/>
          <w:b/>
          <w:bCs/>
          <w:sz w:val="22"/>
          <w:szCs w:val="22"/>
          <w:u w:val="single"/>
        </w:rPr>
      </w:pPr>
      <w:r>
        <w:rPr>
          <w:rFonts w:asciiTheme="minorHAnsi" w:eastAsia="Calibri" w:hAnsiTheme="minorHAnsi" w:cs="Calibri"/>
          <w:sz w:val="22"/>
          <w:szCs w:val="22"/>
        </w:rPr>
        <w:t>All quoted prices must be in USD as payment.</w:t>
      </w:r>
    </w:p>
    <w:p w14:paraId="18BC8D6B" w14:textId="77777777" w:rsidR="00BC2DCF" w:rsidRDefault="00BC2DCF" w:rsidP="00BC2DCF">
      <w:pPr>
        <w:pStyle w:val="MSGENFONTSTYLENAMETEMPLATEROLENUMBERMSGENFONTSTYLENAMEBYROLETEXT20"/>
        <w:shd w:val="clear" w:color="auto" w:fill="auto"/>
        <w:spacing w:after="0" w:line="259" w:lineRule="auto"/>
        <w:ind w:left="1440"/>
        <w:jc w:val="left"/>
        <w:rPr>
          <w:rFonts w:asciiTheme="minorHAnsi" w:eastAsia="Calibri" w:hAnsiTheme="minorHAnsi" w:cs="Calibri"/>
          <w:b/>
          <w:bCs/>
          <w:sz w:val="22"/>
          <w:szCs w:val="22"/>
          <w:u w:val="single"/>
        </w:rPr>
      </w:pPr>
    </w:p>
    <w:p w14:paraId="45E910D8" w14:textId="4DDAE30B" w:rsidR="006C3A5E" w:rsidRDefault="009234A6" w:rsidP="00E97037">
      <w:pPr>
        <w:pStyle w:val="MSGENFONTSTYLENAMETEMPLATEROLENUMBERMSGENFONTSTYLENAMEBYROLETEXT20"/>
        <w:shd w:val="clear" w:color="auto" w:fill="auto"/>
        <w:spacing w:after="0" w:line="259" w:lineRule="auto"/>
        <w:jc w:val="left"/>
        <w:rPr>
          <w:rFonts w:asciiTheme="minorHAnsi" w:eastAsia="Calibri" w:hAnsiTheme="minorHAnsi" w:cs="Calibri"/>
          <w:b/>
          <w:bCs/>
          <w:sz w:val="22"/>
          <w:szCs w:val="22"/>
          <w:u w:val="single"/>
        </w:rPr>
      </w:pPr>
      <w:r w:rsidRPr="009234A6">
        <w:rPr>
          <w:noProof/>
        </w:rPr>
        <w:drawing>
          <wp:inline distT="0" distB="0" distL="0" distR="0" wp14:anchorId="7173B7B2" wp14:editId="0AB2BD93">
            <wp:extent cx="6473190" cy="20574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3190" cy="2057400"/>
                    </a:xfrm>
                    <a:prstGeom prst="rect">
                      <a:avLst/>
                    </a:prstGeom>
                    <a:noFill/>
                    <a:ln>
                      <a:noFill/>
                    </a:ln>
                  </pic:spPr>
                </pic:pic>
              </a:graphicData>
            </a:graphic>
          </wp:inline>
        </w:drawing>
      </w:r>
    </w:p>
    <w:p w14:paraId="6144F0B0" w14:textId="094D8D28" w:rsidR="009234A6" w:rsidRDefault="009234A6" w:rsidP="00E97037">
      <w:pPr>
        <w:pStyle w:val="MSGENFONTSTYLENAMETEMPLATEROLENUMBERMSGENFONTSTYLENAMEBYROLETEXT20"/>
        <w:shd w:val="clear" w:color="auto" w:fill="auto"/>
        <w:spacing w:after="0" w:line="259" w:lineRule="auto"/>
        <w:jc w:val="left"/>
        <w:rPr>
          <w:rFonts w:asciiTheme="minorHAnsi" w:eastAsia="Calibri" w:hAnsiTheme="minorHAnsi" w:cs="Calibri"/>
          <w:b/>
          <w:bCs/>
          <w:sz w:val="22"/>
          <w:szCs w:val="22"/>
          <w:u w:val="single"/>
        </w:rPr>
      </w:pPr>
    </w:p>
    <w:p w14:paraId="7F2CF126" w14:textId="7A2C32CA" w:rsidR="009234A6" w:rsidRDefault="009234A6" w:rsidP="00E97037">
      <w:pPr>
        <w:pStyle w:val="MSGENFONTSTYLENAMETEMPLATEROLENUMBERMSGENFONTSTYLENAMEBYROLETEXT20"/>
        <w:shd w:val="clear" w:color="auto" w:fill="auto"/>
        <w:spacing w:after="0" w:line="259" w:lineRule="auto"/>
        <w:jc w:val="left"/>
        <w:rPr>
          <w:rFonts w:asciiTheme="minorHAnsi" w:eastAsia="Calibri" w:hAnsiTheme="minorHAnsi" w:cs="Calibri"/>
          <w:b/>
          <w:bCs/>
          <w:sz w:val="22"/>
          <w:szCs w:val="22"/>
          <w:u w:val="single"/>
        </w:rPr>
      </w:pPr>
    </w:p>
    <w:p w14:paraId="0CA5767B" w14:textId="73E99999" w:rsidR="009234A6" w:rsidRDefault="009234A6" w:rsidP="00E97037">
      <w:pPr>
        <w:pStyle w:val="MSGENFONTSTYLENAMETEMPLATEROLENUMBERMSGENFONTSTYLENAMEBYROLETEXT20"/>
        <w:shd w:val="clear" w:color="auto" w:fill="auto"/>
        <w:spacing w:after="0" w:line="259" w:lineRule="auto"/>
        <w:jc w:val="left"/>
        <w:rPr>
          <w:rFonts w:asciiTheme="minorHAnsi" w:eastAsia="Calibri" w:hAnsiTheme="minorHAnsi" w:cs="Calibri"/>
          <w:b/>
          <w:bCs/>
          <w:sz w:val="22"/>
          <w:szCs w:val="22"/>
        </w:rPr>
      </w:pPr>
      <w:r>
        <w:rPr>
          <w:rFonts w:asciiTheme="minorHAnsi" w:eastAsia="Calibri" w:hAnsiTheme="minorHAnsi" w:cs="Calibri"/>
          <w:b/>
          <w:bCs/>
          <w:sz w:val="22"/>
          <w:szCs w:val="22"/>
        </w:rPr>
        <w:t>COMPLETION TIME (LEADTIME)</w:t>
      </w:r>
    </w:p>
    <w:p w14:paraId="63B67B97" w14:textId="77777777" w:rsidR="009234A6" w:rsidRDefault="009234A6" w:rsidP="00E97037">
      <w:pPr>
        <w:pStyle w:val="MSGENFONTSTYLENAMETEMPLATEROLENUMBERMSGENFONTSTYLENAMEBYROLETEXT20"/>
        <w:shd w:val="clear" w:color="auto" w:fill="auto"/>
        <w:spacing w:after="0" w:line="259" w:lineRule="auto"/>
        <w:jc w:val="left"/>
        <w:rPr>
          <w:rFonts w:asciiTheme="minorHAnsi" w:eastAsia="Calibri" w:hAnsiTheme="minorHAnsi" w:cs="Calibri"/>
          <w:b/>
          <w:bCs/>
          <w:sz w:val="22"/>
          <w:szCs w:val="22"/>
        </w:rPr>
      </w:pPr>
    </w:p>
    <w:p w14:paraId="4B67197F" w14:textId="4D49EFB5" w:rsidR="009234A6" w:rsidRDefault="009234A6" w:rsidP="00E97037">
      <w:pPr>
        <w:pStyle w:val="MSGENFONTSTYLENAMETEMPLATEROLENUMBERMSGENFONTSTYLENAMEBYROLETEXT20"/>
        <w:shd w:val="clear" w:color="auto" w:fill="auto"/>
        <w:spacing w:after="0" w:line="259" w:lineRule="auto"/>
        <w:jc w:val="left"/>
        <w:rPr>
          <w:rFonts w:asciiTheme="minorHAnsi" w:eastAsia="Calibri" w:hAnsiTheme="minorHAnsi" w:cs="Calibri"/>
          <w:sz w:val="22"/>
          <w:szCs w:val="22"/>
        </w:rPr>
      </w:pPr>
      <w:r>
        <w:rPr>
          <w:rFonts w:asciiTheme="minorHAnsi" w:eastAsia="Calibri" w:hAnsiTheme="minorHAnsi" w:cs="Calibri"/>
          <w:sz w:val="22"/>
          <w:szCs w:val="22"/>
        </w:rPr>
        <w:t>The time that is required to carry out each work to completion</w:t>
      </w:r>
    </w:p>
    <w:p w14:paraId="287DD30A" w14:textId="7E15E9C4" w:rsidR="009234A6" w:rsidRDefault="009234A6" w:rsidP="00E97037">
      <w:pPr>
        <w:pStyle w:val="MSGENFONTSTYLENAMETEMPLATEROLENUMBERMSGENFONTSTYLENAMEBYROLETEXT20"/>
        <w:shd w:val="clear" w:color="auto" w:fill="auto"/>
        <w:spacing w:after="0" w:line="259" w:lineRule="auto"/>
        <w:jc w:val="left"/>
        <w:rPr>
          <w:rFonts w:asciiTheme="minorHAnsi" w:eastAsia="Calibri" w:hAnsiTheme="minorHAnsi" w:cs="Calibri"/>
          <w:sz w:val="22"/>
          <w:szCs w:val="22"/>
        </w:rPr>
      </w:pPr>
    </w:p>
    <w:p w14:paraId="29B5FAD1" w14:textId="77777777" w:rsidR="009234A6" w:rsidRDefault="009234A6" w:rsidP="00E97037">
      <w:pPr>
        <w:pStyle w:val="MSGENFONTSTYLENAMETEMPLATEROLENUMBERMSGENFONTSTYLENAMEBYROLETEXT20"/>
        <w:shd w:val="clear" w:color="auto" w:fill="auto"/>
        <w:spacing w:after="0" w:line="259" w:lineRule="auto"/>
        <w:jc w:val="left"/>
        <w:rPr>
          <w:rFonts w:asciiTheme="minorHAnsi" w:eastAsia="Calibri" w:hAnsiTheme="minorHAnsi" w:cs="Calibri"/>
          <w:sz w:val="22"/>
          <w:szCs w:val="22"/>
        </w:rPr>
      </w:pPr>
    </w:p>
    <w:p w14:paraId="24D8F3B8" w14:textId="3FF23EFC" w:rsidR="009234A6" w:rsidRDefault="009234A6" w:rsidP="00E97037">
      <w:pPr>
        <w:pStyle w:val="MSGENFONTSTYLENAMETEMPLATEROLENUMBERMSGENFONTSTYLENAMEBYROLETEXT20"/>
        <w:shd w:val="clear" w:color="auto" w:fill="auto"/>
        <w:spacing w:after="0" w:line="259" w:lineRule="auto"/>
        <w:jc w:val="left"/>
        <w:rPr>
          <w:rFonts w:asciiTheme="minorHAnsi" w:eastAsia="Calibri" w:hAnsiTheme="minorHAnsi" w:cs="Calibri"/>
          <w:sz w:val="22"/>
          <w:szCs w:val="22"/>
        </w:rPr>
      </w:pPr>
      <w:r w:rsidRPr="009234A6">
        <w:rPr>
          <w:noProof/>
        </w:rPr>
        <w:drawing>
          <wp:inline distT="0" distB="0" distL="0" distR="0" wp14:anchorId="0F44AE47" wp14:editId="653AABCB">
            <wp:extent cx="6553200" cy="2219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53200" cy="2219325"/>
                    </a:xfrm>
                    <a:prstGeom prst="rect">
                      <a:avLst/>
                    </a:prstGeom>
                    <a:noFill/>
                    <a:ln>
                      <a:noFill/>
                    </a:ln>
                  </pic:spPr>
                </pic:pic>
              </a:graphicData>
            </a:graphic>
          </wp:inline>
        </w:drawing>
      </w:r>
    </w:p>
    <w:p w14:paraId="7BE8D02F" w14:textId="16DD7C44" w:rsidR="009234A6" w:rsidRDefault="009234A6" w:rsidP="00E97037">
      <w:pPr>
        <w:pStyle w:val="MSGENFONTSTYLENAMETEMPLATEROLENUMBERMSGENFONTSTYLENAMEBYROLETEXT20"/>
        <w:shd w:val="clear" w:color="auto" w:fill="auto"/>
        <w:spacing w:after="0" w:line="259" w:lineRule="auto"/>
        <w:jc w:val="left"/>
        <w:rPr>
          <w:rFonts w:asciiTheme="minorHAnsi" w:eastAsia="Calibri" w:hAnsiTheme="minorHAnsi" w:cs="Calibri"/>
          <w:sz w:val="22"/>
          <w:szCs w:val="22"/>
        </w:rPr>
      </w:pPr>
    </w:p>
    <w:p w14:paraId="49F4F74C" w14:textId="4FD8184D" w:rsidR="009234A6" w:rsidRDefault="00F6490F" w:rsidP="00E97037">
      <w:pPr>
        <w:pStyle w:val="MSGENFONTSTYLENAMETEMPLATEROLENUMBERMSGENFONTSTYLENAMEBYROLETEXT20"/>
        <w:shd w:val="clear" w:color="auto" w:fill="auto"/>
        <w:spacing w:after="0" w:line="259" w:lineRule="auto"/>
        <w:jc w:val="left"/>
        <w:rPr>
          <w:rFonts w:asciiTheme="minorHAnsi" w:eastAsia="Calibri" w:hAnsiTheme="minorHAnsi" w:cs="Calibri"/>
          <w:sz w:val="22"/>
          <w:szCs w:val="22"/>
        </w:rPr>
      </w:pPr>
      <w:r>
        <w:rPr>
          <w:rFonts w:asciiTheme="minorHAnsi" w:eastAsia="Calibri" w:hAnsiTheme="minorHAnsi" w:cs="Calibri"/>
          <w:sz w:val="22"/>
          <w:szCs w:val="22"/>
        </w:rPr>
        <w:t>NB:</w:t>
      </w:r>
      <w:r w:rsidR="009234A6">
        <w:rPr>
          <w:rFonts w:asciiTheme="minorHAnsi" w:eastAsia="Calibri" w:hAnsiTheme="minorHAnsi" w:cs="Calibri"/>
          <w:sz w:val="22"/>
          <w:szCs w:val="22"/>
        </w:rPr>
        <w:t xml:space="preserve"> Please provide a workplan and Gantt Chart.</w:t>
      </w:r>
    </w:p>
    <w:p w14:paraId="18836F44" w14:textId="36AF6851" w:rsidR="006C3A5E" w:rsidRDefault="006C3A5E" w:rsidP="00E97037">
      <w:pPr>
        <w:pStyle w:val="MSGENFONTSTYLENAMETEMPLATEROLENUMBERMSGENFONTSTYLENAMEBYROLETEXT20"/>
        <w:shd w:val="clear" w:color="auto" w:fill="auto"/>
        <w:spacing w:after="0" w:line="259" w:lineRule="auto"/>
        <w:jc w:val="left"/>
        <w:rPr>
          <w:rFonts w:asciiTheme="minorHAnsi" w:eastAsia="Calibri" w:hAnsiTheme="minorHAnsi" w:cs="Calibri"/>
          <w:b/>
          <w:bCs/>
          <w:sz w:val="22"/>
          <w:szCs w:val="22"/>
          <w:u w:val="single"/>
        </w:rPr>
      </w:pPr>
    </w:p>
    <w:p w14:paraId="49EA2251" w14:textId="363359E3" w:rsidR="00CD6254" w:rsidRDefault="00CD6254" w:rsidP="00E97037">
      <w:pPr>
        <w:pStyle w:val="MSGENFONTSTYLENAMETEMPLATEROLENUMBERMSGENFONTSTYLENAMEBYROLETEXT20"/>
        <w:shd w:val="clear" w:color="auto" w:fill="auto"/>
        <w:spacing w:after="0" w:line="259" w:lineRule="auto"/>
        <w:jc w:val="left"/>
        <w:rPr>
          <w:rFonts w:asciiTheme="minorHAnsi" w:eastAsia="Calibri" w:hAnsiTheme="minorHAnsi" w:cs="Calibri"/>
          <w:b/>
          <w:bCs/>
          <w:sz w:val="22"/>
          <w:szCs w:val="22"/>
          <w:u w:val="single"/>
        </w:rPr>
      </w:pPr>
    </w:p>
    <w:p w14:paraId="4E7F3AA9" w14:textId="1DA6D374" w:rsidR="00E97037" w:rsidRDefault="00E97037" w:rsidP="00280D37">
      <w:pPr>
        <w:pStyle w:val="MSGENFONTSTYLENAMETEMPLATEROLENUMBERMSGENFONTSTYLENAMEBYROLETEXT20"/>
        <w:shd w:val="clear" w:color="auto" w:fill="auto"/>
        <w:spacing w:after="0" w:line="259" w:lineRule="auto"/>
        <w:rPr>
          <w:rFonts w:asciiTheme="minorHAnsi" w:eastAsia="Calibri" w:hAnsiTheme="minorHAnsi" w:cs="Calibri"/>
          <w:sz w:val="22"/>
          <w:szCs w:val="22"/>
        </w:rPr>
      </w:pPr>
      <w:r w:rsidRPr="00E97037">
        <w:rPr>
          <w:rFonts w:asciiTheme="minorHAnsi" w:eastAsia="Calibri" w:hAnsiTheme="minorHAnsi" w:cs="Calibri"/>
          <w:sz w:val="22"/>
          <w:szCs w:val="22"/>
        </w:rPr>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14:paraId="240AC768" w14:textId="77777777" w:rsidR="000E3D9C" w:rsidRDefault="000E3D9C" w:rsidP="00280D37">
      <w:pPr>
        <w:pStyle w:val="MSGENFONTSTYLENAMETEMPLATEROLENUMBERMSGENFONTSTYLENAMEBYROLETEXT20"/>
        <w:shd w:val="clear" w:color="auto" w:fill="auto"/>
        <w:spacing w:after="0" w:line="259" w:lineRule="auto"/>
        <w:rPr>
          <w:rFonts w:asciiTheme="minorHAnsi" w:eastAsia="Calibri" w:hAnsiTheme="minorHAnsi" w:cs="Calibri"/>
          <w:sz w:val="22"/>
          <w:szCs w:val="22"/>
        </w:rPr>
      </w:pPr>
    </w:p>
    <w:p w14:paraId="742540D8" w14:textId="543588F1" w:rsidR="000E3D9C" w:rsidRDefault="000E3D9C" w:rsidP="00280D37">
      <w:pPr>
        <w:pStyle w:val="MSGENFONTSTYLENAMETEMPLATEROLENUMBERMSGENFONTSTYLENAMEBYROLETEXT20"/>
        <w:shd w:val="clear" w:color="auto" w:fill="auto"/>
        <w:spacing w:after="0" w:line="259" w:lineRule="auto"/>
        <w:rPr>
          <w:rFonts w:asciiTheme="minorHAnsi" w:eastAsia="Calibri" w:hAnsiTheme="minorHAnsi" w:cs="Calibri"/>
          <w:sz w:val="22"/>
          <w:szCs w:val="22"/>
        </w:rPr>
      </w:pPr>
    </w:p>
    <w:tbl>
      <w:tblPr>
        <w:tblStyle w:val="TableGrid2"/>
        <w:tblW w:w="0" w:type="auto"/>
        <w:tblLook w:val="04A0" w:firstRow="1" w:lastRow="0" w:firstColumn="1" w:lastColumn="0" w:noHBand="0" w:noVBand="1"/>
      </w:tblPr>
      <w:tblGrid>
        <w:gridCol w:w="1062"/>
        <w:gridCol w:w="4039"/>
        <w:gridCol w:w="997"/>
        <w:gridCol w:w="4096"/>
      </w:tblGrid>
      <w:tr w:rsidR="000E3D9C" w:rsidRPr="008C7693" w14:paraId="3B3736BE" w14:textId="77777777" w:rsidTr="00D74F3C">
        <w:trPr>
          <w:trHeight w:val="479"/>
        </w:trPr>
        <w:tc>
          <w:tcPr>
            <w:tcW w:w="1062" w:type="dxa"/>
            <w:tcBorders>
              <w:top w:val="nil"/>
              <w:left w:val="nil"/>
              <w:bottom w:val="nil"/>
              <w:right w:val="nil"/>
            </w:tcBorders>
            <w:vAlign w:val="center"/>
          </w:tcPr>
          <w:p w14:paraId="5CA6097F" w14:textId="77777777" w:rsidR="000E3D9C" w:rsidRPr="008C7693" w:rsidRDefault="000E3D9C" w:rsidP="00D74F3C">
            <w:pPr>
              <w:tabs>
                <w:tab w:val="left" w:pos="-720"/>
                <w:tab w:val="left" w:pos="0"/>
                <w:tab w:val="left" w:pos="3402"/>
              </w:tabs>
              <w:suppressAutoHyphens/>
              <w:rPr>
                <w:rFonts w:cstheme="minorHAnsi"/>
                <w:spacing w:val="-3"/>
              </w:rPr>
            </w:pPr>
            <w:r w:rsidRPr="008C7693">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68C7440C" w14:textId="77777777" w:rsidR="000E3D9C" w:rsidRPr="008C7693" w:rsidRDefault="000E3D9C" w:rsidP="00D74F3C">
            <w:pPr>
              <w:tabs>
                <w:tab w:val="left" w:pos="-720"/>
                <w:tab w:val="left" w:pos="0"/>
                <w:tab w:val="left" w:pos="3402"/>
              </w:tabs>
              <w:suppressAutoHyphens/>
              <w:rPr>
                <w:rFonts w:cstheme="minorHAnsi"/>
              </w:rPr>
            </w:pPr>
          </w:p>
          <w:p w14:paraId="3F8A6450" w14:textId="77777777" w:rsidR="000E3D9C" w:rsidRPr="008C7693" w:rsidRDefault="000E3D9C" w:rsidP="00D74F3C">
            <w:pPr>
              <w:tabs>
                <w:tab w:val="left" w:pos="-720"/>
                <w:tab w:val="left" w:pos="0"/>
                <w:tab w:val="left" w:pos="3402"/>
              </w:tabs>
              <w:suppressAutoHyphens/>
              <w:rPr>
                <w:rFonts w:cstheme="minorHAnsi"/>
              </w:rPr>
            </w:pPr>
          </w:p>
        </w:tc>
      </w:tr>
      <w:tr w:rsidR="000E3D9C" w:rsidRPr="008C7693" w14:paraId="320F9C14" w14:textId="77777777" w:rsidTr="00D74F3C">
        <w:trPr>
          <w:trHeight w:val="569"/>
        </w:trPr>
        <w:tc>
          <w:tcPr>
            <w:tcW w:w="1062" w:type="dxa"/>
            <w:tcBorders>
              <w:top w:val="nil"/>
              <w:left w:val="nil"/>
              <w:bottom w:val="nil"/>
              <w:right w:val="nil"/>
            </w:tcBorders>
            <w:vAlign w:val="center"/>
          </w:tcPr>
          <w:p w14:paraId="503BDD28" w14:textId="77777777" w:rsidR="000E3D9C" w:rsidRPr="008C7693" w:rsidRDefault="000E3D9C" w:rsidP="00D74F3C">
            <w:pPr>
              <w:tabs>
                <w:tab w:val="left" w:pos="-720"/>
                <w:tab w:val="left" w:pos="0"/>
                <w:tab w:val="left" w:pos="3402"/>
              </w:tabs>
              <w:suppressAutoHyphens/>
              <w:rPr>
                <w:rFonts w:cstheme="minorHAnsi"/>
                <w:spacing w:val="-3"/>
              </w:rPr>
            </w:pPr>
            <w:r w:rsidRPr="008C7693">
              <w:rPr>
                <w:rFonts w:cstheme="minorHAnsi"/>
              </w:rPr>
              <w:lastRenderedPageBreak/>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3A021F9" w14:textId="77777777" w:rsidR="000E3D9C" w:rsidRPr="008C7693" w:rsidRDefault="000E3D9C" w:rsidP="00D74F3C">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51440A26" w14:textId="77777777" w:rsidR="000E3D9C" w:rsidRPr="008C7693" w:rsidRDefault="000E3D9C" w:rsidP="00D74F3C">
            <w:pPr>
              <w:tabs>
                <w:tab w:val="left" w:pos="-720"/>
                <w:tab w:val="left" w:pos="0"/>
                <w:tab w:val="left" w:pos="3402"/>
              </w:tabs>
              <w:suppressAutoHyphens/>
              <w:rPr>
                <w:rFonts w:cstheme="minorHAnsi"/>
              </w:rPr>
            </w:pPr>
            <w:r w:rsidRPr="008C7693">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3A463297" w14:textId="77777777" w:rsidR="000E3D9C" w:rsidRPr="008C7693" w:rsidRDefault="000E3D9C" w:rsidP="00D74F3C">
            <w:pPr>
              <w:tabs>
                <w:tab w:val="left" w:pos="-720"/>
                <w:tab w:val="left" w:pos="0"/>
                <w:tab w:val="left" w:pos="3402"/>
              </w:tabs>
              <w:suppressAutoHyphens/>
              <w:rPr>
                <w:rFonts w:cstheme="minorHAnsi"/>
              </w:rPr>
            </w:pPr>
          </w:p>
        </w:tc>
      </w:tr>
      <w:tr w:rsidR="000E3D9C" w:rsidRPr="008C7693" w14:paraId="4FD62E8E" w14:textId="77777777" w:rsidTr="00D74F3C">
        <w:trPr>
          <w:trHeight w:val="690"/>
        </w:trPr>
        <w:tc>
          <w:tcPr>
            <w:tcW w:w="1062" w:type="dxa"/>
            <w:tcBorders>
              <w:top w:val="nil"/>
              <w:left w:val="nil"/>
              <w:bottom w:val="nil"/>
              <w:right w:val="nil"/>
            </w:tcBorders>
            <w:vAlign w:val="center"/>
          </w:tcPr>
          <w:p w14:paraId="1BE38136" w14:textId="77777777" w:rsidR="000E3D9C" w:rsidRPr="008C7693" w:rsidRDefault="000E3D9C" w:rsidP="00D74F3C">
            <w:pPr>
              <w:tabs>
                <w:tab w:val="left" w:pos="-720"/>
                <w:tab w:val="left" w:pos="0"/>
                <w:tab w:val="left" w:pos="3402"/>
              </w:tabs>
              <w:suppressAutoHyphens/>
              <w:rPr>
                <w:rFonts w:cstheme="minorHAnsi"/>
              </w:rPr>
            </w:pPr>
            <w:r w:rsidRPr="008C7693">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1E0B536" w14:textId="77777777" w:rsidR="000E3D9C" w:rsidRPr="008C7693" w:rsidRDefault="000E3D9C" w:rsidP="00D74F3C">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24947BC3" w14:textId="77777777" w:rsidR="000E3D9C" w:rsidRPr="008C7693" w:rsidRDefault="000E3D9C" w:rsidP="00D74F3C">
            <w:pPr>
              <w:tabs>
                <w:tab w:val="left" w:pos="-720"/>
                <w:tab w:val="left" w:pos="0"/>
                <w:tab w:val="left" w:pos="3402"/>
              </w:tabs>
              <w:suppressAutoHyphens/>
              <w:rPr>
                <w:rFonts w:cstheme="minorHAnsi"/>
              </w:rPr>
            </w:pPr>
            <w:r w:rsidRPr="008C7693">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F5CA295" w14:textId="77777777" w:rsidR="000E3D9C" w:rsidRPr="008C7693" w:rsidRDefault="000E3D9C" w:rsidP="00D74F3C">
            <w:pPr>
              <w:tabs>
                <w:tab w:val="left" w:pos="-720"/>
                <w:tab w:val="left" w:pos="0"/>
                <w:tab w:val="left" w:pos="3402"/>
              </w:tabs>
              <w:suppressAutoHyphens/>
              <w:rPr>
                <w:rFonts w:cstheme="minorHAnsi"/>
              </w:rPr>
            </w:pPr>
          </w:p>
        </w:tc>
      </w:tr>
      <w:tr w:rsidR="000E3D9C" w:rsidRPr="008C7693" w14:paraId="026F7B9C" w14:textId="77777777" w:rsidTr="00D74F3C">
        <w:trPr>
          <w:trHeight w:val="559"/>
        </w:trPr>
        <w:tc>
          <w:tcPr>
            <w:tcW w:w="1062" w:type="dxa"/>
            <w:tcBorders>
              <w:top w:val="nil"/>
              <w:left w:val="nil"/>
              <w:bottom w:val="nil"/>
              <w:right w:val="nil"/>
            </w:tcBorders>
            <w:vAlign w:val="center"/>
          </w:tcPr>
          <w:p w14:paraId="66C4E450" w14:textId="77777777" w:rsidR="000E3D9C" w:rsidRPr="008C7693" w:rsidRDefault="000E3D9C" w:rsidP="00D74F3C">
            <w:pPr>
              <w:tabs>
                <w:tab w:val="left" w:pos="-720"/>
                <w:tab w:val="left" w:pos="0"/>
                <w:tab w:val="left" w:pos="3402"/>
              </w:tabs>
              <w:suppressAutoHyphens/>
              <w:rPr>
                <w:rFonts w:cstheme="minorHAnsi"/>
                <w:spacing w:val="-3"/>
              </w:rPr>
            </w:pPr>
            <w:r w:rsidRPr="008C7693">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A77AC07" w14:textId="77777777" w:rsidR="000E3D9C" w:rsidRPr="008C7693" w:rsidRDefault="000E3D9C" w:rsidP="00D74F3C">
            <w:pPr>
              <w:tabs>
                <w:tab w:val="left" w:pos="-720"/>
                <w:tab w:val="left" w:pos="0"/>
                <w:tab w:val="left" w:pos="3402"/>
              </w:tabs>
              <w:suppressAutoHyphens/>
              <w:rPr>
                <w:rFonts w:cstheme="minorHAnsi"/>
              </w:rPr>
            </w:pPr>
          </w:p>
          <w:p w14:paraId="4C0F4FA6" w14:textId="77777777" w:rsidR="000E3D9C" w:rsidRPr="008C7693" w:rsidRDefault="000E3D9C" w:rsidP="00D74F3C">
            <w:pPr>
              <w:tabs>
                <w:tab w:val="left" w:pos="-720"/>
                <w:tab w:val="left" w:pos="0"/>
                <w:tab w:val="left" w:pos="3402"/>
              </w:tabs>
              <w:suppressAutoHyphens/>
              <w:rPr>
                <w:rFonts w:cstheme="minorHAnsi"/>
              </w:rPr>
            </w:pPr>
          </w:p>
        </w:tc>
      </w:tr>
    </w:tbl>
    <w:p w14:paraId="45BE973E" w14:textId="60A4F83A" w:rsidR="004379E6" w:rsidRPr="001B10DD" w:rsidRDefault="004379E6" w:rsidP="001B10DD">
      <w:pPr>
        <w:keepNext/>
        <w:keepLines/>
        <w:pBdr>
          <w:bottom w:val="single" w:sz="4" w:space="1" w:color="595959" w:themeColor="text1" w:themeTint="A6"/>
        </w:pBdr>
        <w:spacing w:before="360"/>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t xml:space="preserve">Appendix </w:t>
      </w:r>
      <w:r w:rsidR="001935C4">
        <w:rPr>
          <w:rFonts w:eastAsiaTheme="majorEastAsia" w:cstheme="majorBidi"/>
          <w:b/>
          <w:bCs/>
          <w:smallCaps/>
          <w:color w:val="000000" w:themeColor="text1"/>
          <w:sz w:val="36"/>
          <w:szCs w:val="36"/>
        </w:rPr>
        <w:t>3</w:t>
      </w:r>
      <w:r w:rsidRPr="00270EEB">
        <w:rPr>
          <w:rFonts w:eastAsiaTheme="majorEastAsia" w:cstheme="majorBidi"/>
          <w:b/>
          <w:bCs/>
          <w:smallCaps/>
          <w:color w:val="000000" w:themeColor="text1"/>
          <w:sz w:val="36"/>
          <w:szCs w:val="36"/>
        </w:rPr>
        <w:t xml:space="preserve">. </w:t>
      </w:r>
      <w:r w:rsidR="00751771">
        <w:rPr>
          <w:rFonts w:eastAsiaTheme="majorEastAsia" w:cstheme="majorBidi"/>
          <w:b/>
          <w:bCs/>
          <w:smallCaps/>
          <w:color w:val="000000" w:themeColor="text1"/>
          <w:sz w:val="36"/>
          <w:szCs w:val="36"/>
        </w:rPr>
        <w:t>Technical Offer</w:t>
      </w:r>
    </w:p>
    <w:p w14:paraId="26E3A0B5" w14:textId="281859FE" w:rsidR="002664AB" w:rsidRPr="0027216C" w:rsidRDefault="002664AB" w:rsidP="004379E6">
      <w:r w:rsidRPr="0027216C">
        <w:t>Contractor must submit technical proposal to address the following areas:</w:t>
      </w:r>
    </w:p>
    <w:p w14:paraId="494122B7" w14:textId="33D3A276" w:rsidR="002664AB" w:rsidRPr="0027216C" w:rsidRDefault="002664AB" w:rsidP="00842DA5">
      <w:pPr>
        <w:pStyle w:val="ListParagraph"/>
        <w:numPr>
          <w:ilvl w:val="0"/>
          <w:numId w:val="34"/>
        </w:numPr>
      </w:pPr>
      <w:r w:rsidRPr="0027216C">
        <w:t xml:space="preserve">The number of personnel that will be working on the </w:t>
      </w:r>
      <w:proofErr w:type="gramStart"/>
      <w:r w:rsidRPr="0027216C">
        <w:t>contract</w:t>
      </w:r>
      <w:proofErr w:type="gramEnd"/>
    </w:p>
    <w:p w14:paraId="273D6E64" w14:textId="3D02F222" w:rsidR="002664AB" w:rsidRPr="0027216C" w:rsidRDefault="002664AB" w:rsidP="00842DA5">
      <w:pPr>
        <w:pStyle w:val="ListParagraph"/>
        <w:numPr>
          <w:ilvl w:val="0"/>
          <w:numId w:val="34"/>
        </w:numPr>
      </w:pPr>
      <w:r w:rsidRPr="0027216C">
        <w:t xml:space="preserve">Provide the number of days it will take to complete siting, drilling and capacity testing of the 11 boreholes </w:t>
      </w:r>
      <w:r w:rsidR="0027216C" w:rsidRPr="0027216C">
        <w:t>(supply</w:t>
      </w:r>
      <w:r w:rsidRPr="0027216C">
        <w:t xml:space="preserve"> and fix) after awarding of the contract.</w:t>
      </w:r>
    </w:p>
    <w:p w14:paraId="16A5E83A" w14:textId="590C5717" w:rsidR="0027216C" w:rsidRPr="0027216C" w:rsidRDefault="0027216C" w:rsidP="00842DA5">
      <w:pPr>
        <w:pStyle w:val="ListParagraph"/>
        <w:numPr>
          <w:ilvl w:val="0"/>
          <w:numId w:val="34"/>
        </w:numPr>
      </w:pPr>
      <w:r w:rsidRPr="0027216C">
        <w:t>Provide a Gantt Chart for all activitie</w:t>
      </w:r>
      <w:r>
        <w:t>s</w:t>
      </w:r>
      <w:r w:rsidR="001B10DD">
        <w:t>.</w:t>
      </w:r>
    </w:p>
    <w:p w14:paraId="6130479E" w14:textId="3F8584A7" w:rsidR="0027216C" w:rsidRPr="0027216C" w:rsidRDefault="0027216C" w:rsidP="00842DA5">
      <w:pPr>
        <w:pStyle w:val="ListParagraph"/>
        <w:numPr>
          <w:ilvl w:val="0"/>
          <w:numId w:val="34"/>
        </w:numPr>
      </w:pPr>
      <w:r w:rsidRPr="0027216C">
        <w:t>Similar construction works carried out by the contractors (at least two similar works)</w:t>
      </w:r>
    </w:p>
    <w:p w14:paraId="248247F7" w14:textId="07625A45" w:rsidR="0027216C" w:rsidRPr="0027216C" w:rsidRDefault="0027216C" w:rsidP="00842DA5">
      <w:pPr>
        <w:pStyle w:val="ListParagraph"/>
        <w:numPr>
          <w:ilvl w:val="0"/>
          <w:numId w:val="34"/>
        </w:numPr>
      </w:pPr>
      <w:r w:rsidRPr="0027216C">
        <w:t>Provide the qualification of the staff that will be working of the contract.</w:t>
      </w:r>
    </w:p>
    <w:bookmarkEnd w:id="51"/>
    <w:p w14:paraId="4B660C63" w14:textId="019FADC5" w:rsidR="0041715A" w:rsidRDefault="0041715A" w:rsidP="0013207F">
      <w:pPr>
        <w:keepNext/>
        <w:keepLines/>
        <w:pBdr>
          <w:bottom w:val="single" w:sz="4" w:space="1" w:color="595959" w:themeColor="text1" w:themeTint="A6"/>
        </w:pBdr>
        <w:spacing w:before="360"/>
        <w:jc w:val="both"/>
        <w:outlineLvl w:val="0"/>
        <w:rPr>
          <w:rFonts w:eastAsiaTheme="majorEastAsia" w:cstheme="majorBidi"/>
          <w:b/>
          <w:bCs/>
          <w:smallCaps/>
          <w:color w:val="000000" w:themeColor="text1"/>
          <w:sz w:val="36"/>
          <w:szCs w:val="36"/>
        </w:rPr>
      </w:pPr>
    </w:p>
    <w:tbl>
      <w:tblPr>
        <w:tblStyle w:val="TableGrid2"/>
        <w:tblW w:w="0" w:type="auto"/>
        <w:tblLook w:val="04A0" w:firstRow="1" w:lastRow="0" w:firstColumn="1" w:lastColumn="0" w:noHBand="0" w:noVBand="1"/>
      </w:tblPr>
      <w:tblGrid>
        <w:gridCol w:w="1062"/>
        <w:gridCol w:w="4039"/>
        <w:gridCol w:w="997"/>
        <w:gridCol w:w="4096"/>
      </w:tblGrid>
      <w:tr w:rsidR="0041715A" w:rsidRPr="008C7693" w14:paraId="1E22A7A1" w14:textId="77777777" w:rsidTr="00D74F3C">
        <w:trPr>
          <w:trHeight w:val="479"/>
        </w:trPr>
        <w:tc>
          <w:tcPr>
            <w:tcW w:w="1062" w:type="dxa"/>
            <w:tcBorders>
              <w:top w:val="nil"/>
              <w:left w:val="nil"/>
              <w:bottom w:val="nil"/>
              <w:right w:val="nil"/>
            </w:tcBorders>
            <w:vAlign w:val="center"/>
          </w:tcPr>
          <w:p w14:paraId="78D0AEBA" w14:textId="77777777" w:rsidR="0041715A" w:rsidRPr="008C7693" w:rsidRDefault="0041715A" w:rsidP="00D74F3C">
            <w:pPr>
              <w:tabs>
                <w:tab w:val="left" w:pos="-720"/>
                <w:tab w:val="left" w:pos="0"/>
                <w:tab w:val="left" w:pos="3402"/>
              </w:tabs>
              <w:suppressAutoHyphens/>
              <w:rPr>
                <w:rFonts w:cstheme="minorHAnsi"/>
                <w:spacing w:val="-3"/>
              </w:rPr>
            </w:pPr>
            <w:r w:rsidRPr="008C7693">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78CC1B04" w14:textId="77777777" w:rsidR="0041715A" w:rsidRPr="008C7693" w:rsidRDefault="0041715A" w:rsidP="00D74F3C">
            <w:pPr>
              <w:tabs>
                <w:tab w:val="left" w:pos="-720"/>
                <w:tab w:val="left" w:pos="0"/>
                <w:tab w:val="left" w:pos="3402"/>
              </w:tabs>
              <w:suppressAutoHyphens/>
              <w:rPr>
                <w:rFonts w:cstheme="minorHAnsi"/>
              </w:rPr>
            </w:pPr>
          </w:p>
          <w:p w14:paraId="493555A0" w14:textId="77777777" w:rsidR="0041715A" w:rsidRPr="008C7693" w:rsidRDefault="0041715A" w:rsidP="00D74F3C">
            <w:pPr>
              <w:tabs>
                <w:tab w:val="left" w:pos="-720"/>
                <w:tab w:val="left" w:pos="0"/>
                <w:tab w:val="left" w:pos="3402"/>
              </w:tabs>
              <w:suppressAutoHyphens/>
              <w:rPr>
                <w:rFonts w:cstheme="minorHAnsi"/>
              </w:rPr>
            </w:pPr>
          </w:p>
        </w:tc>
      </w:tr>
      <w:tr w:rsidR="0041715A" w:rsidRPr="008C7693" w14:paraId="202A5C67" w14:textId="77777777" w:rsidTr="00D74F3C">
        <w:trPr>
          <w:trHeight w:val="569"/>
        </w:trPr>
        <w:tc>
          <w:tcPr>
            <w:tcW w:w="1062" w:type="dxa"/>
            <w:tcBorders>
              <w:top w:val="nil"/>
              <w:left w:val="nil"/>
              <w:bottom w:val="nil"/>
              <w:right w:val="nil"/>
            </w:tcBorders>
            <w:vAlign w:val="center"/>
          </w:tcPr>
          <w:p w14:paraId="3285906C" w14:textId="77777777" w:rsidR="0041715A" w:rsidRPr="008C7693" w:rsidRDefault="0041715A" w:rsidP="00D74F3C">
            <w:pPr>
              <w:tabs>
                <w:tab w:val="left" w:pos="-720"/>
                <w:tab w:val="left" w:pos="0"/>
                <w:tab w:val="left" w:pos="3402"/>
              </w:tabs>
              <w:suppressAutoHyphens/>
              <w:rPr>
                <w:rFonts w:cstheme="minorHAnsi"/>
                <w:spacing w:val="-3"/>
              </w:rPr>
            </w:pPr>
            <w:r w:rsidRPr="008C7693">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9025D45" w14:textId="77777777" w:rsidR="0041715A" w:rsidRPr="008C7693" w:rsidRDefault="0041715A" w:rsidP="00D74F3C">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7AC0F854" w14:textId="77777777" w:rsidR="0041715A" w:rsidRPr="008C7693" w:rsidRDefault="0041715A" w:rsidP="00D74F3C">
            <w:pPr>
              <w:tabs>
                <w:tab w:val="left" w:pos="-720"/>
                <w:tab w:val="left" w:pos="0"/>
                <w:tab w:val="left" w:pos="3402"/>
              </w:tabs>
              <w:suppressAutoHyphens/>
              <w:rPr>
                <w:rFonts w:cstheme="minorHAnsi"/>
              </w:rPr>
            </w:pPr>
            <w:r w:rsidRPr="008C7693">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5803ADAB" w14:textId="77777777" w:rsidR="0041715A" w:rsidRPr="008C7693" w:rsidRDefault="0041715A" w:rsidP="00D74F3C">
            <w:pPr>
              <w:tabs>
                <w:tab w:val="left" w:pos="-720"/>
                <w:tab w:val="left" w:pos="0"/>
                <w:tab w:val="left" w:pos="3402"/>
              </w:tabs>
              <w:suppressAutoHyphens/>
              <w:rPr>
                <w:rFonts w:cstheme="minorHAnsi"/>
              </w:rPr>
            </w:pPr>
          </w:p>
        </w:tc>
      </w:tr>
      <w:tr w:rsidR="0041715A" w:rsidRPr="008C7693" w14:paraId="350058F6" w14:textId="77777777" w:rsidTr="00D74F3C">
        <w:trPr>
          <w:trHeight w:val="690"/>
        </w:trPr>
        <w:tc>
          <w:tcPr>
            <w:tcW w:w="1062" w:type="dxa"/>
            <w:tcBorders>
              <w:top w:val="nil"/>
              <w:left w:val="nil"/>
              <w:bottom w:val="nil"/>
              <w:right w:val="nil"/>
            </w:tcBorders>
            <w:vAlign w:val="center"/>
          </w:tcPr>
          <w:p w14:paraId="1427A8BF" w14:textId="77777777" w:rsidR="0041715A" w:rsidRPr="008C7693" w:rsidRDefault="0041715A" w:rsidP="00D74F3C">
            <w:pPr>
              <w:tabs>
                <w:tab w:val="left" w:pos="-720"/>
                <w:tab w:val="left" w:pos="0"/>
                <w:tab w:val="left" w:pos="3402"/>
              </w:tabs>
              <w:suppressAutoHyphens/>
              <w:rPr>
                <w:rFonts w:cstheme="minorHAnsi"/>
              </w:rPr>
            </w:pPr>
            <w:r w:rsidRPr="008C7693">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0816C3F" w14:textId="77777777" w:rsidR="0041715A" w:rsidRPr="008C7693" w:rsidRDefault="0041715A" w:rsidP="00D74F3C">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102283F5" w14:textId="77777777" w:rsidR="0041715A" w:rsidRPr="008C7693" w:rsidRDefault="0041715A" w:rsidP="00D74F3C">
            <w:pPr>
              <w:tabs>
                <w:tab w:val="left" w:pos="-720"/>
                <w:tab w:val="left" w:pos="0"/>
                <w:tab w:val="left" w:pos="3402"/>
              </w:tabs>
              <w:suppressAutoHyphens/>
              <w:rPr>
                <w:rFonts w:cstheme="minorHAnsi"/>
              </w:rPr>
            </w:pPr>
            <w:r w:rsidRPr="008C7693">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72D0408" w14:textId="77777777" w:rsidR="0041715A" w:rsidRPr="008C7693" w:rsidRDefault="0041715A" w:rsidP="00D74F3C">
            <w:pPr>
              <w:tabs>
                <w:tab w:val="left" w:pos="-720"/>
                <w:tab w:val="left" w:pos="0"/>
                <w:tab w:val="left" w:pos="3402"/>
              </w:tabs>
              <w:suppressAutoHyphens/>
              <w:rPr>
                <w:rFonts w:cstheme="minorHAnsi"/>
              </w:rPr>
            </w:pPr>
          </w:p>
        </w:tc>
      </w:tr>
      <w:tr w:rsidR="0041715A" w:rsidRPr="008C7693" w14:paraId="394B8AB2" w14:textId="77777777" w:rsidTr="00D74F3C">
        <w:trPr>
          <w:trHeight w:val="559"/>
        </w:trPr>
        <w:tc>
          <w:tcPr>
            <w:tcW w:w="1062" w:type="dxa"/>
            <w:tcBorders>
              <w:top w:val="nil"/>
              <w:left w:val="nil"/>
              <w:bottom w:val="nil"/>
              <w:right w:val="nil"/>
            </w:tcBorders>
            <w:vAlign w:val="center"/>
          </w:tcPr>
          <w:p w14:paraId="696195BA" w14:textId="77777777" w:rsidR="0041715A" w:rsidRPr="008C7693" w:rsidRDefault="0041715A" w:rsidP="00D74F3C">
            <w:pPr>
              <w:tabs>
                <w:tab w:val="left" w:pos="-720"/>
                <w:tab w:val="left" w:pos="0"/>
                <w:tab w:val="left" w:pos="3402"/>
              </w:tabs>
              <w:suppressAutoHyphens/>
              <w:rPr>
                <w:rFonts w:cstheme="minorHAnsi"/>
                <w:spacing w:val="-3"/>
              </w:rPr>
            </w:pPr>
            <w:r w:rsidRPr="008C7693">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5FBA01E5" w14:textId="77777777" w:rsidR="0041715A" w:rsidRPr="008C7693" w:rsidRDefault="0041715A" w:rsidP="00D74F3C">
            <w:pPr>
              <w:tabs>
                <w:tab w:val="left" w:pos="-720"/>
                <w:tab w:val="left" w:pos="0"/>
                <w:tab w:val="left" w:pos="3402"/>
              </w:tabs>
              <w:suppressAutoHyphens/>
              <w:rPr>
                <w:rFonts w:cstheme="minorHAnsi"/>
              </w:rPr>
            </w:pPr>
          </w:p>
          <w:p w14:paraId="7DE79BA8" w14:textId="77777777" w:rsidR="0041715A" w:rsidRPr="008C7693" w:rsidRDefault="0041715A" w:rsidP="00D74F3C">
            <w:pPr>
              <w:tabs>
                <w:tab w:val="left" w:pos="-720"/>
                <w:tab w:val="left" w:pos="0"/>
                <w:tab w:val="left" w:pos="3402"/>
              </w:tabs>
              <w:suppressAutoHyphens/>
              <w:rPr>
                <w:rFonts w:cstheme="minorHAnsi"/>
              </w:rPr>
            </w:pPr>
          </w:p>
        </w:tc>
      </w:tr>
    </w:tbl>
    <w:p w14:paraId="107B5705" w14:textId="77777777" w:rsidR="00C478ED" w:rsidRPr="007D6DC1" w:rsidRDefault="00C478ED" w:rsidP="00C478ED">
      <w:pPr>
        <w:contextualSpacing/>
        <w:rPr>
          <w:rFonts w:ascii="Calibri" w:eastAsia="Calibri" w:hAnsi="Calibri" w:cs="Times New Roman"/>
          <w:lang w:val="en-US"/>
        </w:rPr>
      </w:pPr>
    </w:p>
    <w:p w14:paraId="0BB255D4" w14:textId="7CE89993" w:rsidR="00532887" w:rsidRDefault="00532887" w:rsidP="00C63CB9">
      <w:pPr>
        <w:keepNext/>
        <w:keepLines/>
        <w:pBdr>
          <w:bottom w:val="single" w:sz="4" w:space="1" w:color="595959" w:themeColor="text1" w:themeTint="A6"/>
        </w:pBdr>
        <w:spacing w:before="360"/>
        <w:jc w:val="both"/>
        <w:outlineLvl w:val="0"/>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Appendix </w:t>
      </w:r>
      <w:r w:rsidR="00CB57C7">
        <w:rPr>
          <w:rFonts w:eastAsiaTheme="majorEastAsia" w:cstheme="majorBidi"/>
          <w:b/>
          <w:bCs/>
          <w:smallCaps/>
          <w:color w:val="000000" w:themeColor="text1"/>
          <w:sz w:val="36"/>
          <w:szCs w:val="36"/>
        </w:rPr>
        <w:t>4</w:t>
      </w:r>
      <w:r>
        <w:rPr>
          <w:rFonts w:eastAsiaTheme="majorEastAsia" w:cstheme="majorBidi"/>
          <w:b/>
          <w:bCs/>
          <w:smallCaps/>
          <w:color w:val="000000" w:themeColor="text1"/>
          <w:sz w:val="36"/>
          <w:szCs w:val="36"/>
        </w:rPr>
        <w:t>. terms and conditions for contracts for procurement of services and works</w:t>
      </w:r>
    </w:p>
    <w:p w14:paraId="6FC63347" w14:textId="77777777" w:rsidR="00393270" w:rsidRPr="00393270" w:rsidRDefault="00393270" w:rsidP="00393270">
      <w:pPr>
        <w:tabs>
          <w:tab w:val="left" w:pos="-90"/>
        </w:tabs>
        <w:spacing w:after="0" w:line="240" w:lineRule="auto"/>
        <w:jc w:val="both"/>
        <w:rPr>
          <w:rFonts w:ascii="Cambria" w:eastAsia="Times New Roman" w:hAnsi="Cambria" w:cs="Tahoma"/>
          <w:noProof/>
          <w:sz w:val="16"/>
          <w:szCs w:val="16"/>
        </w:rPr>
      </w:pPr>
    </w:p>
    <w:p w14:paraId="63ACA471" w14:textId="77777777" w:rsidR="00393270" w:rsidRPr="00532887" w:rsidRDefault="00393270" w:rsidP="00842DA5">
      <w:pPr>
        <w:numPr>
          <w:ilvl w:val="0"/>
          <w:numId w:val="10"/>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t>SCOPE AND APPLICABILITY</w:t>
      </w:r>
    </w:p>
    <w:p w14:paraId="712D626F" w14:textId="77777777" w:rsidR="00393270" w:rsidRPr="00532887" w:rsidRDefault="00393270" w:rsidP="00393270">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 xml:space="preserve">These Terms and Conditions of Contract apply to all provisions of works and services made to GOAL notwithstanding any conflicting, contrary or additional terms and conditions in any other communication from the </w:t>
      </w:r>
      <w:r w:rsidRPr="00532887">
        <w:rPr>
          <w:rFonts w:eastAsia="MS Mincho" w:cstheme="minorHAnsi"/>
          <w:sz w:val="20"/>
          <w:szCs w:val="20"/>
        </w:rPr>
        <w:t>service provider/contractor.</w:t>
      </w:r>
      <w:r w:rsidRPr="00532887">
        <w:rPr>
          <w:rFonts w:eastAsia="MS Mincho" w:cstheme="minorHAnsi"/>
          <w:sz w:val="20"/>
          <w:szCs w:val="20"/>
          <w:lang w:eastAsia="en-AU"/>
        </w:rPr>
        <w:t xml:space="preserve"> No such conflicting, contrary or additional terms and conditions shall be deemed accepted by us unless and until we expressly confirm our acceptance in writing.</w:t>
      </w:r>
    </w:p>
    <w:p w14:paraId="75261EED" w14:textId="77777777" w:rsidR="00393270" w:rsidRPr="00532887" w:rsidRDefault="00393270" w:rsidP="00393270">
      <w:pPr>
        <w:tabs>
          <w:tab w:val="left" w:pos="-90"/>
          <w:tab w:val="left" w:pos="622"/>
          <w:tab w:val="left" w:pos="1189"/>
          <w:tab w:val="left" w:pos="5668"/>
        </w:tabs>
        <w:spacing w:after="0" w:line="240" w:lineRule="auto"/>
        <w:ind w:left="1080"/>
        <w:jc w:val="both"/>
        <w:rPr>
          <w:rFonts w:eastAsia="Times New Roman" w:cstheme="minorHAnsi"/>
          <w:sz w:val="20"/>
          <w:szCs w:val="20"/>
          <w:u w:val="single"/>
        </w:rPr>
      </w:pPr>
    </w:p>
    <w:p w14:paraId="527D6BCC" w14:textId="77777777" w:rsidR="00393270" w:rsidRPr="00532887" w:rsidRDefault="00393270" w:rsidP="00842DA5">
      <w:pPr>
        <w:numPr>
          <w:ilvl w:val="0"/>
          <w:numId w:val="10"/>
        </w:numPr>
        <w:tabs>
          <w:tab w:val="left" w:pos="-90"/>
          <w:tab w:val="left" w:pos="622"/>
          <w:tab w:val="left" w:pos="1189"/>
          <w:tab w:val="left" w:pos="5668"/>
        </w:tabs>
        <w:spacing w:after="0" w:line="240" w:lineRule="auto"/>
        <w:contextualSpacing/>
        <w:jc w:val="both"/>
        <w:rPr>
          <w:rFonts w:eastAsia="MS Mincho" w:cstheme="minorHAnsi"/>
          <w:sz w:val="20"/>
          <w:szCs w:val="20"/>
          <w:u w:val="single"/>
        </w:rPr>
      </w:pPr>
      <w:r w:rsidRPr="00532887">
        <w:rPr>
          <w:rFonts w:eastAsia="MS Mincho" w:cstheme="minorHAnsi"/>
          <w:sz w:val="20"/>
          <w:szCs w:val="20"/>
        </w:rPr>
        <w:t xml:space="preserve">   </w:t>
      </w:r>
      <w:r w:rsidRPr="00532887">
        <w:rPr>
          <w:rFonts w:eastAsia="MS Mincho" w:cstheme="minorHAnsi"/>
          <w:sz w:val="20"/>
          <w:szCs w:val="20"/>
          <w:u w:val="single"/>
        </w:rPr>
        <w:t>LEGAL STATUS</w:t>
      </w:r>
    </w:p>
    <w:p w14:paraId="309D5B22" w14:textId="5138EFD2" w:rsidR="00393270" w:rsidRPr="00532887" w:rsidRDefault="00393270" w:rsidP="00393270">
      <w:pPr>
        <w:tabs>
          <w:tab w:val="left" w:pos="-90"/>
          <w:tab w:val="left" w:pos="622"/>
          <w:tab w:val="left" w:pos="1189"/>
          <w:tab w:val="left" w:pos="5668"/>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shall be considered as having the legal status of an in</w:t>
      </w:r>
      <w:r w:rsidR="001F19E0">
        <w:rPr>
          <w:rFonts w:eastAsia="MS Mincho" w:cstheme="minorHAnsi"/>
          <w:sz w:val="20"/>
          <w:szCs w:val="20"/>
        </w:rPr>
        <w:t>7</w:t>
      </w:r>
      <w:r w:rsidRPr="00532887">
        <w:rPr>
          <w:rFonts w:eastAsia="MS Mincho" w:cstheme="minorHAnsi"/>
          <w:sz w:val="20"/>
          <w:szCs w:val="20"/>
        </w:rPr>
        <w:t>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1FBE0204" w14:textId="77777777" w:rsidR="00393270" w:rsidRPr="00532887" w:rsidRDefault="00393270" w:rsidP="00393270">
      <w:pPr>
        <w:tabs>
          <w:tab w:val="left" w:pos="-90"/>
          <w:tab w:val="left" w:pos="622"/>
          <w:tab w:val="left" w:pos="1189"/>
          <w:tab w:val="left" w:pos="5668"/>
        </w:tabs>
        <w:spacing w:after="0" w:line="240" w:lineRule="auto"/>
        <w:jc w:val="both"/>
        <w:rPr>
          <w:rFonts w:eastAsia="Times New Roman" w:cstheme="minorHAnsi"/>
          <w:sz w:val="20"/>
          <w:szCs w:val="20"/>
        </w:rPr>
      </w:pPr>
    </w:p>
    <w:p w14:paraId="5760250D" w14:textId="77777777" w:rsidR="00393270" w:rsidRPr="00532887" w:rsidRDefault="00393270" w:rsidP="00842DA5">
      <w:pPr>
        <w:numPr>
          <w:ilvl w:val="0"/>
          <w:numId w:val="10"/>
        </w:numPr>
        <w:tabs>
          <w:tab w:val="left" w:pos="-90"/>
          <w:tab w:val="left" w:pos="622"/>
          <w:tab w:val="left" w:pos="1189"/>
          <w:tab w:val="left" w:pos="5668"/>
        </w:tabs>
        <w:spacing w:after="0" w:line="240" w:lineRule="auto"/>
        <w:contextualSpacing/>
        <w:jc w:val="both"/>
        <w:rPr>
          <w:rFonts w:eastAsia="MS Mincho" w:cstheme="minorHAnsi"/>
          <w:sz w:val="20"/>
          <w:szCs w:val="20"/>
          <w:u w:val="single"/>
        </w:rPr>
      </w:pPr>
      <w:r w:rsidRPr="00532887">
        <w:rPr>
          <w:rFonts w:eastAsia="MS Mincho" w:cstheme="minorHAnsi"/>
          <w:sz w:val="20"/>
          <w:szCs w:val="20"/>
        </w:rPr>
        <w:lastRenderedPageBreak/>
        <w:t xml:space="preserve">   </w:t>
      </w:r>
      <w:r w:rsidRPr="00532887">
        <w:rPr>
          <w:rFonts w:eastAsia="MS Mincho" w:cstheme="minorHAnsi"/>
          <w:sz w:val="20"/>
          <w:szCs w:val="20"/>
          <w:u w:val="single"/>
        </w:rPr>
        <w:t>SUB-CONTRACTING</w:t>
      </w:r>
    </w:p>
    <w:p w14:paraId="1E7A3625" w14:textId="77777777" w:rsidR="00393270" w:rsidRPr="00532887" w:rsidRDefault="00393270" w:rsidP="00393270">
      <w:pPr>
        <w:tabs>
          <w:tab w:val="left" w:pos="-90"/>
          <w:tab w:val="left" w:pos="622"/>
          <w:tab w:val="left" w:pos="1189"/>
          <w:tab w:val="left" w:pos="5668"/>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517BFBC9" w14:textId="77777777" w:rsidR="00393270" w:rsidRPr="00532887" w:rsidRDefault="00393270" w:rsidP="00393270">
      <w:pPr>
        <w:tabs>
          <w:tab w:val="left" w:pos="-90"/>
          <w:tab w:val="left" w:pos="622"/>
          <w:tab w:val="left" w:pos="1189"/>
          <w:tab w:val="left" w:pos="5668"/>
        </w:tabs>
        <w:spacing w:after="0" w:line="240" w:lineRule="auto"/>
        <w:ind w:left="720"/>
        <w:contextualSpacing/>
        <w:jc w:val="both"/>
        <w:rPr>
          <w:rFonts w:eastAsia="MS Mincho" w:cstheme="minorHAnsi"/>
          <w:sz w:val="20"/>
          <w:szCs w:val="20"/>
        </w:rPr>
      </w:pPr>
    </w:p>
    <w:p w14:paraId="1C773FC3" w14:textId="77777777" w:rsidR="00393270" w:rsidRPr="00532887" w:rsidRDefault="00393270" w:rsidP="00842DA5">
      <w:pPr>
        <w:numPr>
          <w:ilvl w:val="0"/>
          <w:numId w:val="10"/>
        </w:numPr>
        <w:tabs>
          <w:tab w:val="left" w:pos="0"/>
          <w:tab w:val="left" w:pos="284"/>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ASSIGNMENT OF PERSONNEL</w:t>
      </w:r>
    </w:p>
    <w:p w14:paraId="25D5EB57" w14:textId="77777777" w:rsidR="00393270" w:rsidRPr="00532887" w:rsidRDefault="00393270" w:rsidP="00393270">
      <w:pPr>
        <w:tabs>
          <w:tab w:val="left" w:pos="0"/>
          <w:tab w:val="left" w:pos="284"/>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shall not assign any persons other than those accepted by GOAL for work performed under this Contract.</w:t>
      </w:r>
    </w:p>
    <w:p w14:paraId="1AB237BB" w14:textId="77777777" w:rsidR="00393270" w:rsidRPr="00532887" w:rsidRDefault="00393270" w:rsidP="00393270">
      <w:pPr>
        <w:tabs>
          <w:tab w:val="left" w:pos="-90"/>
          <w:tab w:val="left" w:pos="622"/>
          <w:tab w:val="left" w:pos="1189"/>
          <w:tab w:val="left" w:pos="5668"/>
        </w:tabs>
        <w:spacing w:after="0" w:line="240" w:lineRule="auto"/>
        <w:ind w:left="720"/>
        <w:contextualSpacing/>
        <w:jc w:val="both"/>
        <w:rPr>
          <w:rFonts w:eastAsia="MS Mincho" w:cstheme="minorHAnsi"/>
          <w:sz w:val="20"/>
          <w:szCs w:val="20"/>
        </w:rPr>
      </w:pPr>
    </w:p>
    <w:p w14:paraId="4210D394" w14:textId="77777777" w:rsidR="00393270" w:rsidRPr="00532887" w:rsidRDefault="00393270" w:rsidP="00842DA5">
      <w:pPr>
        <w:numPr>
          <w:ilvl w:val="0"/>
          <w:numId w:val="10"/>
        </w:numPr>
        <w:tabs>
          <w:tab w:val="left" w:pos="-90"/>
          <w:tab w:val="left" w:pos="284"/>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OBLIGATIONS</w:t>
      </w:r>
    </w:p>
    <w:p w14:paraId="1A91BC05" w14:textId="77777777" w:rsidR="00393270" w:rsidRPr="00532887" w:rsidRDefault="00393270" w:rsidP="00393270">
      <w:pPr>
        <w:spacing w:after="0" w:line="240" w:lineRule="auto"/>
        <w:ind w:left="720"/>
        <w:jc w:val="both"/>
        <w:rPr>
          <w:rFonts w:eastAsia="Times New Roman" w:cstheme="minorHAnsi"/>
          <w:sz w:val="20"/>
          <w:szCs w:val="20"/>
        </w:rPr>
      </w:pPr>
      <w:r w:rsidRPr="00532887">
        <w:rPr>
          <w:rFonts w:eastAsia="MS Mincho" w:cstheme="minorHAnsi"/>
          <w:sz w:val="20"/>
          <w:szCs w:val="20"/>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w:t>
      </w:r>
      <w:r w:rsidRPr="00532887">
        <w:rPr>
          <w:rFonts w:eastAsia="MS Mincho" w:cstheme="minorHAnsi"/>
          <w:strike/>
          <w:sz w:val="20"/>
          <w:szCs w:val="20"/>
        </w:rPr>
        <w:t xml:space="preserve"> </w:t>
      </w:r>
      <w:r w:rsidRPr="00532887">
        <w:rPr>
          <w:rFonts w:eastAsia="MS Mincho" w:cstheme="minorHAnsi"/>
          <w:sz w:val="20"/>
          <w:szCs w:val="20"/>
        </w:rPr>
        <w:t>GOAL: nor shall the service provider/contractor at any time use such information to private advantage. The Service provider/contractor shall refrain from any action that may adversely affect GOAL and shall fulfil its commitments with the fullest regard to the interests of GOAL.</w:t>
      </w:r>
    </w:p>
    <w:p w14:paraId="63E6CAD4" w14:textId="77777777" w:rsidR="00393270" w:rsidRPr="00532887" w:rsidRDefault="00393270" w:rsidP="00393270">
      <w:pPr>
        <w:tabs>
          <w:tab w:val="left" w:pos="-90"/>
          <w:tab w:val="left" w:pos="284"/>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 These obligations do not lapse upon termination/expiration of their agreement with GOAL.</w:t>
      </w:r>
    </w:p>
    <w:p w14:paraId="28001E01" w14:textId="77777777" w:rsidR="00393270" w:rsidRPr="00532887" w:rsidRDefault="00393270" w:rsidP="00393270">
      <w:pPr>
        <w:spacing w:after="0" w:line="240" w:lineRule="auto"/>
        <w:jc w:val="both"/>
        <w:rPr>
          <w:rFonts w:eastAsia="MS Mincho" w:cstheme="minorHAnsi"/>
          <w:sz w:val="20"/>
          <w:szCs w:val="20"/>
          <w:u w:val="single"/>
        </w:rPr>
      </w:pPr>
    </w:p>
    <w:p w14:paraId="278BD0ED" w14:textId="77777777" w:rsidR="00393270" w:rsidRPr="00532887" w:rsidRDefault="00393270" w:rsidP="00842DA5">
      <w:pPr>
        <w:numPr>
          <w:ilvl w:val="0"/>
          <w:numId w:val="10"/>
        </w:numPr>
        <w:spacing w:after="0" w:line="240" w:lineRule="auto"/>
        <w:contextualSpacing/>
        <w:jc w:val="both"/>
        <w:rPr>
          <w:rFonts w:eastAsia="Times New Roman" w:cstheme="minorHAnsi"/>
          <w:sz w:val="20"/>
          <w:szCs w:val="20"/>
          <w:u w:val="single"/>
        </w:rPr>
      </w:pPr>
      <w:r w:rsidRPr="00532887">
        <w:rPr>
          <w:rFonts w:eastAsia="MS Mincho" w:cstheme="minorHAnsi"/>
          <w:sz w:val="20"/>
          <w:szCs w:val="20"/>
          <w:u w:val="single"/>
        </w:rPr>
        <w:t>SERVICE PROVIDER/CONTRACTOR'S RESPONSIBILITY FOR EMPLOYEES</w:t>
      </w:r>
    </w:p>
    <w:p w14:paraId="39DACF4B" w14:textId="77777777" w:rsidR="00393270" w:rsidRPr="00532887" w:rsidRDefault="00393270" w:rsidP="00393270">
      <w:pPr>
        <w:spacing w:after="0" w:line="240" w:lineRule="auto"/>
        <w:ind w:left="720"/>
        <w:jc w:val="both"/>
        <w:rPr>
          <w:rFonts w:eastAsia="Times New Roman" w:cstheme="minorHAnsi"/>
          <w:sz w:val="20"/>
          <w:szCs w:val="20"/>
        </w:rPr>
      </w:pPr>
      <w:r w:rsidRPr="00532887">
        <w:rPr>
          <w:rFonts w:eastAsia="MS Mincho" w:cstheme="minorHAnsi"/>
          <w:sz w:val="20"/>
          <w:szCs w:val="20"/>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r w:rsidRPr="00532887">
        <w:rPr>
          <w:rFonts w:eastAsia="Times New Roman" w:cstheme="minorHAnsi"/>
          <w:sz w:val="20"/>
          <w:szCs w:val="20"/>
        </w:rPr>
        <w:t xml:space="preserve"> </w:t>
      </w:r>
      <w:r w:rsidRPr="00532887">
        <w:rPr>
          <w:rFonts w:eastAsia="MS Mincho" w:cstheme="minorHAnsi"/>
          <w:sz w:val="20"/>
          <w:szCs w:val="20"/>
        </w:rPr>
        <w:t>reason of any other claim or demand against the Service provider/contractor.</w:t>
      </w:r>
    </w:p>
    <w:p w14:paraId="1A4F36C2"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6BF46107" w14:textId="77777777" w:rsidR="00393270" w:rsidRPr="00532887" w:rsidRDefault="00393270" w:rsidP="00842DA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ACCEPTANCE AND ACKNOWLEDGEMENT</w:t>
      </w:r>
    </w:p>
    <w:p w14:paraId="193B3E5C" w14:textId="77777777" w:rsidR="00393270" w:rsidRPr="00532887" w:rsidRDefault="00393270" w:rsidP="00393270">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Initiation of service or works under this contract by the service provider/contractor shall constitute acceptance of the contract, including all terms and conditions herein contained or otherwise incorporated by reference.</w:t>
      </w:r>
    </w:p>
    <w:p w14:paraId="10D409CB"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31887754" w14:textId="77777777" w:rsidR="00393270" w:rsidRPr="00532887" w:rsidRDefault="00393270" w:rsidP="00842DA5">
      <w:pPr>
        <w:numPr>
          <w:ilvl w:val="0"/>
          <w:numId w:val="10"/>
        </w:numPr>
        <w:tabs>
          <w:tab w:val="left" w:pos="-90"/>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WARRANTY</w:t>
      </w:r>
    </w:p>
    <w:p w14:paraId="5B56AF66" w14:textId="77777777" w:rsidR="00393270" w:rsidRPr="00532887" w:rsidRDefault="00393270" w:rsidP="00393270">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2793CCC0"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6C229C6B" w14:textId="77777777" w:rsidR="00393270" w:rsidRPr="00532887" w:rsidRDefault="00393270" w:rsidP="00393270">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06D79755"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17D53F12" w14:textId="77777777" w:rsidR="00393270" w:rsidRPr="00532887" w:rsidRDefault="00393270" w:rsidP="00842DA5">
      <w:pPr>
        <w:numPr>
          <w:ilvl w:val="0"/>
          <w:numId w:val="1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MS Mincho" w:cstheme="minorHAnsi"/>
          <w:sz w:val="20"/>
          <w:szCs w:val="20"/>
          <w:u w:val="single"/>
        </w:rPr>
      </w:pPr>
      <w:r w:rsidRPr="00532887">
        <w:rPr>
          <w:rFonts w:eastAsia="MS Mincho" w:cstheme="minorHAnsi"/>
          <w:sz w:val="20"/>
          <w:szCs w:val="20"/>
          <w:u w:val="single"/>
        </w:rPr>
        <w:t>CHECKS AND AUDIT</w:t>
      </w:r>
    </w:p>
    <w:p w14:paraId="6AE148F0" w14:textId="48DE8E95" w:rsidR="00393270" w:rsidRPr="00532887" w:rsidRDefault="00393270" w:rsidP="00393270">
      <w:pPr>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del w:id="53" w:author="Sellinah Makone" w:date="2021-04-08T10:31:00Z">
        <w:r w:rsidRPr="00532887" w:rsidDel="00F6490F">
          <w:rPr>
            <w:rFonts w:eastAsia="MS Mincho" w:cstheme="minorHAnsi"/>
            <w:sz w:val="20"/>
            <w:szCs w:val="20"/>
          </w:rPr>
          <w:delText>at the moment</w:delText>
        </w:r>
      </w:del>
      <w:ins w:id="54" w:author="Sellinah Makone" w:date="2021-04-08T10:31:00Z">
        <w:r w:rsidR="00F6490F" w:rsidRPr="00532887">
          <w:rPr>
            <w:rFonts w:eastAsia="MS Mincho" w:cstheme="minorHAnsi"/>
            <w:sz w:val="20"/>
            <w:szCs w:val="20"/>
          </w:rPr>
          <w:t>now</w:t>
        </w:r>
      </w:ins>
      <w:r w:rsidRPr="00532887">
        <w:rPr>
          <w:rFonts w:eastAsia="MS Mincho" w:cstheme="minorHAnsi"/>
          <w:sz w:val="20"/>
          <w:szCs w:val="20"/>
        </w:rPr>
        <w:t xml:space="preserve"> of the audit and if so requested, that the data be handed over in an appropriate form. These inspections may take place up to 7 years after the final payment.</w:t>
      </w:r>
    </w:p>
    <w:p w14:paraId="5FB81041" w14:textId="77777777" w:rsidR="00393270" w:rsidRPr="00532887" w:rsidRDefault="00393270" w:rsidP="00393270">
      <w:pPr>
        <w:spacing w:after="0" w:line="240" w:lineRule="auto"/>
        <w:ind w:left="720"/>
        <w:contextualSpacing/>
        <w:jc w:val="both"/>
        <w:rPr>
          <w:rFonts w:eastAsia="Times New Roman" w:cstheme="minorHAnsi"/>
          <w:sz w:val="20"/>
          <w:szCs w:val="20"/>
        </w:rPr>
      </w:pPr>
    </w:p>
    <w:p w14:paraId="33546B33" w14:textId="77777777" w:rsidR="00393270" w:rsidRPr="00532887" w:rsidRDefault="00393270" w:rsidP="00393270">
      <w:pPr>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48A15859" w14:textId="77777777" w:rsidR="00393270" w:rsidRPr="00532887" w:rsidRDefault="00393270" w:rsidP="00393270">
      <w:pPr>
        <w:spacing w:after="0" w:line="240" w:lineRule="auto"/>
        <w:ind w:left="720"/>
        <w:contextualSpacing/>
        <w:jc w:val="both"/>
        <w:rPr>
          <w:rFonts w:eastAsia="Times New Roman" w:cstheme="minorHAnsi"/>
          <w:sz w:val="20"/>
          <w:szCs w:val="20"/>
        </w:rPr>
      </w:pPr>
    </w:p>
    <w:p w14:paraId="70C7197C" w14:textId="77777777" w:rsidR="00393270" w:rsidRPr="00532887" w:rsidRDefault="00393270" w:rsidP="00393270">
      <w:pPr>
        <w:spacing w:after="0" w:line="240" w:lineRule="auto"/>
        <w:ind w:left="720"/>
        <w:contextualSpacing/>
        <w:jc w:val="both"/>
        <w:rPr>
          <w:rFonts w:eastAsia="Times New Roman" w:cstheme="minorHAnsi"/>
          <w:sz w:val="20"/>
          <w:szCs w:val="20"/>
        </w:rPr>
      </w:pPr>
      <w:r w:rsidRPr="00532887">
        <w:rPr>
          <w:rFonts w:eastAsia="MS Mincho" w:cstheme="minorHAnsi"/>
          <w:sz w:val="20"/>
          <w:szCs w:val="20"/>
        </w:rPr>
        <w:lastRenderedPageBreak/>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532887">
        <w:rPr>
          <w:rFonts w:eastAsia="MS Mincho" w:cstheme="minorHAnsi"/>
          <w:sz w:val="20"/>
          <w:szCs w:val="20"/>
        </w:rPr>
        <w:t>on the basis of</w:t>
      </w:r>
      <w:proofErr w:type="gramEnd"/>
      <w:r w:rsidRPr="00532887">
        <w:rPr>
          <w:rFonts w:eastAsia="MS Mincho" w:cstheme="minorHAnsi"/>
          <w:sz w:val="20"/>
          <w:szCs w:val="20"/>
        </w:rPr>
        <w:t xml:space="preserve"> confidentiality with respect to third parties, without prejudice to the obligations of public law to which they are subject. Documents must be easily accessible and filed </w:t>
      </w:r>
      <w:proofErr w:type="gramStart"/>
      <w:r w:rsidRPr="00532887">
        <w:rPr>
          <w:rFonts w:eastAsia="MS Mincho" w:cstheme="minorHAnsi"/>
          <w:sz w:val="20"/>
          <w:szCs w:val="20"/>
        </w:rPr>
        <w:t>so as to</w:t>
      </w:r>
      <w:proofErr w:type="gramEnd"/>
      <w:r w:rsidRPr="00532887">
        <w:rPr>
          <w:rFonts w:eastAsia="MS Mincho" w:cstheme="minorHAnsi"/>
          <w:sz w:val="20"/>
          <w:szCs w:val="20"/>
        </w:rPr>
        <w:t xml:space="preserve"> facilitate their examination and the Service provider/contractor must inform GOAL of their precise location.</w:t>
      </w:r>
    </w:p>
    <w:p w14:paraId="21298B02" w14:textId="77777777" w:rsidR="00393270" w:rsidRPr="00532887" w:rsidRDefault="00393270" w:rsidP="00393270">
      <w:pPr>
        <w:spacing w:after="0" w:line="240" w:lineRule="auto"/>
        <w:ind w:left="720"/>
        <w:contextualSpacing/>
        <w:jc w:val="both"/>
        <w:rPr>
          <w:rFonts w:eastAsia="Times New Roman" w:cstheme="minorHAnsi"/>
          <w:sz w:val="20"/>
          <w:szCs w:val="20"/>
        </w:rPr>
      </w:pPr>
    </w:p>
    <w:p w14:paraId="51C68100" w14:textId="77777777" w:rsidR="00393270" w:rsidRPr="00532887" w:rsidRDefault="00393270" w:rsidP="00393270">
      <w:pPr>
        <w:spacing w:after="0" w:line="240" w:lineRule="auto"/>
        <w:ind w:left="720"/>
        <w:contextualSpacing/>
        <w:jc w:val="both"/>
        <w:rPr>
          <w:rFonts w:eastAsia="MS Mincho" w:cstheme="minorHAnsi"/>
          <w:sz w:val="20"/>
          <w:szCs w:val="20"/>
        </w:rPr>
      </w:pPr>
      <w:r w:rsidRPr="00532887">
        <w:rPr>
          <w:rFonts w:eastAsia="MS Mincho" w:cstheme="minorHAnsi"/>
          <w:sz w:val="20"/>
          <w:szCs w:val="20"/>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474FBC75" w14:textId="77777777" w:rsidR="00393270" w:rsidRPr="00532887" w:rsidRDefault="00393270" w:rsidP="00393270">
      <w:pPr>
        <w:tabs>
          <w:tab w:val="left" w:pos="-90"/>
        </w:tabs>
        <w:spacing w:after="0" w:line="240" w:lineRule="auto"/>
        <w:ind w:left="720"/>
        <w:contextualSpacing/>
        <w:jc w:val="both"/>
        <w:rPr>
          <w:rFonts w:eastAsia="MS Mincho" w:cstheme="minorHAnsi"/>
          <w:sz w:val="20"/>
          <w:szCs w:val="20"/>
        </w:rPr>
      </w:pPr>
    </w:p>
    <w:p w14:paraId="58FDBE14" w14:textId="77777777" w:rsidR="00393270" w:rsidRPr="00532887" w:rsidRDefault="00393270" w:rsidP="00393270">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1971DC7C" w14:textId="77777777" w:rsidR="00393270" w:rsidRPr="00532887" w:rsidRDefault="00393270" w:rsidP="00393270">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heme="minorHAnsi"/>
          <w:sz w:val="20"/>
          <w:szCs w:val="20"/>
        </w:rPr>
      </w:pPr>
    </w:p>
    <w:p w14:paraId="40244502" w14:textId="77777777" w:rsidR="00393270" w:rsidRPr="00532887" w:rsidRDefault="00393270" w:rsidP="00842DA5">
      <w:pPr>
        <w:numPr>
          <w:ilvl w:val="0"/>
          <w:numId w:val="1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MS Mincho" w:cstheme="minorHAnsi"/>
          <w:sz w:val="20"/>
          <w:szCs w:val="20"/>
          <w:u w:val="single"/>
        </w:rPr>
      </w:pPr>
      <w:r w:rsidRPr="00532887">
        <w:rPr>
          <w:rFonts w:eastAsia="MS Mincho" w:cstheme="minorHAnsi"/>
          <w:sz w:val="20"/>
          <w:szCs w:val="20"/>
          <w:u w:val="single"/>
        </w:rPr>
        <w:t>RULE OF ORIGIN AND NATIONALITY</w:t>
      </w:r>
    </w:p>
    <w:p w14:paraId="4A782DE6" w14:textId="77777777" w:rsidR="00393270" w:rsidRPr="00532887" w:rsidRDefault="00393270" w:rsidP="00393270">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theme="minorHAnsi"/>
          <w:b/>
          <w:bCs/>
          <w:sz w:val="20"/>
          <w:szCs w:val="20"/>
          <w:lang w:val="en-US"/>
        </w:rPr>
      </w:pPr>
      <w:r w:rsidRPr="00532887">
        <w:rPr>
          <w:rFonts w:eastAsia="Times New Roman" w:cstheme="minorHAnsi"/>
          <w:sz w:val="20"/>
          <w:szCs w:val="20"/>
          <w:lang w:val="en-US"/>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7F85B807" w14:textId="77777777" w:rsidR="00393270" w:rsidRPr="00532887" w:rsidRDefault="00393270" w:rsidP="00393270">
      <w:pPr>
        <w:spacing w:after="0" w:line="240" w:lineRule="auto"/>
        <w:ind w:left="720"/>
        <w:contextualSpacing/>
        <w:jc w:val="both"/>
        <w:rPr>
          <w:rFonts w:eastAsia="Times New Roman" w:cstheme="minorHAnsi"/>
          <w:sz w:val="20"/>
          <w:szCs w:val="20"/>
          <w:lang w:val="en-US"/>
        </w:rPr>
      </w:pPr>
    </w:p>
    <w:p w14:paraId="47F1DED3" w14:textId="77777777" w:rsidR="00393270" w:rsidRPr="00532887" w:rsidRDefault="00393270" w:rsidP="00393270">
      <w:pPr>
        <w:spacing w:after="0" w:line="240" w:lineRule="auto"/>
        <w:ind w:left="720"/>
        <w:contextualSpacing/>
        <w:jc w:val="both"/>
        <w:rPr>
          <w:rFonts w:eastAsia="Times New Roman" w:cstheme="minorHAnsi"/>
          <w:sz w:val="20"/>
          <w:szCs w:val="20"/>
          <w:lang w:val="en-US"/>
        </w:rPr>
      </w:pPr>
      <w:r w:rsidRPr="00532887">
        <w:rPr>
          <w:rFonts w:eastAsia="Times New Roman" w:cstheme="minorHAnsi"/>
          <w:sz w:val="20"/>
          <w:szCs w:val="20"/>
          <w:lang w:val="en-US"/>
        </w:rPr>
        <w:t>Failure to comply with this obligation shall lead, after formal notice, to termination of the contract, and GOAL is entitled to recover any loss from the Supplier and is not obliged to make any further payments to the Supplier</w:t>
      </w:r>
    </w:p>
    <w:p w14:paraId="24FE2F47" w14:textId="77777777" w:rsidR="00393270" w:rsidRPr="00532887" w:rsidRDefault="00393270" w:rsidP="00393270">
      <w:pPr>
        <w:spacing w:after="0" w:line="240" w:lineRule="auto"/>
        <w:ind w:left="720"/>
        <w:contextualSpacing/>
        <w:jc w:val="both"/>
        <w:rPr>
          <w:rFonts w:eastAsia="Times New Roman" w:cstheme="minorHAnsi"/>
          <w:sz w:val="20"/>
          <w:szCs w:val="20"/>
        </w:rPr>
      </w:pPr>
    </w:p>
    <w:p w14:paraId="46687C7A" w14:textId="77777777" w:rsidR="00393270" w:rsidRPr="00532887" w:rsidRDefault="00393270" w:rsidP="00842DA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INSPECTION</w:t>
      </w:r>
    </w:p>
    <w:p w14:paraId="317C2B50" w14:textId="77777777" w:rsidR="00393270" w:rsidRPr="00532887" w:rsidRDefault="00393270" w:rsidP="00393270">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The duly accredited representatives of GOAL </w:t>
      </w:r>
      <w:r w:rsidRPr="00532887">
        <w:rPr>
          <w:rFonts w:eastAsia="MS Mincho" w:cstheme="minorHAnsi"/>
          <w:sz w:val="20"/>
          <w:szCs w:val="20"/>
          <w:u w:val="single"/>
        </w:rPr>
        <w:t>or the donor</w:t>
      </w:r>
      <w:r w:rsidRPr="00532887">
        <w:rPr>
          <w:rFonts w:eastAsia="MS Mincho" w:cstheme="minorHAnsi"/>
          <w:sz w:val="20"/>
          <w:szCs w:val="20"/>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532887">
        <w:rPr>
          <w:rFonts w:eastAsia="MS Mincho" w:cstheme="minorHAnsi"/>
          <w:sz w:val="20"/>
          <w:szCs w:val="20"/>
          <w:u w:val="single"/>
        </w:rPr>
        <w:t>or the donor</w:t>
      </w:r>
      <w:r w:rsidRPr="00532887">
        <w:rPr>
          <w:rFonts w:eastAsia="MS Mincho" w:cstheme="minorHAnsi"/>
          <w:sz w:val="20"/>
          <w:szCs w:val="20"/>
        </w:rPr>
        <w:t xml:space="preserve"> or any waiver thereof shall not prejudice the implementation of the other relevant provisions of this Contract concerning obligations subscribed by the Service provider/contractor, such as warranty or specifications.</w:t>
      </w:r>
    </w:p>
    <w:p w14:paraId="0396717C"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3D8C5838" w14:textId="77777777" w:rsidR="00393270" w:rsidRPr="00532887" w:rsidRDefault="00393270" w:rsidP="00842DA5">
      <w:pPr>
        <w:numPr>
          <w:ilvl w:val="0"/>
          <w:numId w:val="10"/>
        </w:numPr>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FORCE MAJEURE</w:t>
      </w:r>
    </w:p>
    <w:p w14:paraId="4C2142B2" w14:textId="77777777" w:rsidR="00393270" w:rsidRPr="00532887" w:rsidRDefault="00393270" w:rsidP="003932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eastAsia="Times New Roman" w:cstheme="minorHAnsi"/>
          <w:sz w:val="20"/>
          <w:szCs w:val="20"/>
        </w:rPr>
      </w:pPr>
      <w:r w:rsidRPr="00532887">
        <w:rPr>
          <w:rFonts w:eastAsia="MS Mincho" w:cstheme="minorHAnsi"/>
          <w:sz w:val="20"/>
          <w:szCs w:val="20"/>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33088526" w14:textId="77777777" w:rsidR="00393270" w:rsidRPr="00532887" w:rsidRDefault="00393270" w:rsidP="003932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heme="minorHAnsi"/>
          <w:sz w:val="20"/>
          <w:szCs w:val="20"/>
        </w:rPr>
      </w:pPr>
    </w:p>
    <w:p w14:paraId="68E8DE84" w14:textId="77777777" w:rsidR="00393270" w:rsidRPr="00532887" w:rsidRDefault="00393270" w:rsidP="003932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eastAsia="Times New Roman" w:cstheme="minorHAnsi"/>
          <w:sz w:val="20"/>
          <w:szCs w:val="20"/>
        </w:rPr>
      </w:pPr>
      <w:r w:rsidRPr="00532887">
        <w:rPr>
          <w:rFonts w:eastAsia="MS Mincho" w:cstheme="minorHAnsi"/>
          <w:sz w:val="20"/>
          <w:szCs w:val="20"/>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48AD5461" w14:textId="77777777" w:rsidR="00393270" w:rsidRPr="00532887" w:rsidRDefault="00393270" w:rsidP="0039327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heme="minorHAnsi"/>
          <w:sz w:val="20"/>
          <w:szCs w:val="20"/>
        </w:rPr>
      </w:pPr>
    </w:p>
    <w:p w14:paraId="3C8AF2B1" w14:textId="27603116" w:rsidR="00393270" w:rsidRPr="00532887" w:rsidRDefault="00393270" w:rsidP="00393270">
      <w:pPr>
        <w:tabs>
          <w:tab w:val="left" w:pos="36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Notwithstanding anything to the contrary in this Contract, the Service provider/contractor</w:t>
      </w:r>
      <w:r w:rsidRPr="00532887">
        <w:rPr>
          <w:rFonts w:eastAsia="MS Mincho" w:cstheme="minorHAnsi"/>
          <w:b/>
          <w:bCs/>
          <w:sz w:val="20"/>
          <w:szCs w:val="20"/>
        </w:rPr>
        <w:t xml:space="preserve"> </w:t>
      </w:r>
      <w:r w:rsidRPr="00532887">
        <w:rPr>
          <w:rFonts w:eastAsia="MS Mincho" w:cstheme="minorHAnsi"/>
          <w:sz w:val="20"/>
          <w:szCs w:val="20"/>
        </w:rPr>
        <w:t>recognizes that the work and services may be performed under harsh or hostile conditions caused by civil unrest. Consequently, delays or failure to perform caused by events arising out of, or in connection with, such civil unrest shall not</w:t>
      </w:r>
      <w:del w:id="55" w:author="Sellinah Makone" w:date="2021-04-08T10:31:00Z">
        <w:r w:rsidRPr="00532887" w:rsidDel="00F6490F">
          <w:rPr>
            <w:rFonts w:eastAsia="MS Mincho" w:cstheme="minorHAnsi"/>
            <w:sz w:val="20"/>
            <w:szCs w:val="20"/>
          </w:rPr>
          <w:delText>, in itself, constitute</w:delText>
        </w:r>
      </w:del>
      <w:ins w:id="56" w:author="Sellinah Makone" w:date="2021-04-08T10:31:00Z">
        <w:r w:rsidR="00F6490F" w:rsidRPr="00532887">
          <w:rPr>
            <w:rFonts w:eastAsia="MS Mincho" w:cstheme="minorHAnsi"/>
            <w:sz w:val="20"/>
            <w:szCs w:val="20"/>
          </w:rPr>
          <w:t xml:space="preserve"> constitute</w:t>
        </w:r>
      </w:ins>
      <w:r w:rsidRPr="00532887">
        <w:rPr>
          <w:rFonts w:eastAsia="MS Mincho" w:cstheme="minorHAnsi"/>
          <w:sz w:val="20"/>
          <w:szCs w:val="20"/>
        </w:rPr>
        <w:t xml:space="preserve"> Force Majeure under this contract. </w:t>
      </w:r>
    </w:p>
    <w:p w14:paraId="6E1BEE6B"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4096684C" w14:textId="77777777" w:rsidR="00393270" w:rsidRPr="00532887" w:rsidRDefault="00393270" w:rsidP="00842DA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DEFAULT</w:t>
      </w:r>
    </w:p>
    <w:p w14:paraId="652BF4F6" w14:textId="77777777" w:rsidR="00393270" w:rsidRPr="00532887" w:rsidRDefault="00393270" w:rsidP="00393270">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 xml:space="preserve">In case the contractor fails to comply with any term of the Contract, including but not limited to failure or refusal to perform the service/works within the time limit specified, they shall be liable for all damages sustained by GOAL, and </w:t>
      </w:r>
      <w:r w:rsidRPr="00532887">
        <w:rPr>
          <w:rFonts w:eastAsia="MS Mincho" w:cstheme="minorHAnsi"/>
          <w:sz w:val="20"/>
          <w:szCs w:val="20"/>
          <w:lang w:eastAsia="en-AU"/>
        </w:rPr>
        <w:lastRenderedPageBreak/>
        <w:t>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62617AE6"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50B4BB38" w14:textId="77777777" w:rsidR="00393270" w:rsidRPr="00532887" w:rsidRDefault="00393270" w:rsidP="00842DA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REJECTION</w:t>
      </w:r>
    </w:p>
    <w:p w14:paraId="407F423D" w14:textId="77777777" w:rsidR="00393270" w:rsidRPr="00532887" w:rsidRDefault="00393270" w:rsidP="00393270">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6D1CF167" w14:textId="77777777" w:rsidR="00393270" w:rsidRPr="00532887" w:rsidRDefault="00393270" w:rsidP="00393270">
      <w:pPr>
        <w:spacing w:after="0" w:line="240" w:lineRule="auto"/>
        <w:jc w:val="both"/>
        <w:rPr>
          <w:rFonts w:eastAsia="Times New Roman" w:cstheme="minorHAnsi"/>
          <w:sz w:val="20"/>
          <w:szCs w:val="20"/>
          <w:lang w:eastAsia="en-AU"/>
        </w:rPr>
      </w:pPr>
    </w:p>
    <w:p w14:paraId="0A65F50E" w14:textId="77777777" w:rsidR="00393270" w:rsidRPr="00532887" w:rsidRDefault="00393270" w:rsidP="00393270">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0476DEA6" w14:textId="77777777" w:rsidR="00393270" w:rsidRPr="00532887" w:rsidRDefault="00393270" w:rsidP="00393270">
      <w:pPr>
        <w:spacing w:after="0" w:line="240" w:lineRule="auto"/>
        <w:jc w:val="both"/>
        <w:rPr>
          <w:rFonts w:eastAsia="Times New Roman" w:cstheme="minorHAnsi"/>
          <w:sz w:val="20"/>
          <w:szCs w:val="20"/>
          <w:lang w:eastAsia="en-AU"/>
        </w:rPr>
      </w:pPr>
    </w:p>
    <w:p w14:paraId="5F48417F" w14:textId="77777777" w:rsidR="00393270" w:rsidRPr="00532887" w:rsidRDefault="00393270" w:rsidP="00393270">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72059201" w14:textId="77777777" w:rsidR="00393270" w:rsidRPr="00532887" w:rsidRDefault="00393270" w:rsidP="00393270">
      <w:pPr>
        <w:spacing w:after="0" w:line="240" w:lineRule="auto"/>
        <w:jc w:val="both"/>
        <w:rPr>
          <w:rFonts w:eastAsia="Times New Roman" w:cstheme="minorHAnsi"/>
          <w:sz w:val="20"/>
          <w:szCs w:val="20"/>
          <w:lang w:eastAsia="en-AU"/>
        </w:rPr>
      </w:pPr>
    </w:p>
    <w:p w14:paraId="5ABF2DA4" w14:textId="77777777" w:rsidR="00393270" w:rsidRPr="00532887" w:rsidRDefault="00393270" w:rsidP="00393270">
      <w:pPr>
        <w:spacing w:after="0" w:line="240" w:lineRule="auto"/>
        <w:ind w:left="720"/>
        <w:contextualSpacing/>
        <w:jc w:val="both"/>
        <w:rPr>
          <w:rFonts w:eastAsia="MS Mincho" w:cstheme="minorHAnsi"/>
          <w:sz w:val="20"/>
          <w:szCs w:val="20"/>
          <w:lang w:eastAsia="en-AU"/>
        </w:rPr>
      </w:pPr>
      <w:r w:rsidRPr="00532887">
        <w:rPr>
          <w:rFonts w:eastAsia="MS Mincho" w:cstheme="minorHAnsi"/>
          <w:sz w:val="20"/>
          <w:szCs w:val="20"/>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7346E163"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014199FD" w14:textId="77777777" w:rsidR="00393270" w:rsidRPr="00532887" w:rsidRDefault="00393270" w:rsidP="00842DA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AMENDMENTS</w:t>
      </w:r>
    </w:p>
    <w:p w14:paraId="4CBD3EAC" w14:textId="77777777" w:rsidR="00393270" w:rsidRPr="00532887" w:rsidRDefault="00393270" w:rsidP="00393270">
      <w:pPr>
        <w:tabs>
          <w:tab w:val="left" w:pos="-90"/>
          <w:tab w:val="left" w:pos="284"/>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No change in or modification of this Contract shall be made except by prior agreement between GOAL and the Service provider/contractor.</w:t>
      </w:r>
    </w:p>
    <w:p w14:paraId="131A3C6E"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708D1522" w14:textId="77777777" w:rsidR="00393270" w:rsidRPr="00532887" w:rsidRDefault="00393270" w:rsidP="00842DA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ASSIGNMENTS &amp; INSOLVENCY</w:t>
      </w:r>
    </w:p>
    <w:p w14:paraId="6F70BCFF" w14:textId="77777777" w:rsidR="00393270" w:rsidRPr="00532887" w:rsidRDefault="00393270" w:rsidP="00393270">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532887">
        <w:rPr>
          <w:rFonts w:eastAsia="Times New Roman" w:cstheme="minorHAnsi"/>
          <w:sz w:val="20"/>
          <w:szCs w:val="20"/>
        </w:rPr>
        <w:tab/>
      </w:r>
    </w:p>
    <w:p w14:paraId="530F8862"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15EFFA49" w14:textId="77777777" w:rsidR="00393270" w:rsidRPr="00532887" w:rsidRDefault="00393270" w:rsidP="00393270">
      <w:pPr>
        <w:spacing w:after="0" w:line="240" w:lineRule="auto"/>
        <w:ind w:left="720"/>
        <w:contextualSpacing/>
        <w:jc w:val="both"/>
        <w:rPr>
          <w:rFonts w:eastAsia="MS Mincho" w:cstheme="minorHAnsi"/>
          <w:sz w:val="20"/>
          <w:szCs w:val="20"/>
          <w:lang w:eastAsia="en-AU"/>
        </w:rPr>
      </w:pPr>
      <w:r w:rsidRPr="00532887">
        <w:rPr>
          <w:rFonts w:eastAsia="MS Mincho" w:cstheme="minorHAnsi"/>
          <w:sz w:val="20"/>
          <w:szCs w:val="20"/>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32617E77"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613D5AB1" w14:textId="77777777" w:rsidR="00393270" w:rsidRPr="00532887" w:rsidRDefault="00393270" w:rsidP="00842DA5">
      <w:pPr>
        <w:numPr>
          <w:ilvl w:val="0"/>
          <w:numId w:val="10"/>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t>PAYMENT</w:t>
      </w:r>
    </w:p>
    <w:p w14:paraId="09CD32BD" w14:textId="50E2E214" w:rsidR="00393270" w:rsidRPr="00532887" w:rsidRDefault="00393270" w:rsidP="00393270">
      <w:pPr>
        <w:spacing w:after="0" w:line="240" w:lineRule="auto"/>
        <w:ind w:left="720"/>
        <w:contextualSpacing/>
        <w:jc w:val="both"/>
        <w:rPr>
          <w:rFonts w:eastAsia="MS Mincho" w:cstheme="minorHAnsi"/>
          <w:sz w:val="20"/>
          <w:szCs w:val="20"/>
          <w:lang w:eastAsia="en-AU"/>
        </w:rPr>
      </w:pPr>
      <w:r w:rsidRPr="00532887">
        <w:rPr>
          <w:rFonts w:eastAsia="MS Mincho" w:cstheme="minorHAnsi"/>
          <w:sz w:val="20"/>
          <w:szCs w:val="20"/>
          <w:lang w:eastAsia="en-AU"/>
        </w:rPr>
        <w:t xml:space="preserve">The Service provider/contractor shall invoice GOAL and the terms of payment shall be thirty (30) working days after GOAL has internally confirmed acceptance of services/works and presentation of a </w:t>
      </w:r>
      <w:del w:id="57" w:author="Sellinah Makone" w:date="2021-04-08T10:31:00Z">
        <w:r w:rsidRPr="00532887" w:rsidDel="00F6490F">
          <w:rPr>
            <w:rFonts w:eastAsia="MS Mincho" w:cstheme="minorHAnsi"/>
            <w:sz w:val="20"/>
            <w:szCs w:val="20"/>
            <w:lang w:eastAsia="en-AU"/>
          </w:rPr>
          <w:delText>legal  invoice</w:delText>
        </w:r>
      </w:del>
      <w:ins w:id="58" w:author="Sellinah Makone" w:date="2021-04-08T10:31:00Z">
        <w:r w:rsidR="00F6490F" w:rsidRPr="00532887">
          <w:rPr>
            <w:rFonts w:eastAsia="MS Mincho" w:cstheme="minorHAnsi"/>
            <w:sz w:val="20"/>
            <w:szCs w:val="20"/>
            <w:lang w:eastAsia="en-AU"/>
          </w:rPr>
          <w:t>legal invoice</w:t>
        </w:r>
      </w:ins>
      <w:r w:rsidRPr="00532887">
        <w:rPr>
          <w:rFonts w:eastAsia="MS Mincho" w:cstheme="minorHAnsi"/>
          <w:sz w:val="20"/>
          <w:szCs w:val="20"/>
          <w:lang w:eastAsia="en-AU"/>
        </w:rPr>
        <w:t>.</w:t>
      </w:r>
    </w:p>
    <w:p w14:paraId="2020287F" w14:textId="77777777" w:rsidR="00393270" w:rsidRPr="00532887" w:rsidRDefault="00393270" w:rsidP="00393270">
      <w:pPr>
        <w:spacing w:after="0" w:line="240" w:lineRule="auto"/>
        <w:jc w:val="both"/>
        <w:rPr>
          <w:rFonts w:eastAsia="Times New Roman" w:cstheme="minorHAnsi"/>
          <w:sz w:val="20"/>
          <w:szCs w:val="20"/>
          <w:lang w:val="en-US"/>
        </w:rPr>
      </w:pPr>
    </w:p>
    <w:p w14:paraId="0CBE4D95" w14:textId="77777777" w:rsidR="00393270" w:rsidRPr="00532887" w:rsidRDefault="00393270" w:rsidP="00842DA5">
      <w:pPr>
        <w:numPr>
          <w:ilvl w:val="0"/>
          <w:numId w:val="10"/>
        </w:numPr>
        <w:spacing w:after="200" w:line="276" w:lineRule="auto"/>
        <w:contextualSpacing/>
        <w:jc w:val="both"/>
        <w:rPr>
          <w:rFonts w:eastAsia="MS Mincho" w:cstheme="minorHAnsi"/>
          <w:sz w:val="20"/>
          <w:szCs w:val="20"/>
          <w:lang w:eastAsia="zh-CN"/>
        </w:rPr>
      </w:pPr>
      <w:r w:rsidRPr="00532887">
        <w:rPr>
          <w:rFonts w:eastAsia="MS Mincho" w:cstheme="minorHAnsi"/>
          <w:sz w:val="20"/>
          <w:szCs w:val="20"/>
          <w:u w:val="single"/>
        </w:rPr>
        <w:t>ANTI-BRIBERY/</w:t>
      </w:r>
      <w:r w:rsidRPr="00532887">
        <w:rPr>
          <w:rFonts w:eastAsia="MS Mincho" w:cstheme="minorHAnsi"/>
          <w:sz w:val="20"/>
          <w:szCs w:val="20"/>
          <w:u w:val="single"/>
          <w:lang w:eastAsia="zh-CN"/>
        </w:rPr>
        <w:t xml:space="preserve">CORRUPTION </w:t>
      </w:r>
    </w:p>
    <w:p w14:paraId="7BB2FE81" w14:textId="77777777" w:rsidR="00393270" w:rsidRPr="00532887" w:rsidRDefault="00393270" w:rsidP="00393270">
      <w:pPr>
        <w:spacing w:after="200" w:line="240" w:lineRule="auto"/>
        <w:ind w:left="720"/>
        <w:contextualSpacing/>
        <w:jc w:val="both"/>
        <w:rPr>
          <w:rFonts w:eastAsia="Calibri" w:cstheme="minorHAnsi"/>
          <w:bCs/>
          <w:sz w:val="20"/>
          <w:szCs w:val="20"/>
        </w:rPr>
      </w:pPr>
      <w:r w:rsidRPr="00532887">
        <w:rPr>
          <w:rFonts w:eastAsia="MS Mincho" w:cstheme="minorHAnsi"/>
          <w:sz w:val="20"/>
          <w:szCs w:val="20"/>
          <w:lang w:eastAsia="zh-CN"/>
        </w:rPr>
        <w:t>The Service provider/contractor shall comply with all applicable laws, statutes and regulations relating to anti-bribery and anti-corruption including but not limited to the UK Bribery Act 2010 and the</w:t>
      </w:r>
      <w:r w:rsidRPr="00532887">
        <w:rPr>
          <w:rFonts w:eastAsia="MS Mincho" w:cstheme="minorHAnsi"/>
          <w:sz w:val="20"/>
          <w:szCs w:val="20"/>
        </w:rPr>
        <w:t xml:space="preserve"> United States Foreign Corrupt Practices Act 1977 (“Relevant Requirements”).</w:t>
      </w:r>
    </w:p>
    <w:p w14:paraId="1CDA8F9B" w14:textId="77777777" w:rsidR="00393270" w:rsidRPr="00532887" w:rsidRDefault="00393270" w:rsidP="00393270">
      <w:pPr>
        <w:spacing w:after="200" w:line="240" w:lineRule="auto"/>
        <w:ind w:left="720"/>
        <w:contextualSpacing/>
        <w:jc w:val="both"/>
        <w:rPr>
          <w:rFonts w:eastAsia="Calibri" w:cstheme="minorHAnsi"/>
          <w:bCs/>
          <w:sz w:val="20"/>
          <w:szCs w:val="20"/>
        </w:rPr>
      </w:pPr>
    </w:p>
    <w:p w14:paraId="07C3E0CA" w14:textId="77777777" w:rsidR="00393270" w:rsidRPr="00532887" w:rsidRDefault="00393270" w:rsidP="00393270">
      <w:pPr>
        <w:spacing w:after="200" w:line="240" w:lineRule="auto"/>
        <w:ind w:left="720"/>
        <w:contextualSpacing/>
        <w:jc w:val="both"/>
        <w:rPr>
          <w:rFonts w:eastAsia="MS Mincho" w:cstheme="minorHAnsi"/>
          <w:sz w:val="20"/>
          <w:szCs w:val="20"/>
        </w:rPr>
      </w:pPr>
      <w:r w:rsidRPr="00532887">
        <w:rPr>
          <w:rFonts w:eastAsia="MS Mincho" w:cstheme="minorHAnsi"/>
          <w:sz w:val="20"/>
          <w:szCs w:val="20"/>
        </w:rPr>
        <w:t>The Service provider/contractor shall have and maintain in place throughout the term of any contract with GOAL its own policies and procedures to ensure compliance with the Relevant Requirements.</w:t>
      </w:r>
    </w:p>
    <w:p w14:paraId="009350B2" w14:textId="77777777" w:rsidR="00393270" w:rsidRPr="00532887" w:rsidRDefault="00393270" w:rsidP="00393270">
      <w:pPr>
        <w:spacing w:after="200" w:line="240" w:lineRule="auto"/>
        <w:ind w:left="720"/>
        <w:contextualSpacing/>
        <w:jc w:val="both"/>
        <w:rPr>
          <w:rFonts w:eastAsia="MS Mincho" w:cstheme="minorHAnsi"/>
          <w:sz w:val="20"/>
          <w:szCs w:val="20"/>
          <w:lang w:eastAsia="zh-CN"/>
        </w:rPr>
      </w:pPr>
    </w:p>
    <w:p w14:paraId="2E8B6FB1" w14:textId="77777777" w:rsidR="00393270" w:rsidRPr="00532887" w:rsidRDefault="00393270" w:rsidP="00393270">
      <w:pPr>
        <w:spacing w:after="200" w:line="240" w:lineRule="auto"/>
        <w:ind w:left="720"/>
        <w:contextualSpacing/>
        <w:jc w:val="both"/>
        <w:rPr>
          <w:rFonts w:eastAsia="SimSun" w:cstheme="minorHAnsi"/>
          <w:sz w:val="20"/>
          <w:szCs w:val="20"/>
          <w:lang w:eastAsia="zh-CN"/>
        </w:rPr>
      </w:pPr>
      <w:r w:rsidRPr="00532887">
        <w:rPr>
          <w:rFonts w:eastAsia="MS Mincho" w:cstheme="minorHAnsi"/>
          <w:sz w:val="20"/>
          <w:szCs w:val="20"/>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3648A787" w14:textId="77777777" w:rsidR="00393270" w:rsidRPr="00532887" w:rsidRDefault="00393270" w:rsidP="00393270">
      <w:pPr>
        <w:spacing w:after="200" w:line="276" w:lineRule="auto"/>
        <w:ind w:left="720"/>
        <w:contextualSpacing/>
        <w:jc w:val="both"/>
        <w:rPr>
          <w:rFonts w:eastAsia="SimSun" w:cstheme="minorHAnsi"/>
          <w:sz w:val="20"/>
          <w:szCs w:val="20"/>
          <w:lang w:eastAsia="zh-CN"/>
        </w:rPr>
      </w:pPr>
    </w:p>
    <w:p w14:paraId="1C4FBD4D" w14:textId="77777777" w:rsidR="00393270" w:rsidRPr="00532887" w:rsidRDefault="00393270" w:rsidP="00842DA5">
      <w:pPr>
        <w:numPr>
          <w:ilvl w:val="0"/>
          <w:numId w:val="10"/>
        </w:numPr>
        <w:tabs>
          <w:tab w:val="left" w:pos="-90"/>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lastRenderedPageBreak/>
        <w:t>ANTI-PERSONNEL MINES</w:t>
      </w:r>
    </w:p>
    <w:p w14:paraId="3A1DE746" w14:textId="77777777" w:rsidR="00393270" w:rsidRPr="00532887" w:rsidRDefault="00393270" w:rsidP="00393270">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283E3A07" w14:textId="77777777" w:rsidR="00393270" w:rsidRPr="00532887" w:rsidRDefault="00393270" w:rsidP="00393270">
      <w:pPr>
        <w:tabs>
          <w:tab w:val="left" w:pos="-90"/>
        </w:tabs>
        <w:spacing w:after="0" w:line="240" w:lineRule="auto"/>
        <w:jc w:val="both"/>
        <w:rPr>
          <w:rFonts w:eastAsia="Times New Roman" w:cstheme="minorHAnsi"/>
          <w:b/>
          <w:sz w:val="20"/>
          <w:szCs w:val="20"/>
        </w:rPr>
      </w:pPr>
    </w:p>
    <w:p w14:paraId="7644F0F6" w14:textId="77777777" w:rsidR="00393270" w:rsidRPr="00532887" w:rsidRDefault="00393270" w:rsidP="00842DA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ETHICAL PROCUREMENT AND PROCUREMENT PRACTICE</w:t>
      </w:r>
    </w:p>
    <w:p w14:paraId="4DDD0613" w14:textId="77777777" w:rsidR="00393270" w:rsidRPr="00532887" w:rsidRDefault="00393270" w:rsidP="00393270">
      <w:pPr>
        <w:spacing w:after="0" w:line="240" w:lineRule="auto"/>
        <w:ind w:left="720"/>
        <w:contextualSpacing/>
        <w:jc w:val="both"/>
        <w:rPr>
          <w:rFonts w:eastAsia="MS Mincho" w:cstheme="minorHAnsi"/>
          <w:sz w:val="20"/>
          <w:szCs w:val="20"/>
        </w:rPr>
      </w:pPr>
      <w:r w:rsidRPr="00532887">
        <w:rPr>
          <w:rFonts w:eastAsia="MS Mincho" w:cstheme="minorHAnsi"/>
          <w:sz w:val="20"/>
          <w:szCs w:val="20"/>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w:t>
      </w:r>
    </w:p>
    <w:p w14:paraId="333EF8B8" w14:textId="77777777" w:rsidR="00393270" w:rsidRPr="00532887" w:rsidRDefault="00393270" w:rsidP="00393270">
      <w:pPr>
        <w:spacing w:after="0" w:line="240" w:lineRule="auto"/>
        <w:jc w:val="both"/>
        <w:rPr>
          <w:rFonts w:eastAsia="MS Mincho" w:cstheme="minorHAnsi"/>
          <w:sz w:val="20"/>
          <w:szCs w:val="20"/>
        </w:rPr>
      </w:pPr>
    </w:p>
    <w:p w14:paraId="11D88150" w14:textId="77777777" w:rsidR="00393270" w:rsidRPr="00532887" w:rsidRDefault="00393270" w:rsidP="00842DA5">
      <w:pPr>
        <w:numPr>
          <w:ilvl w:val="0"/>
          <w:numId w:val="10"/>
        </w:numPr>
        <w:tabs>
          <w:tab w:val="left" w:pos="-90"/>
          <w:tab w:val="left" w:pos="284"/>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OFFICIALS NOT TO BENEFIT</w:t>
      </w:r>
    </w:p>
    <w:p w14:paraId="39E5A511" w14:textId="77777777" w:rsidR="00393270" w:rsidRPr="00532887" w:rsidRDefault="00393270" w:rsidP="00393270">
      <w:pPr>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39FA5032"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52E371E5" w14:textId="77777777" w:rsidR="00393270" w:rsidRPr="00532887" w:rsidRDefault="00393270" w:rsidP="00842DA5">
      <w:pPr>
        <w:numPr>
          <w:ilvl w:val="0"/>
          <w:numId w:val="10"/>
        </w:numPr>
        <w:tabs>
          <w:tab w:val="left" w:pos="-90"/>
          <w:tab w:val="left" w:pos="284"/>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PRIOR NEGOTIATIONS SUPERSEDED BY CONTRACT</w:t>
      </w:r>
    </w:p>
    <w:p w14:paraId="7A952EF6" w14:textId="77777777" w:rsidR="00393270" w:rsidRPr="00532887" w:rsidRDefault="00393270" w:rsidP="00393270">
      <w:pPr>
        <w:tabs>
          <w:tab w:val="left" w:pos="-90"/>
          <w:tab w:val="left" w:pos="284"/>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This Contract supersedes all communications, representations, arrangements, negotiations, requests for proposals and proposals related to the subject matter of this Contract.</w:t>
      </w:r>
    </w:p>
    <w:p w14:paraId="48378C3A"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160B6676" w14:textId="77777777" w:rsidR="00393270" w:rsidRPr="00532887" w:rsidRDefault="00393270" w:rsidP="00842DA5">
      <w:pPr>
        <w:numPr>
          <w:ilvl w:val="0"/>
          <w:numId w:val="10"/>
        </w:numPr>
        <w:tabs>
          <w:tab w:val="left" w:pos="-90"/>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INTELLECTUAL PROPERTY INFRINGEMENT</w:t>
      </w:r>
    </w:p>
    <w:p w14:paraId="4E668B17" w14:textId="6C9590E6" w:rsidR="00393270" w:rsidRPr="00532887" w:rsidRDefault="00393270" w:rsidP="00393270">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The Service provider/contractor warrants that the use or supply by GOAL of the services sold under this Contract does not infringe on any patent, design, </w:t>
      </w:r>
      <w:del w:id="59" w:author="Sellinah Makone" w:date="2021-04-08T10:31:00Z">
        <w:r w:rsidRPr="00532887" w:rsidDel="00F6490F">
          <w:rPr>
            <w:rFonts w:eastAsia="MS Mincho" w:cstheme="minorHAnsi"/>
            <w:sz w:val="20"/>
            <w:szCs w:val="20"/>
          </w:rPr>
          <w:delText>trade-name</w:delText>
        </w:r>
      </w:del>
      <w:ins w:id="60" w:author="Sellinah Makone" w:date="2021-04-08T10:31:00Z">
        <w:r w:rsidR="00F6490F" w:rsidRPr="00532887">
          <w:rPr>
            <w:rFonts w:eastAsia="MS Mincho" w:cstheme="minorHAnsi"/>
            <w:sz w:val="20"/>
            <w:szCs w:val="20"/>
          </w:rPr>
          <w:t>tradename</w:t>
        </w:r>
      </w:ins>
      <w:r w:rsidRPr="00532887">
        <w:rPr>
          <w:rFonts w:eastAsia="MS Mincho" w:cstheme="minorHAnsi"/>
          <w:sz w:val="20"/>
          <w:szCs w:val="20"/>
        </w:rPr>
        <w:t xml:space="preserve"> or </w:t>
      </w:r>
      <w:del w:id="61" w:author="Sellinah Makone" w:date="2021-04-08T10:31:00Z">
        <w:r w:rsidRPr="00532887" w:rsidDel="00F6490F">
          <w:rPr>
            <w:rFonts w:eastAsia="MS Mincho" w:cstheme="minorHAnsi"/>
            <w:sz w:val="20"/>
            <w:szCs w:val="20"/>
          </w:rPr>
          <w:delText>trade-mark</w:delText>
        </w:r>
      </w:del>
      <w:ins w:id="62" w:author="Sellinah Makone" w:date="2021-04-08T10:31:00Z">
        <w:r w:rsidR="00F6490F" w:rsidRPr="00532887">
          <w:rPr>
            <w:rFonts w:eastAsia="MS Mincho" w:cstheme="minorHAnsi"/>
            <w:sz w:val="20"/>
            <w:szCs w:val="20"/>
          </w:rPr>
          <w:t>trademark</w:t>
        </w:r>
      </w:ins>
      <w:r w:rsidRPr="00532887">
        <w:rPr>
          <w:rFonts w:eastAsia="MS Mincho" w:cstheme="minorHAnsi"/>
          <w:sz w:val="20"/>
          <w:szCs w:val="20"/>
        </w:rPr>
        <w:t xml:space="preserve">.  </w:t>
      </w:r>
    </w:p>
    <w:p w14:paraId="4EF2E378" w14:textId="77777777" w:rsidR="00393270" w:rsidRPr="00532887" w:rsidRDefault="00393270" w:rsidP="00393270">
      <w:pPr>
        <w:tabs>
          <w:tab w:val="left" w:pos="-90"/>
        </w:tabs>
        <w:spacing w:after="0" w:line="240" w:lineRule="auto"/>
        <w:ind w:left="720"/>
        <w:contextualSpacing/>
        <w:jc w:val="both"/>
        <w:rPr>
          <w:rFonts w:eastAsia="MS Mincho" w:cstheme="minorHAnsi"/>
          <w:sz w:val="20"/>
          <w:szCs w:val="20"/>
        </w:rPr>
      </w:pPr>
    </w:p>
    <w:p w14:paraId="570D64EF" w14:textId="77777777" w:rsidR="00393270" w:rsidRPr="00532887" w:rsidRDefault="00393270" w:rsidP="00393270">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37E605B5" w14:textId="77777777" w:rsidR="00393270" w:rsidRPr="00532887" w:rsidRDefault="00393270" w:rsidP="00393270">
      <w:pPr>
        <w:tabs>
          <w:tab w:val="left" w:pos="-90"/>
        </w:tabs>
        <w:spacing w:after="0" w:line="240" w:lineRule="auto"/>
        <w:ind w:left="720"/>
        <w:contextualSpacing/>
        <w:jc w:val="both"/>
        <w:rPr>
          <w:rFonts w:eastAsia="MS Mincho" w:cstheme="minorHAnsi"/>
          <w:sz w:val="20"/>
          <w:szCs w:val="20"/>
        </w:rPr>
      </w:pPr>
    </w:p>
    <w:p w14:paraId="0E75C547" w14:textId="77777777" w:rsidR="00393270" w:rsidRPr="00532887" w:rsidRDefault="00393270" w:rsidP="00393270">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571DE412" w14:textId="77777777" w:rsidR="00393270" w:rsidRPr="00532887" w:rsidRDefault="00393270" w:rsidP="00393270">
      <w:pPr>
        <w:tabs>
          <w:tab w:val="left" w:pos="-90"/>
        </w:tabs>
        <w:spacing w:after="0" w:line="240" w:lineRule="auto"/>
        <w:ind w:left="720"/>
        <w:contextualSpacing/>
        <w:jc w:val="both"/>
        <w:rPr>
          <w:rFonts w:eastAsia="MS Mincho" w:cstheme="minorHAnsi"/>
          <w:sz w:val="20"/>
          <w:szCs w:val="20"/>
        </w:rPr>
      </w:pPr>
    </w:p>
    <w:p w14:paraId="30C377FB" w14:textId="77777777" w:rsidR="00393270" w:rsidRPr="00532887" w:rsidRDefault="00393270" w:rsidP="00393270">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55DEB22C"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5B662197" w14:textId="77777777" w:rsidR="00393270" w:rsidRPr="00532887" w:rsidRDefault="00393270" w:rsidP="00842DA5">
      <w:pPr>
        <w:numPr>
          <w:ilvl w:val="0"/>
          <w:numId w:val="10"/>
        </w:numPr>
        <w:tabs>
          <w:tab w:val="left" w:pos="-90"/>
          <w:tab w:val="left" w:pos="284"/>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TITLE RIGHTS</w:t>
      </w:r>
    </w:p>
    <w:p w14:paraId="7823955D" w14:textId="77777777" w:rsidR="00393270" w:rsidRPr="00532887" w:rsidRDefault="00393270" w:rsidP="00393270">
      <w:pPr>
        <w:tabs>
          <w:tab w:val="left" w:pos="-90"/>
          <w:tab w:val="left" w:pos="284"/>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08260620" w14:textId="77777777" w:rsidR="00393270" w:rsidRPr="00532887" w:rsidRDefault="00393270" w:rsidP="00393270">
      <w:pPr>
        <w:tabs>
          <w:tab w:val="left" w:pos="-90"/>
          <w:tab w:val="left" w:pos="284"/>
        </w:tabs>
        <w:spacing w:before="60" w:after="0" w:line="240" w:lineRule="auto"/>
        <w:ind w:left="720"/>
        <w:contextualSpacing/>
        <w:jc w:val="both"/>
        <w:rPr>
          <w:rFonts w:eastAsia="Times New Roman" w:cstheme="minorHAnsi"/>
          <w:sz w:val="20"/>
          <w:szCs w:val="20"/>
        </w:rPr>
      </w:pPr>
    </w:p>
    <w:p w14:paraId="35C5BE7C" w14:textId="77777777" w:rsidR="00393270" w:rsidRPr="00532887" w:rsidRDefault="00393270" w:rsidP="00393270">
      <w:pPr>
        <w:tabs>
          <w:tab w:val="left" w:pos="-90"/>
          <w:tab w:val="left" w:pos="284"/>
        </w:tabs>
        <w:spacing w:before="60" w:after="0" w:line="240" w:lineRule="auto"/>
        <w:ind w:left="720"/>
        <w:contextualSpacing/>
        <w:jc w:val="both"/>
        <w:rPr>
          <w:rFonts w:eastAsia="MS Mincho" w:cstheme="minorHAnsi"/>
          <w:sz w:val="20"/>
          <w:szCs w:val="20"/>
        </w:rPr>
      </w:pPr>
      <w:r w:rsidRPr="00532887">
        <w:rPr>
          <w:rFonts w:eastAsia="MS Mincho" w:cstheme="minorHAnsi"/>
          <w:sz w:val="20"/>
          <w:szCs w:val="20"/>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7E29721C" w14:textId="77777777" w:rsidR="00393270" w:rsidRPr="00532887" w:rsidRDefault="00393270" w:rsidP="00393270">
      <w:pPr>
        <w:tabs>
          <w:tab w:val="left" w:pos="-90"/>
          <w:tab w:val="left" w:pos="284"/>
        </w:tabs>
        <w:spacing w:before="60" w:after="0" w:line="240" w:lineRule="auto"/>
        <w:ind w:left="720"/>
        <w:contextualSpacing/>
        <w:jc w:val="both"/>
        <w:rPr>
          <w:rFonts w:eastAsia="MS Mincho" w:cstheme="minorHAnsi"/>
          <w:sz w:val="20"/>
          <w:szCs w:val="20"/>
        </w:rPr>
      </w:pPr>
    </w:p>
    <w:p w14:paraId="170B9EED" w14:textId="77777777" w:rsidR="00393270" w:rsidRPr="00532887" w:rsidRDefault="00393270" w:rsidP="00842DA5">
      <w:pPr>
        <w:numPr>
          <w:ilvl w:val="0"/>
          <w:numId w:val="10"/>
        </w:numPr>
        <w:spacing w:after="0" w:line="240" w:lineRule="auto"/>
        <w:contextualSpacing/>
        <w:jc w:val="both"/>
        <w:rPr>
          <w:rFonts w:eastAsia="Times New Roman" w:cstheme="minorHAnsi"/>
          <w:sz w:val="20"/>
          <w:szCs w:val="20"/>
          <w:u w:val="single"/>
        </w:rPr>
      </w:pPr>
      <w:r w:rsidRPr="00532887">
        <w:rPr>
          <w:rFonts w:eastAsia="MS Mincho" w:cstheme="minorHAnsi"/>
          <w:sz w:val="20"/>
          <w:szCs w:val="20"/>
          <w:u w:val="single"/>
        </w:rPr>
        <w:t>TITLE TO EQUIPMENT</w:t>
      </w:r>
    </w:p>
    <w:p w14:paraId="33DC9C3A" w14:textId="77777777" w:rsidR="00393270" w:rsidRPr="00532887" w:rsidRDefault="00393270" w:rsidP="00393270">
      <w:pPr>
        <w:spacing w:after="0" w:line="240" w:lineRule="auto"/>
        <w:ind w:left="720"/>
        <w:jc w:val="both"/>
        <w:rPr>
          <w:rFonts w:eastAsia="Times New Roman" w:cstheme="minorHAnsi"/>
          <w:sz w:val="20"/>
          <w:szCs w:val="20"/>
        </w:rPr>
      </w:pPr>
      <w:r w:rsidRPr="00532887">
        <w:rPr>
          <w:rFonts w:eastAsia="MS Mincho" w:cstheme="minorHAnsi"/>
          <w:sz w:val="20"/>
          <w:szCs w:val="20"/>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w:t>
      </w:r>
      <w:r w:rsidRPr="00532887">
        <w:rPr>
          <w:rFonts w:eastAsia="MS Mincho" w:cstheme="minorHAnsi"/>
          <w:sz w:val="20"/>
          <w:szCs w:val="20"/>
        </w:rPr>
        <w:lastRenderedPageBreak/>
        <w:t xml:space="preserve">the Service provider/contractor, subject to normal wear and tear. The Service provider/contractor shall be liable to compensate GOAL for equipment determined to be damaged or degraded beyond normal wear and tear. </w:t>
      </w:r>
    </w:p>
    <w:p w14:paraId="31622467"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1D1B5A43" w14:textId="77777777" w:rsidR="00393270" w:rsidRPr="00532887" w:rsidRDefault="00393270" w:rsidP="00842DA5">
      <w:pPr>
        <w:numPr>
          <w:ilvl w:val="0"/>
          <w:numId w:val="10"/>
        </w:numPr>
        <w:tabs>
          <w:tab w:val="left" w:pos="-90"/>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PACKING</w:t>
      </w:r>
    </w:p>
    <w:p w14:paraId="3D6283D2" w14:textId="77777777" w:rsidR="00393270" w:rsidRPr="00532887" w:rsidRDefault="00393270" w:rsidP="00393270">
      <w:pPr>
        <w:tabs>
          <w:tab w:val="left" w:pos="-90"/>
        </w:tabs>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0767F412"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3A0B15C7" w14:textId="77777777" w:rsidR="00393270" w:rsidRPr="00532887" w:rsidRDefault="00393270" w:rsidP="00842DA5">
      <w:pPr>
        <w:numPr>
          <w:ilvl w:val="0"/>
          <w:numId w:val="10"/>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t>SHIPMENT AND DELIVERY</w:t>
      </w:r>
    </w:p>
    <w:p w14:paraId="564F58D2" w14:textId="77777777" w:rsidR="00393270" w:rsidRPr="00532887" w:rsidRDefault="00393270" w:rsidP="00393270">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All services and works shall be delivered at the agreed place of delivery as stated in the Contract, at the Service provider/contractor's risk, unless otherwise provided for in the Contract.</w:t>
      </w:r>
    </w:p>
    <w:p w14:paraId="3D0F4ED9"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0F50BD84" w14:textId="77777777" w:rsidR="00393270" w:rsidRPr="00532887" w:rsidRDefault="00393270" w:rsidP="00842DA5">
      <w:pPr>
        <w:numPr>
          <w:ilvl w:val="0"/>
          <w:numId w:val="10"/>
        </w:numPr>
        <w:tabs>
          <w:tab w:val="left" w:pos="-90"/>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INSURANCE</w:t>
      </w:r>
    </w:p>
    <w:p w14:paraId="27832CE6" w14:textId="18B1F1D7" w:rsidR="00393270" w:rsidRPr="00532887" w:rsidRDefault="00393270" w:rsidP="00393270">
      <w:pPr>
        <w:tabs>
          <w:tab w:val="left" w:pos="-90"/>
        </w:tabs>
        <w:spacing w:after="0" w:line="240" w:lineRule="auto"/>
        <w:ind w:left="720"/>
        <w:contextualSpacing/>
        <w:jc w:val="both"/>
        <w:rPr>
          <w:rFonts w:eastAsia="MS Mincho" w:cstheme="minorHAnsi"/>
          <w:sz w:val="20"/>
          <w:szCs w:val="20"/>
        </w:rPr>
      </w:pPr>
      <w:r w:rsidRPr="00532887">
        <w:rPr>
          <w:rFonts w:eastAsia="MS Mincho" w:cstheme="minorHAnsi"/>
          <w:sz w:val="20"/>
          <w:szCs w:val="20"/>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del w:id="63" w:author="Sellinah Makone" w:date="2021-04-08T10:31:00Z">
        <w:r w:rsidRPr="00532887" w:rsidDel="00F6490F">
          <w:rPr>
            <w:rFonts w:eastAsia="MS Mincho" w:cstheme="minorHAnsi"/>
            <w:sz w:val="20"/>
            <w:szCs w:val="20"/>
          </w:rPr>
          <w:delText>and  medical</w:delText>
        </w:r>
      </w:del>
      <w:ins w:id="64" w:author="Sellinah Makone" w:date="2021-04-08T10:31:00Z">
        <w:r w:rsidR="00F6490F" w:rsidRPr="00532887">
          <w:rPr>
            <w:rFonts w:eastAsia="MS Mincho" w:cstheme="minorHAnsi"/>
            <w:sz w:val="20"/>
            <w:szCs w:val="20"/>
          </w:rPr>
          <w:t>and medical</w:t>
        </w:r>
      </w:ins>
      <w:r w:rsidRPr="00532887">
        <w:rPr>
          <w:rFonts w:eastAsia="MS Mincho" w:cstheme="minorHAnsi"/>
          <w:sz w:val="20"/>
          <w:szCs w:val="20"/>
        </w:rPr>
        <w:t xml:space="preserve"> insurance for its agents and employees, as the service provider/</w:t>
      </w:r>
      <w:del w:id="65" w:author="Sellinah Makone" w:date="2021-04-08T10:31:00Z">
        <w:r w:rsidRPr="00532887" w:rsidDel="00F6490F">
          <w:rPr>
            <w:rFonts w:eastAsia="MS Mincho" w:cstheme="minorHAnsi"/>
            <w:sz w:val="20"/>
            <w:szCs w:val="20"/>
          </w:rPr>
          <w:delText>contractor  may</w:delText>
        </w:r>
      </w:del>
      <w:ins w:id="66" w:author="Sellinah Makone" w:date="2021-04-08T10:31:00Z">
        <w:r w:rsidR="00F6490F" w:rsidRPr="00532887">
          <w:rPr>
            <w:rFonts w:eastAsia="MS Mincho" w:cstheme="minorHAnsi"/>
            <w:sz w:val="20"/>
            <w:szCs w:val="20"/>
          </w:rPr>
          <w:t>contractor may</w:t>
        </w:r>
      </w:ins>
      <w:r w:rsidRPr="00532887">
        <w:rPr>
          <w:rFonts w:eastAsia="MS Mincho" w:cstheme="minorHAnsi"/>
          <w:sz w:val="20"/>
          <w:szCs w:val="20"/>
        </w:rPr>
        <w:t xml:space="preserve"> consider advisable.  The service provider will in all cases ensure they have third party liability cover for the duration of the contract.</w:t>
      </w:r>
    </w:p>
    <w:p w14:paraId="6E5E3304" w14:textId="77777777" w:rsidR="00393270" w:rsidRPr="00532887" w:rsidRDefault="00393270" w:rsidP="00393270">
      <w:pPr>
        <w:tabs>
          <w:tab w:val="left" w:pos="-90"/>
        </w:tabs>
        <w:spacing w:after="0" w:line="240" w:lineRule="auto"/>
        <w:ind w:left="720"/>
        <w:contextualSpacing/>
        <w:jc w:val="both"/>
        <w:rPr>
          <w:rFonts w:eastAsia="MS Mincho" w:cstheme="minorHAnsi"/>
          <w:sz w:val="20"/>
          <w:szCs w:val="20"/>
        </w:rPr>
      </w:pPr>
    </w:p>
    <w:p w14:paraId="2ED81AE3" w14:textId="77777777" w:rsidR="00393270" w:rsidRPr="00532887" w:rsidRDefault="00393270" w:rsidP="00842DA5">
      <w:pPr>
        <w:numPr>
          <w:ilvl w:val="0"/>
          <w:numId w:val="10"/>
        </w:numPr>
        <w:tabs>
          <w:tab w:val="left" w:pos="-90"/>
          <w:tab w:val="left" w:pos="284"/>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INDEMNIFICATION</w:t>
      </w:r>
    </w:p>
    <w:p w14:paraId="338C48D0" w14:textId="5FE32B69" w:rsidR="00393270" w:rsidRPr="00532887" w:rsidRDefault="00393270" w:rsidP="00393270">
      <w:pPr>
        <w:tabs>
          <w:tab w:val="left" w:pos="-90"/>
          <w:tab w:val="left" w:pos="284"/>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w:t>
      </w:r>
      <w:del w:id="67" w:author="Sellinah Makone" w:date="2021-04-08T10:31:00Z">
        <w:r w:rsidRPr="00532887" w:rsidDel="00F6490F">
          <w:rPr>
            <w:rFonts w:eastAsia="MS Mincho" w:cstheme="minorHAnsi"/>
            <w:sz w:val="20"/>
            <w:szCs w:val="20"/>
          </w:rPr>
          <w:delText>to, but</w:delText>
        </w:r>
      </w:del>
      <w:ins w:id="68" w:author="Sellinah Makone" w:date="2021-04-08T10:31:00Z">
        <w:r w:rsidR="00F6490F" w:rsidRPr="00532887">
          <w:rPr>
            <w:rFonts w:eastAsia="MS Mincho" w:cstheme="minorHAnsi"/>
            <w:sz w:val="20"/>
            <w:szCs w:val="20"/>
          </w:rPr>
          <w:t>to but</w:t>
        </w:r>
      </w:ins>
      <w:r w:rsidRPr="00532887">
        <w:rPr>
          <w:rFonts w:eastAsia="MS Mincho" w:cstheme="minorHAnsi"/>
          <w:sz w:val="20"/>
          <w:szCs w:val="20"/>
        </w:rPr>
        <w:t xml:space="preserve"> shall not be limited </w:t>
      </w:r>
      <w:del w:id="69" w:author="Sellinah Makone" w:date="2021-04-08T10:31:00Z">
        <w:r w:rsidRPr="00532887" w:rsidDel="00F6490F">
          <w:rPr>
            <w:rFonts w:eastAsia="MS Mincho" w:cstheme="minorHAnsi"/>
            <w:sz w:val="20"/>
            <w:szCs w:val="20"/>
          </w:rPr>
          <w:delText>to,  product</w:delText>
        </w:r>
      </w:del>
      <w:ins w:id="70" w:author="Sellinah Makone" w:date="2021-04-08T10:31:00Z">
        <w:r w:rsidR="00F6490F" w:rsidRPr="00532887">
          <w:rPr>
            <w:rFonts w:eastAsia="MS Mincho" w:cstheme="minorHAnsi"/>
            <w:sz w:val="20"/>
            <w:szCs w:val="20"/>
          </w:rPr>
          <w:t>to, product</w:t>
        </w:r>
      </w:ins>
      <w:r w:rsidRPr="00532887">
        <w:rPr>
          <w:rFonts w:eastAsia="MS Mincho" w:cstheme="minorHAnsi"/>
          <w:sz w:val="20"/>
          <w:szCs w:val="20"/>
        </w:rPr>
        <w:t xml:space="preserve"> liability claims.  </w:t>
      </w:r>
    </w:p>
    <w:p w14:paraId="27D21EF1" w14:textId="77777777" w:rsidR="00393270" w:rsidRPr="00532887" w:rsidRDefault="00393270" w:rsidP="00393270">
      <w:pPr>
        <w:tabs>
          <w:tab w:val="left" w:pos="-90"/>
          <w:tab w:val="left" w:pos="284"/>
        </w:tabs>
        <w:spacing w:before="60" w:after="0" w:line="240" w:lineRule="auto"/>
        <w:ind w:left="720"/>
        <w:contextualSpacing/>
        <w:jc w:val="both"/>
        <w:rPr>
          <w:rFonts w:eastAsia="Times New Roman" w:cstheme="minorHAnsi"/>
          <w:sz w:val="20"/>
          <w:szCs w:val="20"/>
        </w:rPr>
      </w:pPr>
    </w:p>
    <w:p w14:paraId="42F9D30D" w14:textId="77777777" w:rsidR="00393270" w:rsidRPr="00532887" w:rsidRDefault="00393270" w:rsidP="00393270">
      <w:pPr>
        <w:tabs>
          <w:tab w:val="left" w:pos="-90"/>
          <w:tab w:val="left" w:pos="284"/>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052268DA" w14:textId="77777777" w:rsidR="00393270" w:rsidRPr="00532887" w:rsidRDefault="00393270" w:rsidP="00393270">
      <w:pPr>
        <w:tabs>
          <w:tab w:val="left" w:pos="-90"/>
          <w:tab w:val="left" w:pos="284"/>
        </w:tabs>
        <w:spacing w:before="60" w:after="0" w:line="240" w:lineRule="auto"/>
        <w:ind w:left="720"/>
        <w:contextualSpacing/>
        <w:jc w:val="both"/>
        <w:rPr>
          <w:rFonts w:eastAsia="Times New Roman" w:cstheme="minorHAnsi"/>
          <w:sz w:val="20"/>
          <w:szCs w:val="20"/>
        </w:rPr>
      </w:pPr>
    </w:p>
    <w:p w14:paraId="141D1F7B" w14:textId="77777777" w:rsidR="00393270" w:rsidRPr="00532887" w:rsidRDefault="00393270" w:rsidP="00393270">
      <w:pPr>
        <w:tabs>
          <w:tab w:val="left" w:pos="-90"/>
          <w:tab w:val="left" w:pos="284"/>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3C4D7292"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0231306C" w14:textId="77777777" w:rsidR="00393270" w:rsidRPr="00532887" w:rsidRDefault="00393270" w:rsidP="00842DA5">
      <w:pPr>
        <w:numPr>
          <w:ilvl w:val="0"/>
          <w:numId w:val="10"/>
        </w:numPr>
        <w:tabs>
          <w:tab w:val="left" w:pos="0"/>
          <w:tab w:val="left" w:pos="284"/>
        </w:tabs>
        <w:spacing w:after="0" w:line="240" w:lineRule="auto"/>
        <w:contextualSpacing/>
        <w:jc w:val="both"/>
        <w:rPr>
          <w:rFonts w:eastAsia="MS Mincho" w:cstheme="minorHAnsi"/>
          <w:sz w:val="20"/>
          <w:szCs w:val="20"/>
        </w:rPr>
      </w:pPr>
      <w:r w:rsidRPr="00532887">
        <w:rPr>
          <w:rFonts w:eastAsia="MS Mincho" w:cstheme="minorHAnsi"/>
          <w:sz w:val="20"/>
          <w:szCs w:val="20"/>
          <w:u w:val="single"/>
        </w:rPr>
        <w:t>TERMINATION OF CONTRACT</w:t>
      </w:r>
    </w:p>
    <w:p w14:paraId="341B497F" w14:textId="77777777" w:rsidR="00393270" w:rsidRPr="00532887" w:rsidRDefault="00393270" w:rsidP="00393270">
      <w:pPr>
        <w:tabs>
          <w:tab w:val="left" w:pos="0"/>
          <w:tab w:val="left" w:pos="284"/>
        </w:tabs>
        <w:spacing w:before="60" w:after="0" w:line="240" w:lineRule="auto"/>
        <w:ind w:left="720"/>
        <w:contextualSpacing/>
        <w:jc w:val="both"/>
        <w:rPr>
          <w:rFonts w:eastAsia="Times New Roman" w:cstheme="minorHAnsi"/>
          <w:sz w:val="20"/>
          <w:szCs w:val="20"/>
        </w:rPr>
      </w:pPr>
      <w:r w:rsidRPr="00532887">
        <w:rPr>
          <w:rFonts w:eastAsia="MS Mincho" w:cstheme="minorHAnsi"/>
          <w:sz w:val="20"/>
          <w:szCs w:val="20"/>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15DF51B4" w14:textId="77777777" w:rsidR="00393270" w:rsidRPr="00532887" w:rsidRDefault="00393270" w:rsidP="00393270">
      <w:pPr>
        <w:tabs>
          <w:tab w:val="left" w:pos="0"/>
          <w:tab w:val="left" w:pos="284"/>
        </w:tabs>
        <w:spacing w:before="60" w:after="0" w:line="240" w:lineRule="auto"/>
        <w:ind w:left="720"/>
        <w:contextualSpacing/>
        <w:jc w:val="both"/>
        <w:rPr>
          <w:rFonts w:eastAsia="Times New Roman" w:cstheme="minorHAnsi"/>
          <w:sz w:val="20"/>
          <w:szCs w:val="20"/>
        </w:rPr>
      </w:pPr>
    </w:p>
    <w:p w14:paraId="334E123A" w14:textId="77777777" w:rsidR="00393270" w:rsidRPr="00532887" w:rsidRDefault="00393270" w:rsidP="00393270">
      <w:pPr>
        <w:tabs>
          <w:tab w:val="left" w:pos="0"/>
          <w:tab w:val="left" w:pos="284"/>
        </w:tabs>
        <w:spacing w:before="60" w:after="0" w:line="240" w:lineRule="auto"/>
        <w:ind w:left="720"/>
        <w:contextualSpacing/>
        <w:jc w:val="both"/>
        <w:rPr>
          <w:rFonts w:eastAsia="MS Mincho" w:cstheme="minorHAnsi"/>
          <w:sz w:val="20"/>
          <w:szCs w:val="20"/>
        </w:rPr>
      </w:pPr>
      <w:r w:rsidRPr="00532887">
        <w:rPr>
          <w:rFonts w:eastAsia="MS Mincho" w:cstheme="minorHAnsi"/>
          <w:sz w:val="20"/>
          <w:szCs w:val="20"/>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551DF883" w14:textId="77777777" w:rsidR="00393270" w:rsidRPr="00532887" w:rsidRDefault="00393270" w:rsidP="00393270">
      <w:pPr>
        <w:tabs>
          <w:tab w:val="left" w:pos="0"/>
          <w:tab w:val="left" w:pos="284"/>
        </w:tabs>
        <w:spacing w:before="60" w:after="0" w:line="240" w:lineRule="auto"/>
        <w:ind w:left="720"/>
        <w:contextualSpacing/>
        <w:jc w:val="both"/>
        <w:rPr>
          <w:rFonts w:eastAsia="Times New Roman" w:cstheme="minorHAnsi"/>
          <w:sz w:val="20"/>
          <w:szCs w:val="20"/>
          <w:lang w:val="en-US"/>
        </w:rPr>
      </w:pPr>
    </w:p>
    <w:p w14:paraId="79D39154" w14:textId="77777777" w:rsidR="00393270" w:rsidRPr="00532887" w:rsidRDefault="00393270" w:rsidP="00393270">
      <w:pPr>
        <w:tabs>
          <w:tab w:val="left" w:pos="0"/>
          <w:tab w:val="left" w:pos="284"/>
        </w:tabs>
        <w:spacing w:before="60" w:after="0" w:line="240" w:lineRule="auto"/>
        <w:ind w:left="720"/>
        <w:contextualSpacing/>
        <w:jc w:val="both"/>
        <w:rPr>
          <w:rFonts w:eastAsia="Times New Roman" w:cstheme="minorHAnsi"/>
          <w:sz w:val="20"/>
          <w:szCs w:val="20"/>
          <w:lang w:val="en-US"/>
        </w:rPr>
      </w:pPr>
      <w:r w:rsidRPr="00532887">
        <w:rPr>
          <w:rFonts w:eastAsia="Times New Roman" w:cstheme="minorHAnsi"/>
          <w:sz w:val="20"/>
          <w:szCs w:val="20"/>
          <w:lang w:val="en-US"/>
        </w:rPr>
        <w:t>This contract shall be automatically terminated, and the Service provider/contractor shall have no right to any form of compensation, if it emerges that the award or execution of the contract has given rise to unusual commercial expenses.</w:t>
      </w:r>
    </w:p>
    <w:p w14:paraId="447B3841" w14:textId="77777777" w:rsidR="00393270" w:rsidRPr="00532887" w:rsidRDefault="00393270" w:rsidP="00393270">
      <w:pPr>
        <w:tabs>
          <w:tab w:val="left" w:pos="0"/>
          <w:tab w:val="left" w:pos="284"/>
        </w:tabs>
        <w:spacing w:before="60" w:after="0" w:line="240" w:lineRule="auto"/>
        <w:ind w:left="720"/>
        <w:contextualSpacing/>
        <w:jc w:val="both"/>
        <w:rPr>
          <w:rFonts w:eastAsia="Times New Roman" w:cstheme="minorHAnsi"/>
          <w:sz w:val="20"/>
          <w:szCs w:val="20"/>
          <w:lang w:val="en-US"/>
        </w:rPr>
      </w:pPr>
      <w:r w:rsidRPr="00532887">
        <w:rPr>
          <w:rFonts w:eastAsia="Times New Roman" w:cstheme="minorHAnsi"/>
          <w:sz w:val="20"/>
          <w:szCs w:val="20"/>
          <w:lang w:val="en-US"/>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4629EF74" w14:textId="77777777" w:rsidR="00393270" w:rsidRPr="00532887" w:rsidRDefault="00393270" w:rsidP="00393270">
      <w:pPr>
        <w:tabs>
          <w:tab w:val="left" w:pos="0"/>
          <w:tab w:val="left" w:pos="284"/>
        </w:tabs>
        <w:spacing w:before="60" w:after="0" w:line="240" w:lineRule="auto"/>
        <w:ind w:left="720"/>
        <w:contextualSpacing/>
        <w:jc w:val="both"/>
        <w:rPr>
          <w:rFonts w:eastAsia="Times New Roman" w:cstheme="minorHAnsi"/>
          <w:sz w:val="20"/>
          <w:szCs w:val="20"/>
          <w:lang w:val="en-US"/>
        </w:rPr>
      </w:pPr>
    </w:p>
    <w:p w14:paraId="51D406D0" w14:textId="77777777" w:rsidR="00393270" w:rsidRPr="00532887" w:rsidRDefault="00393270" w:rsidP="00393270">
      <w:pPr>
        <w:tabs>
          <w:tab w:val="left" w:pos="0"/>
          <w:tab w:val="left" w:pos="284"/>
        </w:tabs>
        <w:spacing w:before="60" w:after="0" w:line="240" w:lineRule="auto"/>
        <w:ind w:left="720"/>
        <w:contextualSpacing/>
        <w:rPr>
          <w:rFonts w:eastAsia="Times New Roman" w:cstheme="minorHAnsi"/>
          <w:sz w:val="20"/>
          <w:szCs w:val="20"/>
          <w:lang w:val="en-US"/>
        </w:rPr>
      </w:pPr>
      <w:r w:rsidRPr="00532887">
        <w:rPr>
          <w:rFonts w:eastAsia="Times New Roman" w:cstheme="minorHAnsi"/>
          <w:sz w:val="20"/>
          <w:szCs w:val="20"/>
          <w:lang w:val="en-US"/>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44AD88DE" w14:textId="77777777" w:rsidR="00393270" w:rsidRPr="00532887" w:rsidRDefault="00393270" w:rsidP="00393270">
      <w:pPr>
        <w:tabs>
          <w:tab w:val="left" w:pos="0"/>
          <w:tab w:val="left" w:pos="284"/>
        </w:tabs>
        <w:spacing w:before="60" w:after="0" w:line="240" w:lineRule="auto"/>
        <w:ind w:left="720"/>
        <w:contextualSpacing/>
        <w:jc w:val="both"/>
        <w:rPr>
          <w:rFonts w:eastAsia="Times New Roman" w:cstheme="minorHAnsi"/>
          <w:sz w:val="20"/>
          <w:szCs w:val="20"/>
          <w:lang w:val="en-US"/>
        </w:rPr>
      </w:pPr>
    </w:p>
    <w:p w14:paraId="52DFD365" w14:textId="77777777" w:rsidR="00393270" w:rsidRPr="00532887" w:rsidRDefault="00393270" w:rsidP="00842DA5">
      <w:pPr>
        <w:numPr>
          <w:ilvl w:val="0"/>
          <w:numId w:val="10"/>
        </w:numPr>
        <w:tabs>
          <w:tab w:val="left" w:pos="0"/>
          <w:tab w:val="left" w:pos="284"/>
        </w:tabs>
        <w:spacing w:before="60" w:after="0" w:line="240" w:lineRule="auto"/>
        <w:contextualSpacing/>
        <w:jc w:val="both"/>
        <w:rPr>
          <w:rFonts w:eastAsia="Times New Roman" w:cstheme="minorHAnsi"/>
          <w:sz w:val="20"/>
          <w:szCs w:val="20"/>
          <w:u w:val="single"/>
          <w:lang w:val="en-US"/>
        </w:rPr>
      </w:pPr>
      <w:r w:rsidRPr="00532887">
        <w:rPr>
          <w:rFonts w:eastAsia="Times New Roman" w:cstheme="minorHAnsi"/>
          <w:sz w:val="20"/>
          <w:szCs w:val="20"/>
          <w:u w:val="single"/>
          <w:lang w:val="en-US"/>
        </w:rPr>
        <w:lastRenderedPageBreak/>
        <w:t>CONFIDENTIALITY</w:t>
      </w:r>
    </w:p>
    <w:p w14:paraId="6FBDAA92" w14:textId="77777777" w:rsidR="00393270" w:rsidRPr="00532887" w:rsidRDefault="00393270" w:rsidP="00393270">
      <w:pPr>
        <w:tabs>
          <w:tab w:val="left" w:pos="0"/>
          <w:tab w:val="left" w:pos="284"/>
        </w:tabs>
        <w:spacing w:before="60" w:after="0" w:line="240" w:lineRule="auto"/>
        <w:ind w:left="720"/>
        <w:contextualSpacing/>
        <w:jc w:val="both"/>
        <w:rPr>
          <w:rFonts w:eastAsia="Times New Roman" w:cstheme="minorHAnsi"/>
          <w:sz w:val="20"/>
          <w:szCs w:val="20"/>
          <w:lang w:val="en-US"/>
        </w:rPr>
      </w:pPr>
    </w:p>
    <w:p w14:paraId="5A459DEC" w14:textId="77777777" w:rsidR="00393270" w:rsidRPr="00532887" w:rsidRDefault="00393270" w:rsidP="00393270">
      <w:pPr>
        <w:spacing w:after="0" w:line="240" w:lineRule="auto"/>
        <w:ind w:left="720"/>
        <w:contextualSpacing/>
        <w:jc w:val="both"/>
        <w:rPr>
          <w:rFonts w:eastAsia="MS Mincho" w:cstheme="minorHAnsi"/>
          <w:sz w:val="20"/>
          <w:szCs w:val="20"/>
          <w:lang w:eastAsia="en-AU"/>
        </w:rPr>
      </w:pPr>
      <w:r w:rsidRPr="00532887">
        <w:rPr>
          <w:rFonts w:eastAsia="MS Mincho" w:cstheme="minorHAnsi"/>
          <w:sz w:val="20"/>
          <w:szCs w:val="20"/>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3BC83C61" w14:textId="77777777" w:rsidR="00393270" w:rsidRPr="00532887" w:rsidRDefault="00393270" w:rsidP="00393270">
      <w:pPr>
        <w:spacing w:after="0" w:line="240" w:lineRule="auto"/>
        <w:ind w:left="720"/>
        <w:contextualSpacing/>
        <w:jc w:val="both"/>
        <w:rPr>
          <w:rFonts w:eastAsia="MS Mincho" w:cstheme="minorHAnsi"/>
          <w:sz w:val="20"/>
          <w:szCs w:val="20"/>
          <w:lang w:eastAsia="en-AU"/>
        </w:rPr>
      </w:pPr>
    </w:p>
    <w:p w14:paraId="0BC12052" w14:textId="77777777" w:rsidR="00393270" w:rsidRPr="00532887" w:rsidRDefault="00393270" w:rsidP="00842DA5">
      <w:pPr>
        <w:numPr>
          <w:ilvl w:val="0"/>
          <w:numId w:val="10"/>
        </w:numPr>
        <w:tabs>
          <w:tab w:val="left" w:pos="-90"/>
        </w:tabs>
        <w:spacing w:after="200" w:line="276" w:lineRule="auto"/>
        <w:contextualSpacing/>
        <w:jc w:val="both"/>
        <w:rPr>
          <w:rFonts w:eastAsia="Times New Roman" w:cstheme="minorHAnsi"/>
          <w:i/>
          <w:iCs/>
          <w:sz w:val="20"/>
          <w:szCs w:val="20"/>
          <w:lang w:val="en-US"/>
        </w:rPr>
      </w:pPr>
      <w:r w:rsidRPr="00532887">
        <w:rPr>
          <w:rFonts w:eastAsia="Times New Roman" w:cstheme="minorHAnsi"/>
          <w:sz w:val="20"/>
          <w:szCs w:val="20"/>
          <w:u w:val="single"/>
          <w:lang w:val="en-US"/>
        </w:rPr>
        <w:t>DISPUTES - ARBITRATION</w:t>
      </w:r>
    </w:p>
    <w:p w14:paraId="0B019D6B" w14:textId="77777777" w:rsidR="00393270" w:rsidRPr="00532887" w:rsidRDefault="00393270" w:rsidP="00393270">
      <w:pPr>
        <w:tabs>
          <w:tab w:val="left" w:pos="-90"/>
        </w:tabs>
        <w:spacing w:after="0" w:line="240" w:lineRule="auto"/>
        <w:ind w:left="720"/>
        <w:contextualSpacing/>
        <w:rPr>
          <w:rFonts w:eastAsia="Times New Roman" w:cstheme="minorHAnsi"/>
          <w:sz w:val="20"/>
          <w:szCs w:val="20"/>
          <w:lang w:val="en-US"/>
        </w:rPr>
      </w:pPr>
      <w:r w:rsidRPr="00532887">
        <w:rPr>
          <w:rFonts w:eastAsia="Times New Roman" w:cstheme="minorHAnsi"/>
          <w:sz w:val="20"/>
          <w:szCs w:val="20"/>
          <w:lang w:val="en-US"/>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5800CB1D" w14:textId="77777777" w:rsidR="00393270" w:rsidRPr="00532887" w:rsidRDefault="00393270" w:rsidP="00393270">
      <w:pPr>
        <w:tabs>
          <w:tab w:val="left" w:pos="-90"/>
        </w:tabs>
        <w:spacing w:after="0" w:line="240" w:lineRule="auto"/>
        <w:ind w:left="720"/>
        <w:contextualSpacing/>
        <w:rPr>
          <w:rFonts w:eastAsia="Times New Roman" w:cstheme="minorHAnsi"/>
          <w:sz w:val="20"/>
          <w:szCs w:val="20"/>
          <w:lang w:val="en-US"/>
        </w:rPr>
      </w:pPr>
    </w:p>
    <w:p w14:paraId="317D0F0C" w14:textId="77777777" w:rsidR="00393270" w:rsidRPr="00532887" w:rsidRDefault="00393270" w:rsidP="00842DA5">
      <w:pPr>
        <w:numPr>
          <w:ilvl w:val="0"/>
          <w:numId w:val="10"/>
        </w:numPr>
        <w:spacing w:after="200" w:line="276" w:lineRule="auto"/>
        <w:contextualSpacing/>
        <w:jc w:val="both"/>
        <w:rPr>
          <w:rFonts w:eastAsia="Times New Roman" w:cstheme="minorHAnsi"/>
          <w:sz w:val="20"/>
          <w:szCs w:val="20"/>
          <w:u w:val="single"/>
          <w:lang w:val="en-US" w:eastAsia="en-AU"/>
        </w:rPr>
      </w:pPr>
      <w:r w:rsidRPr="00532887">
        <w:rPr>
          <w:rFonts w:eastAsia="Times New Roman" w:cstheme="minorHAnsi"/>
          <w:sz w:val="20"/>
          <w:szCs w:val="20"/>
          <w:u w:val="single"/>
          <w:lang w:val="en-US" w:eastAsia="en-AU"/>
        </w:rPr>
        <w:t>SETTLEMENT OF DISPUTES</w:t>
      </w:r>
    </w:p>
    <w:p w14:paraId="25B70E56" w14:textId="77777777" w:rsidR="00393270" w:rsidRPr="00532887" w:rsidRDefault="00393270" w:rsidP="00393270">
      <w:pPr>
        <w:spacing w:after="0" w:line="240" w:lineRule="auto"/>
        <w:ind w:left="720"/>
        <w:contextualSpacing/>
        <w:jc w:val="both"/>
        <w:rPr>
          <w:rFonts w:eastAsia="Times New Roman" w:cstheme="minorHAnsi"/>
          <w:sz w:val="20"/>
          <w:szCs w:val="20"/>
          <w:lang w:val="en-US"/>
        </w:rPr>
      </w:pPr>
      <w:r w:rsidRPr="00532887">
        <w:rPr>
          <w:rFonts w:eastAsia="Times New Roman" w:cstheme="minorHAnsi"/>
          <w:sz w:val="20"/>
          <w:szCs w:val="20"/>
          <w:lang w:val="en-US"/>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7AADBDF3" w14:textId="77777777" w:rsidR="00393270" w:rsidRPr="00532887" w:rsidRDefault="00393270" w:rsidP="00393270">
      <w:pPr>
        <w:spacing w:after="0" w:line="240" w:lineRule="auto"/>
        <w:ind w:left="720"/>
        <w:contextualSpacing/>
        <w:jc w:val="both"/>
        <w:rPr>
          <w:rFonts w:eastAsia="Times New Roman" w:cstheme="minorHAnsi"/>
          <w:sz w:val="20"/>
          <w:szCs w:val="20"/>
          <w:lang w:val="en-US"/>
        </w:rPr>
      </w:pPr>
    </w:p>
    <w:p w14:paraId="765D02C5" w14:textId="77777777" w:rsidR="00393270" w:rsidRPr="00532887" w:rsidRDefault="00393270" w:rsidP="00393270">
      <w:pPr>
        <w:spacing w:after="0" w:line="240" w:lineRule="auto"/>
        <w:ind w:left="720"/>
        <w:contextualSpacing/>
        <w:jc w:val="both"/>
        <w:rPr>
          <w:rFonts w:eastAsia="Times New Roman" w:cstheme="minorHAnsi"/>
          <w:sz w:val="20"/>
          <w:szCs w:val="20"/>
          <w:lang w:val="en-US"/>
        </w:rPr>
      </w:pPr>
      <w:r w:rsidRPr="00532887">
        <w:rPr>
          <w:rFonts w:eastAsia="Times New Roman" w:cstheme="minorHAnsi"/>
          <w:sz w:val="20"/>
          <w:szCs w:val="20"/>
          <w:lang w:val="en-US"/>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Uganda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69402431"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5CB969E7" w14:textId="77777777" w:rsidR="00393270" w:rsidRPr="00532887" w:rsidRDefault="00393270" w:rsidP="00842DA5">
      <w:pPr>
        <w:numPr>
          <w:ilvl w:val="0"/>
          <w:numId w:val="10"/>
        </w:numPr>
        <w:tabs>
          <w:tab w:val="left" w:pos="-90"/>
        </w:tabs>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WITHHOLDING TAX</w:t>
      </w:r>
    </w:p>
    <w:p w14:paraId="5020B7A8" w14:textId="2106A4A9" w:rsidR="00393270" w:rsidRPr="00532887" w:rsidRDefault="00393270" w:rsidP="00393270">
      <w:pPr>
        <w:autoSpaceDE w:val="0"/>
        <w:autoSpaceDN w:val="0"/>
        <w:adjustRightInd w:val="0"/>
        <w:spacing w:after="0" w:line="240" w:lineRule="auto"/>
        <w:ind w:left="720"/>
        <w:contextualSpacing/>
        <w:jc w:val="both"/>
        <w:rPr>
          <w:rFonts w:eastAsia="SimSun" w:cstheme="minorHAnsi"/>
          <w:sz w:val="20"/>
          <w:szCs w:val="20"/>
          <w:lang w:eastAsia="zh-CN"/>
        </w:rPr>
      </w:pPr>
      <w:r w:rsidRPr="00532887">
        <w:rPr>
          <w:rFonts w:eastAsia="MS Mincho" w:cstheme="minorHAnsi"/>
          <w:sz w:val="20"/>
          <w:szCs w:val="20"/>
          <w:lang w:eastAsia="zh-CN"/>
        </w:rPr>
        <w:t xml:space="preserve">GOAL reserves the right to deduct withholding tax from the service provider/contractor's invoice if </w:t>
      </w:r>
      <w:del w:id="71" w:author="Sellinah Makone" w:date="2021-04-08T10:31:00Z">
        <w:r w:rsidRPr="00532887" w:rsidDel="00F6490F">
          <w:rPr>
            <w:rFonts w:eastAsia="MS Mincho" w:cstheme="minorHAnsi"/>
            <w:sz w:val="20"/>
            <w:szCs w:val="20"/>
            <w:lang w:eastAsia="zh-CN"/>
          </w:rPr>
          <w:delText>so</w:delText>
        </w:r>
      </w:del>
      <w:ins w:id="72" w:author="Sellinah Makone" w:date="2021-04-08T10:31:00Z">
        <w:r w:rsidR="00F6490F" w:rsidRPr="00532887">
          <w:rPr>
            <w:rFonts w:eastAsia="MS Mincho" w:cstheme="minorHAnsi"/>
            <w:sz w:val="20"/>
            <w:szCs w:val="20"/>
            <w:lang w:eastAsia="zh-CN"/>
          </w:rPr>
          <w:t>so,</w:t>
        </w:r>
      </w:ins>
      <w:r w:rsidRPr="00532887">
        <w:rPr>
          <w:rFonts w:eastAsia="MS Mincho" w:cstheme="minorHAnsi"/>
          <w:sz w:val="20"/>
          <w:szCs w:val="20"/>
          <w:lang w:eastAsia="zh-CN"/>
        </w:rPr>
        <w:t xml:space="preserve"> required by law.  This will apply unless the service provider/contractor has supplied in advance the required documentation proving its exemption from withholding tax (e.g. withholding tax exemption certificate).</w:t>
      </w:r>
    </w:p>
    <w:p w14:paraId="123281B9" w14:textId="77777777" w:rsidR="00393270" w:rsidRPr="00532887" w:rsidRDefault="00393270" w:rsidP="00393270">
      <w:pPr>
        <w:tabs>
          <w:tab w:val="left" w:pos="-90"/>
        </w:tabs>
        <w:spacing w:after="0" w:line="240" w:lineRule="auto"/>
        <w:jc w:val="both"/>
        <w:rPr>
          <w:rFonts w:eastAsia="Times New Roman" w:cstheme="minorHAnsi"/>
          <w:sz w:val="20"/>
          <w:szCs w:val="20"/>
        </w:rPr>
      </w:pPr>
    </w:p>
    <w:p w14:paraId="36A759F1" w14:textId="77777777" w:rsidR="00393270" w:rsidRPr="00532887" w:rsidRDefault="00393270" w:rsidP="00842DA5">
      <w:pPr>
        <w:numPr>
          <w:ilvl w:val="0"/>
          <w:numId w:val="10"/>
        </w:numPr>
        <w:spacing w:after="0" w:line="240" w:lineRule="auto"/>
        <w:contextualSpacing/>
        <w:jc w:val="both"/>
        <w:rPr>
          <w:rFonts w:eastAsia="MS Mincho" w:cstheme="minorHAnsi"/>
          <w:sz w:val="20"/>
          <w:szCs w:val="20"/>
          <w:u w:val="single"/>
        </w:rPr>
      </w:pPr>
      <w:r w:rsidRPr="00532887">
        <w:rPr>
          <w:rFonts w:eastAsia="MS Mincho" w:cstheme="minorHAnsi"/>
          <w:sz w:val="20"/>
          <w:szCs w:val="20"/>
          <w:u w:val="single"/>
        </w:rPr>
        <w:t>GOVERNING LAW AND JURISDICTION</w:t>
      </w:r>
    </w:p>
    <w:p w14:paraId="4D32542F" w14:textId="0F1C4245" w:rsidR="00393270" w:rsidRPr="00532887" w:rsidRDefault="00393270" w:rsidP="00393270">
      <w:pPr>
        <w:spacing w:after="0" w:line="240" w:lineRule="auto"/>
        <w:ind w:left="720"/>
        <w:contextualSpacing/>
        <w:jc w:val="both"/>
        <w:rPr>
          <w:rFonts w:eastAsia="Times New Roman" w:cstheme="minorHAnsi"/>
          <w:sz w:val="20"/>
          <w:szCs w:val="20"/>
        </w:rPr>
      </w:pPr>
      <w:r w:rsidRPr="00532887">
        <w:rPr>
          <w:rFonts w:eastAsia="MS Mincho" w:cstheme="minorHAnsi"/>
          <w:sz w:val="20"/>
          <w:szCs w:val="20"/>
        </w:rPr>
        <w:t>These Terms and Conditions shall be governed by the laws of Ireland and subject to the exclusive jurisdiction of the Irish Courts.</w:t>
      </w:r>
    </w:p>
    <w:p w14:paraId="1ED45C8D" w14:textId="77777777" w:rsidR="00393270" w:rsidRPr="00532887" w:rsidRDefault="00393270" w:rsidP="00393270">
      <w:pPr>
        <w:tabs>
          <w:tab w:val="left" w:pos="-90"/>
          <w:tab w:val="left" w:pos="622"/>
          <w:tab w:val="left" w:pos="1189"/>
          <w:tab w:val="left" w:pos="5668"/>
        </w:tabs>
        <w:spacing w:after="0" w:line="240" w:lineRule="auto"/>
        <w:jc w:val="both"/>
        <w:rPr>
          <w:rFonts w:eastAsia="Times New Roman" w:cstheme="minorHAnsi"/>
          <w:sz w:val="20"/>
          <w:szCs w:val="20"/>
        </w:rPr>
      </w:pPr>
    </w:p>
    <w:p w14:paraId="53EF6004" w14:textId="77777777" w:rsidR="00393270" w:rsidRPr="00532887" w:rsidRDefault="00393270" w:rsidP="00842DA5">
      <w:pPr>
        <w:numPr>
          <w:ilvl w:val="0"/>
          <w:numId w:val="10"/>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t>BANK GUARANTEE</w:t>
      </w:r>
    </w:p>
    <w:p w14:paraId="21436EA5" w14:textId="77777777" w:rsidR="00393270" w:rsidRPr="00532887" w:rsidRDefault="00393270" w:rsidP="00393270">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32F866B7" w14:textId="77777777" w:rsidR="00393270" w:rsidRPr="00532887" w:rsidRDefault="00393270" w:rsidP="00393270">
      <w:pPr>
        <w:spacing w:after="0" w:line="240" w:lineRule="auto"/>
        <w:jc w:val="both"/>
        <w:rPr>
          <w:rFonts w:eastAsia="Times New Roman" w:cstheme="minorHAnsi"/>
          <w:sz w:val="20"/>
          <w:szCs w:val="20"/>
          <w:lang w:eastAsia="en-AU"/>
        </w:rPr>
      </w:pPr>
    </w:p>
    <w:p w14:paraId="7E894BD9" w14:textId="77777777" w:rsidR="00393270" w:rsidRPr="00532887" w:rsidRDefault="00393270" w:rsidP="00842DA5">
      <w:pPr>
        <w:numPr>
          <w:ilvl w:val="0"/>
          <w:numId w:val="10"/>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t>ENVIRONMENTAL STANDARDS</w:t>
      </w:r>
    </w:p>
    <w:p w14:paraId="742FCE12" w14:textId="77777777" w:rsidR="00393270" w:rsidRPr="00532887" w:rsidRDefault="00393270" w:rsidP="00393270">
      <w:pPr>
        <w:spacing w:after="0" w:line="240" w:lineRule="auto"/>
        <w:ind w:left="720"/>
        <w:contextualSpacing/>
        <w:jc w:val="both"/>
        <w:rPr>
          <w:rFonts w:eastAsia="Times New Roman" w:cstheme="minorHAnsi"/>
          <w:sz w:val="20"/>
          <w:szCs w:val="20"/>
          <w:lang w:eastAsia="en-AU"/>
        </w:rPr>
      </w:pPr>
      <w:r w:rsidRPr="00532887">
        <w:rPr>
          <w:rFonts w:eastAsia="MS Mincho" w:cstheme="minorHAnsi"/>
          <w:sz w:val="20"/>
          <w:szCs w:val="20"/>
          <w:lang w:eastAsia="en-AU"/>
        </w:rPr>
        <w:t>Service provider/contractors should as a minimum, comply with all statutory and other legal requirements relating to environmental impacts of their business. Areas which should be considered are:</w:t>
      </w:r>
    </w:p>
    <w:p w14:paraId="69018DAF" w14:textId="77777777" w:rsidR="00393270" w:rsidRPr="00532887" w:rsidRDefault="00393270" w:rsidP="00842DA5">
      <w:pPr>
        <w:numPr>
          <w:ilvl w:val="0"/>
          <w:numId w:val="11"/>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Waste Management</w:t>
      </w:r>
    </w:p>
    <w:p w14:paraId="7BA56A3B" w14:textId="77777777" w:rsidR="00393270" w:rsidRPr="00532887" w:rsidRDefault="00393270" w:rsidP="00842DA5">
      <w:pPr>
        <w:numPr>
          <w:ilvl w:val="0"/>
          <w:numId w:val="11"/>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Packaging and Paper</w:t>
      </w:r>
    </w:p>
    <w:p w14:paraId="13E95CB6" w14:textId="77777777" w:rsidR="00393270" w:rsidRPr="00532887" w:rsidRDefault="00393270" w:rsidP="00842DA5">
      <w:pPr>
        <w:numPr>
          <w:ilvl w:val="0"/>
          <w:numId w:val="11"/>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Conservation</w:t>
      </w:r>
    </w:p>
    <w:p w14:paraId="7A966E95" w14:textId="77777777" w:rsidR="00393270" w:rsidRPr="00532887" w:rsidRDefault="00393270" w:rsidP="00842DA5">
      <w:pPr>
        <w:numPr>
          <w:ilvl w:val="0"/>
          <w:numId w:val="11"/>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Energy Use</w:t>
      </w:r>
    </w:p>
    <w:p w14:paraId="781D3A5E" w14:textId="77777777" w:rsidR="00393270" w:rsidRPr="00532887" w:rsidRDefault="00393270" w:rsidP="00842DA5">
      <w:pPr>
        <w:numPr>
          <w:ilvl w:val="0"/>
          <w:numId w:val="11"/>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Sustainability</w:t>
      </w:r>
    </w:p>
    <w:p w14:paraId="14552C40" w14:textId="77777777" w:rsidR="00393270" w:rsidRPr="00532887" w:rsidRDefault="00393270" w:rsidP="00842DA5">
      <w:pPr>
        <w:numPr>
          <w:ilvl w:val="0"/>
          <w:numId w:val="11"/>
        </w:numPr>
        <w:spacing w:after="0" w:line="240" w:lineRule="auto"/>
        <w:contextualSpacing/>
        <w:jc w:val="both"/>
        <w:rPr>
          <w:rFonts w:eastAsia="MS Mincho" w:cstheme="minorHAnsi"/>
          <w:sz w:val="20"/>
          <w:szCs w:val="20"/>
          <w:lang w:eastAsia="en-AU"/>
        </w:rPr>
      </w:pPr>
      <w:r w:rsidRPr="00532887">
        <w:rPr>
          <w:rFonts w:eastAsia="MS Mincho" w:cstheme="minorHAnsi"/>
          <w:sz w:val="20"/>
          <w:szCs w:val="20"/>
          <w:lang w:eastAsia="en-AU"/>
        </w:rPr>
        <w:t xml:space="preserve">Include something about raw materials/sourcing. </w:t>
      </w:r>
    </w:p>
    <w:p w14:paraId="228F4FB8" w14:textId="77777777" w:rsidR="00393270" w:rsidRPr="00532887" w:rsidRDefault="00393270" w:rsidP="00393270">
      <w:pPr>
        <w:spacing w:after="0" w:line="240" w:lineRule="auto"/>
        <w:ind w:left="720"/>
        <w:contextualSpacing/>
        <w:jc w:val="both"/>
        <w:rPr>
          <w:rFonts w:eastAsia="MS Mincho" w:cstheme="minorHAnsi"/>
          <w:sz w:val="20"/>
          <w:szCs w:val="20"/>
          <w:lang w:eastAsia="en-AU"/>
        </w:rPr>
      </w:pPr>
    </w:p>
    <w:p w14:paraId="6EF20FB8" w14:textId="77777777" w:rsidR="00393270" w:rsidRPr="00532887" w:rsidRDefault="00393270" w:rsidP="00842DA5">
      <w:pPr>
        <w:numPr>
          <w:ilvl w:val="0"/>
          <w:numId w:val="10"/>
        </w:numPr>
        <w:spacing w:after="0" w:line="240" w:lineRule="auto"/>
        <w:contextualSpacing/>
        <w:jc w:val="both"/>
        <w:rPr>
          <w:rFonts w:eastAsia="MS Mincho" w:cstheme="minorHAnsi"/>
          <w:sz w:val="20"/>
          <w:szCs w:val="20"/>
          <w:u w:val="single"/>
          <w:lang w:eastAsia="en-AU"/>
        </w:rPr>
      </w:pPr>
      <w:r w:rsidRPr="00532887">
        <w:rPr>
          <w:rFonts w:eastAsia="MS Mincho" w:cstheme="minorHAnsi"/>
          <w:sz w:val="20"/>
          <w:szCs w:val="20"/>
          <w:u w:val="single"/>
          <w:lang w:eastAsia="en-AU"/>
        </w:rPr>
        <w:t>HUMAN TRAFFICKING</w:t>
      </w:r>
      <w:r w:rsidRPr="00532887">
        <w:rPr>
          <w:rFonts w:eastAsia="MS Mincho" w:cstheme="minorHAnsi"/>
          <w:vanish/>
          <w:sz w:val="20"/>
          <w:szCs w:val="20"/>
          <w:u w:val="single"/>
          <w:lang w:eastAsia="en-AU"/>
        </w:rPr>
        <w:t xml:space="preserve"> </w:t>
      </w:r>
    </w:p>
    <w:p w14:paraId="575209CB" w14:textId="4F27436E" w:rsidR="00393270" w:rsidRPr="00532887" w:rsidRDefault="00393270" w:rsidP="00393270">
      <w:pPr>
        <w:widowControl w:val="0"/>
        <w:autoSpaceDE w:val="0"/>
        <w:autoSpaceDN w:val="0"/>
        <w:adjustRightInd w:val="0"/>
        <w:spacing w:after="0" w:line="240" w:lineRule="auto"/>
        <w:ind w:left="720"/>
        <w:jc w:val="both"/>
        <w:rPr>
          <w:rFonts w:eastAsia="MS Mincho" w:cstheme="minorHAnsi"/>
          <w:sz w:val="20"/>
          <w:szCs w:val="20"/>
          <w:lang w:val="en-US" w:eastAsia="en-AU"/>
        </w:rPr>
      </w:pPr>
      <w:r w:rsidRPr="00532887">
        <w:rPr>
          <w:rFonts w:eastAsia="MS Mincho" w:cstheme="minorHAnsi"/>
          <w:sz w:val="20"/>
          <w:szCs w:val="20"/>
          <w:lang w:eastAsia="en-AU"/>
        </w:rPr>
        <w:t xml:space="preserve">GOAL </w:t>
      </w:r>
      <w:r w:rsidRPr="00532887">
        <w:rPr>
          <w:rFonts w:eastAsia="MS Mincho" w:cstheme="minorHAnsi"/>
          <w:sz w:val="20"/>
          <w:szCs w:val="20"/>
          <w:lang w:val="en-US" w:eastAsia="en-AU"/>
        </w:rPr>
        <w:t xml:space="preserve">has adopted a policy supporting the prohibition of trafficking in persons including the trafficking-related activities for any purpose, including the use of forced </w:t>
      </w:r>
      <w:del w:id="73" w:author="Sellinah Makone" w:date="2021-04-08T10:31:00Z">
        <w:r w:rsidRPr="00532887" w:rsidDel="00F6490F">
          <w:rPr>
            <w:rFonts w:eastAsia="MS Mincho" w:cstheme="minorHAnsi"/>
            <w:sz w:val="20"/>
            <w:szCs w:val="20"/>
            <w:lang w:val="en-US" w:eastAsia="en-AU"/>
          </w:rPr>
          <w:delText>labour</w:delText>
        </w:r>
      </w:del>
      <w:ins w:id="74" w:author="Sellinah Makone" w:date="2021-04-08T10:31:00Z">
        <w:r w:rsidR="00F6490F" w:rsidRPr="00532887">
          <w:rPr>
            <w:rFonts w:eastAsia="MS Mincho" w:cstheme="minorHAnsi"/>
            <w:sz w:val="20"/>
            <w:szCs w:val="20"/>
            <w:lang w:val="en-US" w:eastAsia="en-AU"/>
          </w:rPr>
          <w:t>labor</w:t>
        </w:r>
      </w:ins>
      <w:r w:rsidRPr="00532887">
        <w:rPr>
          <w:rFonts w:eastAsia="MS Mincho" w:cstheme="minorHAnsi"/>
          <w:sz w:val="20"/>
          <w:szCs w:val="20"/>
          <w:lang w:val="en-US" w:eastAsia="en-AU"/>
        </w:rPr>
        <w:t xml:space="preserve">.  Service providers/contractors and their employees, and agents shall not: — </w:t>
      </w:r>
    </w:p>
    <w:p w14:paraId="014E85A5" w14:textId="726DBB98" w:rsidR="00393270" w:rsidRPr="00532887" w:rsidRDefault="00393270" w:rsidP="00842DA5">
      <w:pPr>
        <w:widowControl w:val="0"/>
        <w:numPr>
          <w:ilvl w:val="0"/>
          <w:numId w:val="12"/>
        </w:numPr>
        <w:autoSpaceDE w:val="0"/>
        <w:autoSpaceDN w:val="0"/>
        <w:adjustRightInd w:val="0"/>
        <w:spacing w:after="240" w:line="240" w:lineRule="auto"/>
        <w:contextualSpacing/>
        <w:jc w:val="both"/>
        <w:rPr>
          <w:rFonts w:eastAsia="MS Mincho" w:cstheme="minorHAnsi"/>
          <w:sz w:val="20"/>
          <w:szCs w:val="20"/>
          <w:lang w:val="en-US" w:eastAsia="en-AU"/>
        </w:rPr>
      </w:pPr>
      <w:r w:rsidRPr="00532887">
        <w:rPr>
          <w:rFonts w:eastAsia="MS Mincho" w:cstheme="minorHAnsi"/>
          <w:sz w:val="20"/>
          <w:szCs w:val="20"/>
          <w:lang w:val="en-US" w:eastAsia="en-AU"/>
        </w:rPr>
        <w:t xml:space="preserve">Engage in severe forms of trafficking in persons during the period of performance of the </w:t>
      </w:r>
      <w:del w:id="75" w:author="Sellinah Makone" w:date="2021-04-08T10:31:00Z">
        <w:r w:rsidRPr="00532887" w:rsidDel="00F6490F">
          <w:rPr>
            <w:rFonts w:eastAsia="MS Mincho" w:cstheme="minorHAnsi"/>
            <w:sz w:val="20"/>
            <w:szCs w:val="20"/>
            <w:lang w:val="en-US" w:eastAsia="en-AU"/>
          </w:rPr>
          <w:delText>contract;</w:delText>
        </w:r>
      </w:del>
      <w:ins w:id="76" w:author="Sellinah Makone" w:date="2021-04-08T10:31:00Z">
        <w:r w:rsidR="00F6490F" w:rsidRPr="00532887">
          <w:rPr>
            <w:rFonts w:eastAsia="MS Mincho" w:cstheme="minorHAnsi"/>
            <w:sz w:val="20"/>
            <w:szCs w:val="20"/>
            <w:lang w:val="en-US" w:eastAsia="en-AU"/>
          </w:rPr>
          <w:t>contract.</w:t>
        </w:r>
      </w:ins>
      <w:r w:rsidRPr="00532887">
        <w:rPr>
          <w:rFonts w:eastAsia="MS Mincho" w:cstheme="minorHAnsi"/>
          <w:sz w:val="20"/>
          <w:szCs w:val="20"/>
          <w:lang w:val="en-US" w:eastAsia="en-AU"/>
        </w:rPr>
        <w:t xml:space="preserve"> </w:t>
      </w:r>
      <w:r w:rsidRPr="00532887">
        <w:rPr>
          <w:rFonts w:ascii="Tahoma" w:eastAsia="MS Gothic" w:hAnsi="Tahoma" w:cs="Tahoma"/>
          <w:sz w:val="20"/>
          <w:szCs w:val="20"/>
          <w:lang w:val="en-US" w:eastAsia="en-AU"/>
        </w:rPr>
        <w:t> </w:t>
      </w:r>
    </w:p>
    <w:p w14:paraId="3C69B6B3" w14:textId="24D4D677" w:rsidR="00393270" w:rsidRPr="00532887" w:rsidRDefault="00393270" w:rsidP="00842DA5">
      <w:pPr>
        <w:widowControl w:val="0"/>
        <w:numPr>
          <w:ilvl w:val="0"/>
          <w:numId w:val="12"/>
        </w:numPr>
        <w:autoSpaceDE w:val="0"/>
        <w:autoSpaceDN w:val="0"/>
        <w:adjustRightInd w:val="0"/>
        <w:spacing w:after="240" w:line="240" w:lineRule="auto"/>
        <w:contextualSpacing/>
        <w:jc w:val="both"/>
        <w:rPr>
          <w:rFonts w:eastAsia="MS Mincho" w:cstheme="minorHAnsi"/>
          <w:sz w:val="20"/>
          <w:szCs w:val="20"/>
          <w:lang w:val="en-US" w:eastAsia="en-AU"/>
        </w:rPr>
      </w:pPr>
      <w:r w:rsidRPr="00532887">
        <w:rPr>
          <w:rFonts w:eastAsia="MS Mincho" w:cstheme="minorHAnsi"/>
          <w:sz w:val="20"/>
          <w:szCs w:val="20"/>
          <w:lang w:val="en-US" w:eastAsia="en-AU"/>
        </w:rPr>
        <w:t xml:space="preserve">Procure commercial sex acts during the period of performance of the </w:t>
      </w:r>
      <w:del w:id="77" w:author="Sellinah Makone" w:date="2021-04-08T10:31:00Z">
        <w:r w:rsidRPr="00532887" w:rsidDel="00F6490F">
          <w:rPr>
            <w:rFonts w:eastAsia="MS Mincho" w:cstheme="minorHAnsi"/>
            <w:sz w:val="20"/>
            <w:szCs w:val="20"/>
            <w:lang w:val="en-US" w:eastAsia="en-AU"/>
          </w:rPr>
          <w:delText>contract;</w:delText>
        </w:r>
      </w:del>
      <w:ins w:id="78" w:author="Sellinah Makone" w:date="2021-04-08T10:31:00Z">
        <w:r w:rsidR="00F6490F" w:rsidRPr="00532887">
          <w:rPr>
            <w:rFonts w:eastAsia="MS Mincho" w:cstheme="minorHAnsi"/>
            <w:sz w:val="20"/>
            <w:szCs w:val="20"/>
            <w:lang w:val="en-US" w:eastAsia="en-AU"/>
          </w:rPr>
          <w:t>contract.</w:t>
        </w:r>
      </w:ins>
      <w:r w:rsidRPr="00532887">
        <w:rPr>
          <w:rFonts w:eastAsia="MS Mincho" w:cstheme="minorHAnsi"/>
          <w:sz w:val="20"/>
          <w:szCs w:val="20"/>
          <w:lang w:val="en-US" w:eastAsia="en-AU"/>
        </w:rPr>
        <w:t xml:space="preserve"> </w:t>
      </w:r>
      <w:r w:rsidRPr="00532887">
        <w:rPr>
          <w:rFonts w:ascii="Tahoma" w:eastAsia="MS Gothic" w:hAnsi="Tahoma" w:cs="Tahoma"/>
          <w:sz w:val="20"/>
          <w:szCs w:val="20"/>
          <w:lang w:val="en-US" w:eastAsia="en-AU"/>
        </w:rPr>
        <w:t> </w:t>
      </w:r>
    </w:p>
    <w:p w14:paraId="3E92CDDD" w14:textId="391E2AA9" w:rsidR="00393270" w:rsidRPr="00532887" w:rsidRDefault="00393270" w:rsidP="00842DA5">
      <w:pPr>
        <w:widowControl w:val="0"/>
        <w:numPr>
          <w:ilvl w:val="0"/>
          <w:numId w:val="12"/>
        </w:numPr>
        <w:autoSpaceDE w:val="0"/>
        <w:autoSpaceDN w:val="0"/>
        <w:adjustRightInd w:val="0"/>
        <w:spacing w:after="240" w:line="240" w:lineRule="auto"/>
        <w:contextualSpacing/>
        <w:jc w:val="both"/>
        <w:rPr>
          <w:rFonts w:eastAsia="MS Mincho" w:cstheme="minorHAnsi"/>
          <w:sz w:val="20"/>
          <w:szCs w:val="20"/>
          <w:lang w:val="en-US" w:eastAsia="en-AU"/>
        </w:rPr>
      </w:pPr>
      <w:r w:rsidRPr="00532887">
        <w:rPr>
          <w:rFonts w:eastAsia="MS Mincho" w:cstheme="minorHAnsi"/>
          <w:sz w:val="20"/>
          <w:szCs w:val="20"/>
          <w:lang w:val="en-US" w:eastAsia="en-AU"/>
        </w:rPr>
        <w:t xml:space="preserve">Use forced labor in the performance of the </w:t>
      </w:r>
      <w:del w:id="79" w:author="Sellinah Makone" w:date="2021-04-08T10:32:00Z">
        <w:r w:rsidRPr="00532887" w:rsidDel="00F6490F">
          <w:rPr>
            <w:rFonts w:eastAsia="MS Mincho" w:cstheme="minorHAnsi"/>
            <w:sz w:val="20"/>
            <w:szCs w:val="20"/>
            <w:lang w:val="en-US" w:eastAsia="en-AU"/>
          </w:rPr>
          <w:delText>contract;</w:delText>
        </w:r>
      </w:del>
      <w:ins w:id="80" w:author="Sellinah Makone" w:date="2021-04-08T10:32:00Z">
        <w:r w:rsidR="00F6490F" w:rsidRPr="00532887">
          <w:rPr>
            <w:rFonts w:eastAsia="MS Mincho" w:cstheme="minorHAnsi"/>
            <w:sz w:val="20"/>
            <w:szCs w:val="20"/>
            <w:lang w:val="en-US" w:eastAsia="en-AU"/>
          </w:rPr>
          <w:t>contract.</w:t>
        </w:r>
      </w:ins>
      <w:r w:rsidRPr="00532887">
        <w:rPr>
          <w:rFonts w:eastAsia="MS Mincho" w:cstheme="minorHAnsi"/>
          <w:sz w:val="20"/>
          <w:szCs w:val="20"/>
          <w:lang w:val="en-US" w:eastAsia="en-AU"/>
        </w:rPr>
        <w:t xml:space="preserve"> </w:t>
      </w:r>
      <w:r w:rsidRPr="00532887">
        <w:rPr>
          <w:rFonts w:ascii="Tahoma" w:eastAsia="MS Gothic" w:hAnsi="Tahoma" w:cs="Tahoma"/>
          <w:sz w:val="20"/>
          <w:szCs w:val="20"/>
          <w:lang w:val="en-US" w:eastAsia="en-AU"/>
        </w:rPr>
        <w:t> </w:t>
      </w:r>
    </w:p>
    <w:p w14:paraId="20F07E9D" w14:textId="173ED7DE" w:rsidR="00393270" w:rsidRPr="00532887" w:rsidRDefault="00393270" w:rsidP="00842DA5">
      <w:pPr>
        <w:widowControl w:val="0"/>
        <w:numPr>
          <w:ilvl w:val="0"/>
          <w:numId w:val="12"/>
        </w:numPr>
        <w:autoSpaceDE w:val="0"/>
        <w:autoSpaceDN w:val="0"/>
        <w:adjustRightInd w:val="0"/>
        <w:spacing w:after="240" w:line="240" w:lineRule="auto"/>
        <w:contextualSpacing/>
        <w:jc w:val="both"/>
        <w:rPr>
          <w:rFonts w:eastAsia="MS Mincho" w:cstheme="minorHAnsi"/>
          <w:sz w:val="20"/>
          <w:szCs w:val="20"/>
          <w:lang w:val="en-US" w:eastAsia="en-AU"/>
        </w:rPr>
      </w:pPr>
      <w:r w:rsidRPr="00532887">
        <w:rPr>
          <w:rFonts w:eastAsia="MS Mincho" w:cstheme="minorHAnsi"/>
          <w:sz w:val="20"/>
          <w:szCs w:val="20"/>
          <w:lang w:val="en-US" w:eastAsia="en-AU"/>
        </w:rPr>
        <w:t xml:space="preserve">Destroy, conceal, confiscate, or otherwise deny access by an employee to the employee’s identity or immigration documents, such as passports or drivers' licenses, regardless of issuing </w:t>
      </w:r>
      <w:del w:id="81" w:author="Sellinah Makone" w:date="2021-04-08T10:32:00Z">
        <w:r w:rsidRPr="00532887" w:rsidDel="00F6490F">
          <w:rPr>
            <w:rFonts w:eastAsia="MS Mincho" w:cstheme="minorHAnsi"/>
            <w:sz w:val="20"/>
            <w:szCs w:val="20"/>
            <w:lang w:val="en-US" w:eastAsia="en-AU"/>
          </w:rPr>
          <w:delText>authority;</w:delText>
        </w:r>
      </w:del>
      <w:ins w:id="82" w:author="Sellinah Makone" w:date="2021-04-08T10:32:00Z">
        <w:r w:rsidR="00F6490F" w:rsidRPr="00532887">
          <w:rPr>
            <w:rFonts w:eastAsia="MS Mincho" w:cstheme="minorHAnsi"/>
            <w:sz w:val="20"/>
            <w:szCs w:val="20"/>
            <w:lang w:val="en-US" w:eastAsia="en-AU"/>
          </w:rPr>
          <w:t>authority.</w:t>
        </w:r>
      </w:ins>
      <w:r w:rsidRPr="00532887">
        <w:rPr>
          <w:rFonts w:eastAsia="MS Mincho" w:cstheme="minorHAnsi"/>
          <w:sz w:val="20"/>
          <w:szCs w:val="20"/>
          <w:lang w:val="en-US" w:eastAsia="en-AU"/>
        </w:rPr>
        <w:t xml:space="preserve"> </w:t>
      </w:r>
      <w:r w:rsidRPr="00532887">
        <w:rPr>
          <w:rFonts w:ascii="Tahoma" w:eastAsia="MS Gothic" w:hAnsi="Tahoma" w:cs="Tahoma"/>
          <w:sz w:val="20"/>
          <w:szCs w:val="20"/>
          <w:lang w:val="en-US" w:eastAsia="en-AU"/>
        </w:rPr>
        <w:t> </w:t>
      </w:r>
    </w:p>
    <w:p w14:paraId="45361305" w14:textId="77777777" w:rsidR="00393270" w:rsidRPr="00532887" w:rsidRDefault="00393270" w:rsidP="00842DA5">
      <w:pPr>
        <w:numPr>
          <w:ilvl w:val="0"/>
          <w:numId w:val="12"/>
        </w:numPr>
        <w:spacing w:after="0" w:line="240" w:lineRule="auto"/>
        <w:contextualSpacing/>
        <w:jc w:val="both"/>
        <w:rPr>
          <w:rFonts w:eastAsia="MS Mincho" w:cstheme="minorHAnsi"/>
          <w:sz w:val="20"/>
          <w:szCs w:val="20"/>
          <w:lang w:val="en-US" w:eastAsia="en-AU"/>
        </w:rPr>
      </w:pPr>
      <w:r w:rsidRPr="00532887">
        <w:rPr>
          <w:rFonts w:eastAsia="MS Mincho" w:cstheme="minorHAnsi"/>
          <w:sz w:val="20"/>
          <w:szCs w:val="20"/>
          <w:lang w:val="en-US" w:eastAsia="en-AU"/>
        </w:rPr>
        <w:t xml:space="preserve">Use misleading or fraudulent practices during the recruitment of employees or offering of employment, such as failing to disclose, in a format and </w:t>
      </w:r>
      <w:r w:rsidRPr="00532887">
        <w:rPr>
          <w:rFonts w:ascii="Tahoma" w:eastAsia="MS Gothic" w:hAnsi="Tahoma" w:cs="Tahoma"/>
          <w:sz w:val="20"/>
          <w:szCs w:val="20"/>
          <w:lang w:val="en-US" w:eastAsia="en-AU"/>
        </w:rPr>
        <w:t> </w:t>
      </w:r>
      <w:r w:rsidRPr="00532887">
        <w:rPr>
          <w:rFonts w:eastAsia="MS Mincho" w:cstheme="minorHAnsi"/>
          <w:color w:val="000000"/>
          <w:sz w:val="20"/>
          <w:szCs w:val="20"/>
          <w:lang w:val="en-US"/>
        </w:rPr>
        <w:t xml:space="preserve"> </w:t>
      </w:r>
      <w:r w:rsidRPr="00532887">
        <w:rPr>
          <w:rFonts w:eastAsia="MS Mincho" w:cstheme="minorHAnsi"/>
          <w:sz w:val="20"/>
          <w:szCs w:val="20"/>
          <w:lang w:val="en-US"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46847351" w14:textId="77777777" w:rsidR="00393270" w:rsidRPr="00532887" w:rsidRDefault="00393270" w:rsidP="00393270">
      <w:pPr>
        <w:widowControl w:val="0"/>
        <w:autoSpaceDE w:val="0"/>
        <w:autoSpaceDN w:val="0"/>
        <w:adjustRightInd w:val="0"/>
        <w:spacing w:after="120" w:line="240" w:lineRule="auto"/>
        <w:ind w:left="720"/>
        <w:jc w:val="both"/>
        <w:rPr>
          <w:rFonts w:eastAsia="MS Mincho" w:cstheme="minorHAnsi"/>
          <w:sz w:val="20"/>
          <w:szCs w:val="20"/>
          <w:lang w:val="en-US" w:eastAsia="en-AU"/>
        </w:rPr>
      </w:pPr>
      <w:r w:rsidRPr="00532887">
        <w:rPr>
          <w:rFonts w:eastAsia="MS Mincho" w:cstheme="minorHAnsi"/>
          <w:sz w:val="20"/>
          <w:szCs w:val="20"/>
          <w:lang w:val="en-US" w:eastAsia="en-AU"/>
        </w:rPr>
        <w:t>Should the Service provider/contractor become aware of, or suspect, human trafficking activities during the execution of the contract the Contractor must immediately inform GOAL to enable appropriate action to be taken.</w:t>
      </w:r>
    </w:p>
    <w:p w14:paraId="6248D5B9" w14:textId="77777777" w:rsidR="00393270" w:rsidRPr="00532887" w:rsidRDefault="00393270" w:rsidP="00393270">
      <w:pPr>
        <w:widowControl w:val="0"/>
        <w:autoSpaceDE w:val="0"/>
        <w:autoSpaceDN w:val="0"/>
        <w:adjustRightInd w:val="0"/>
        <w:spacing w:after="120" w:line="240" w:lineRule="auto"/>
        <w:ind w:left="720"/>
        <w:jc w:val="both"/>
        <w:rPr>
          <w:rFonts w:eastAsia="MS Mincho" w:cstheme="minorHAnsi"/>
          <w:sz w:val="20"/>
          <w:szCs w:val="20"/>
          <w:lang w:val="en-US" w:eastAsia="en-AU"/>
        </w:rPr>
      </w:pPr>
      <w:r w:rsidRPr="00532887">
        <w:rPr>
          <w:rFonts w:eastAsia="MS Mincho" w:cstheme="minorHAnsi"/>
          <w:sz w:val="20"/>
          <w:szCs w:val="20"/>
          <w:lang w:val="en-US" w:eastAsia="en-AU"/>
        </w:rPr>
        <w:t>In respect to any contract funded by the UK Government the Service provider/contractor is expected to be familiar with the terms of the UK Modern-Slavery Act 2015, and to abide by the conditions of the Act.</w:t>
      </w:r>
    </w:p>
    <w:p w14:paraId="360AD6E1" w14:textId="411C905A" w:rsidR="00393270" w:rsidRDefault="00393270" w:rsidP="00393270"/>
    <w:p w14:paraId="7FDAA183" w14:textId="66C61D33" w:rsidR="00923C8F" w:rsidRDefault="00923C8F" w:rsidP="00393270"/>
    <w:p w14:paraId="595B2B2E" w14:textId="19947501" w:rsidR="00C478ED" w:rsidRDefault="00C478ED" w:rsidP="00393270"/>
    <w:p w14:paraId="6F59736A" w14:textId="06BFCC17" w:rsidR="00C478ED" w:rsidRDefault="00C478ED" w:rsidP="00393270"/>
    <w:p w14:paraId="07054FEC" w14:textId="71D7C1BC" w:rsidR="001F19E0" w:rsidRDefault="001F19E0" w:rsidP="00393270"/>
    <w:p w14:paraId="7D30418E" w14:textId="3F4FD2F5" w:rsidR="001F19E0" w:rsidRDefault="001F19E0" w:rsidP="00393270"/>
    <w:p w14:paraId="745CC9E8" w14:textId="77777777" w:rsidR="001F19E0" w:rsidRDefault="001F19E0" w:rsidP="00393270"/>
    <w:p w14:paraId="7EAE46F7" w14:textId="77777777" w:rsidR="00C478ED" w:rsidRDefault="00C478ED" w:rsidP="00393270"/>
    <w:p w14:paraId="3B709075" w14:textId="69C711D2" w:rsidR="00393270" w:rsidRDefault="00393270" w:rsidP="00393270"/>
    <w:p w14:paraId="6B0A8563" w14:textId="4372D82D" w:rsidR="00532887" w:rsidRDefault="00532887" w:rsidP="00FB3E95">
      <w:pPr>
        <w:keepNext/>
        <w:keepLines/>
        <w:pBdr>
          <w:bottom w:val="single" w:sz="4" w:space="1" w:color="595959" w:themeColor="text1" w:themeTint="A6"/>
        </w:pBdr>
        <w:spacing w:before="360"/>
        <w:jc w:val="both"/>
        <w:outlineLvl w:val="0"/>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Appendix </w:t>
      </w:r>
      <w:r w:rsidR="004E7497">
        <w:rPr>
          <w:rFonts w:eastAsiaTheme="majorEastAsia" w:cstheme="majorBidi"/>
          <w:b/>
          <w:bCs/>
          <w:smallCaps/>
          <w:color w:val="000000" w:themeColor="text1"/>
          <w:sz w:val="36"/>
          <w:szCs w:val="36"/>
        </w:rPr>
        <w:t>6</w:t>
      </w:r>
      <w:r>
        <w:rPr>
          <w:rFonts w:eastAsiaTheme="majorEastAsia" w:cstheme="majorBidi"/>
          <w:b/>
          <w:bCs/>
          <w:smallCaps/>
          <w:color w:val="000000" w:themeColor="text1"/>
          <w:sz w:val="36"/>
          <w:szCs w:val="36"/>
        </w:rPr>
        <w:t>. General Data Protection Regulation (GDPR)</w:t>
      </w:r>
    </w:p>
    <w:p w14:paraId="77F7590B" w14:textId="77777777" w:rsidR="00393270" w:rsidRPr="00393270" w:rsidRDefault="00393270" w:rsidP="00842DA5">
      <w:pPr>
        <w:numPr>
          <w:ilvl w:val="0"/>
          <w:numId w:val="14"/>
        </w:numPr>
        <w:suppressAutoHyphens/>
        <w:autoSpaceDN w:val="0"/>
        <w:spacing w:before="120" w:after="0" w:line="240" w:lineRule="auto"/>
        <w:ind w:right="-24"/>
        <w:jc w:val="both"/>
        <w:textAlignment w:val="baseline"/>
        <w:rPr>
          <w:rFonts w:ascii="Calibri" w:eastAsia="Times New Roman" w:hAnsi="Calibri" w:cs="Arial"/>
          <w:i/>
          <w:color w:val="000000"/>
          <w:lang w:val="en-GB"/>
        </w:rPr>
      </w:pPr>
      <w:r w:rsidRPr="00393270">
        <w:rPr>
          <w:rFonts w:ascii="Calibri" w:eastAsia="Times New Roman" w:hAnsi="Calibri" w:cs="Arial"/>
          <w:i/>
          <w:color w:val="000000"/>
          <w:lang w:val="en-GB"/>
        </w:rPr>
        <w:t>“</w:t>
      </w:r>
      <w:r w:rsidRPr="00393270">
        <w:rPr>
          <w:rFonts w:ascii="Calibri" w:eastAsia="Times New Roman" w:hAnsi="Calibri" w:cs="Times New Roman"/>
          <w:b/>
          <w:i/>
          <w:lang w:val="en-GB"/>
        </w:rPr>
        <w:t>DATA PROTECTION</w:t>
      </w:r>
    </w:p>
    <w:p w14:paraId="671FF08E"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Times New Roman"/>
          <w:i/>
          <w:lang w:val="en-GB"/>
        </w:rPr>
      </w:pPr>
    </w:p>
    <w:p w14:paraId="4F5C77A3"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Calibri"/>
          <w:i/>
          <w:lang w:val="en-GB"/>
        </w:rPr>
      </w:pPr>
      <w:r w:rsidRPr="00393270">
        <w:rPr>
          <w:rFonts w:ascii="Calibri" w:eastAsia="Times New Roman" w:hAnsi="Calibri" w:cs="Calibri"/>
          <w:i/>
          <w:lang w:val="en-GB"/>
        </w:rPr>
        <w:t xml:space="preserve">Definitions </w:t>
      </w:r>
    </w:p>
    <w:p w14:paraId="29669251"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Calibri"/>
          <w:i/>
          <w:lang w:val="en-GB"/>
        </w:rPr>
      </w:pPr>
    </w:p>
    <w:p w14:paraId="5F07E8B1"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The following words and phrases used in this [Agreement] and the Schedules shall have the following meanings except where the context otherwise requires: </w:t>
      </w:r>
    </w:p>
    <w:p w14:paraId="4D76C224"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Times New Roman"/>
          <w:i/>
          <w:lang w:val="en-GB"/>
        </w:rPr>
      </w:pPr>
    </w:p>
    <w:tbl>
      <w:tblPr>
        <w:tblStyle w:val="TableGrid1"/>
        <w:tblW w:w="10255" w:type="dxa"/>
        <w:tblLook w:val="04A0" w:firstRow="1" w:lastRow="0" w:firstColumn="1" w:lastColumn="0" w:noHBand="0" w:noVBand="1"/>
      </w:tblPr>
      <w:tblGrid>
        <w:gridCol w:w="2547"/>
        <w:gridCol w:w="7708"/>
      </w:tblGrid>
      <w:tr w:rsidR="00393270" w:rsidRPr="00393270" w14:paraId="4AF75AAA" w14:textId="77777777" w:rsidTr="00532887">
        <w:tc>
          <w:tcPr>
            <w:tcW w:w="2547" w:type="dxa"/>
          </w:tcPr>
          <w:p w14:paraId="6002B1DF" w14:textId="77777777" w:rsidR="00393270" w:rsidRPr="00393270" w:rsidRDefault="00393270" w:rsidP="00393270">
            <w:pPr>
              <w:suppressAutoHyphens/>
              <w:jc w:val="both"/>
              <w:rPr>
                <w:rFonts w:eastAsia="Times New Roman"/>
                <w:i/>
                <w:lang w:val="en-GB"/>
              </w:rPr>
            </w:pPr>
            <w:r w:rsidRPr="00393270">
              <w:rPr>
                <w:rFonts w:eastAsia="Arial" w:cs="Calibri"/>
                <w:i/>
                <w:lang w:val="en-GB"/>
              </w:rPr>
              <w:t>“Data Controller”</w:t>
            </w:r>
          </w:p>
        </w:tc>
        <w:tc>
          <w:tcPr>
            <w:tcW w:w="7708" w:type="dxa"/>
          </w:tcPr>
          <w:p w14:paraId="626EAD33" w14:textId="5CAEF866" w:rsidR="00393270" w:rsidRPr="00393270" w:rsidRDefault="00393270" w:rsidP="00393270">
            <w:pPr>
              <w:suppressAutoHyphens/>
              <w:jc w:val="both"/>
              <w:rPr>
                <w:rFonts w:eastAsia="Times New Roman"/>
                <w:i/>
                <w:lang w:val="en-GB"/>
              </w:rPr>
            </w:pPr>
            <w:r w:rsidRPr="00393270">
              <w:rPr>
                <w:rFonts w:eastAsia="Arial" w:cs="Calibri"/>
                <w:i/>
                <w:lang w:val="en-GB"/>
              </w:rPr>
              <w:t xml:space="preserve">the party who (either alone or jointly or in common with other persons) determines the purposes for which and the </w:t>
            </w:r>
            <w:del w:id="83" w:author="Sellinah Makone" w:date="2021-04-08T10:32:00Z">
              <w:r w:rsidRPr="00393270" w:rsidDel="00F6490F">
                <w:rPr>
                  <w:rFonts w:eastAsia="Arial" w:cs="Calibri"/>
                  <w:i/>
                  <w:lang w:val="en-GB"/>
                </w:rPr>
                <w:delText>manner in which</w:delText>
              </w:r>
            </w:del>
            <w:ins w:id="84" w:author="Sellinah Makone" w:date="2021-04-08T10:32:00Z">
              <w:r w:rsidR="00F6490F" w:rsidRPr="00393270">
                <w:rPr>
                  <w:rFonts w:eastAsia="Arial" w:cs="Calibri"/>
                  <w:i/>
                  <w:lang w:val="en-GB"/>
                </w:rPr>
                <w:t>way</w:t>
              </w:r>
            </w:ins>
            <w:r w:rsidRPr="00393270">
              <w:rPr>
                <w:rFonts w:eastAsia="Arial" w:cs="Calibri"/>
                <w:i/>
                <w:lang w:val="en-GB"/>
              </w:rPr>
              <w:t xml:space="preserve"> any Personal Data are, or are to be, processed;</w:t>
            </w:r>
          </w:p>
        </w:tc>
      </w:tr>
      <w:tr w:rsidR="00393270" w:rsidRPr="00393270" w14:paraId="04DB295D" w14:textId="77777777" w:rsidTr="00532887">
        <w:tc>
          <w:tcPr>
            <w:tcW w:w="2547" w:type="dxa"/>
          </w:tcPr>
          <w:p w14:paraId="0E5DFD22" w14:textId="77777777" w:rsidR="00393270" w:rsidRPr="00393270" w:rsidRDefault="00393270" w:rsidP="00393270">
            <w:pPr>
              <w:suppressAutoHyphens/>
              <w:jc w:val="both"/>
              <w:rPr>
                <w:rFonts w:eastAsia="Times New Roman"/>
                <w:i/>
                <w:lang w:val="en-GB"/>
              </w:rPr>
            </w:pPr>
            <w:r w:rsidRPr="00393270">
              <w:rPr>
                <w:rFonts w:eastAsia="Arial" w:cs="Calibri"/>
                <w:i/>
                <w:lang w:val="en-GB"/>
              </w:rPr>
              <w:t>“Data Processor”</w:t>
            </w:r>
          </w:p>
        </w:tc>
        <w:tc>
          <w:tcPr>
            <w:tcW w:w="7708" w:type="dxa"/>
          </w:tcPr>
          <w:p w14:paraId="46C4BEDE" w14:textId="50D6C3F5" w:rsidR="00393270" w:rsidRPr="00393270" w:rsidRDefault="00393270" w:rsidP="00393270">
            <w:pPr>
              <w:suppressAutoHyphens/>
              <w:jc w:val="both"/>
              <w:rPr>
                <w:rFonts w:eastAsia="Times New Roman"/>
                <w:i/>
                <w:lang w:val="en-GB"/>
              </w:rPr>
            </w:pPr>
            <w:r w:rsidRPr="00393270">
              <w:rPr>
                <w:rFonts w:eastAsia="Times New Roman" w:cs="Calibri"/>
                <w:i/>
                <w:lang w:val="en-GB"/>
              </w:rPr>
              <w:t>a person or entity who processes Personal Data on behalf of the</w:t>
            </w:r>
            <w:r w:rsidRPr="00393270">
              <w:rPr>
                <w:rFonts w:eastAsia="Arial" w:cs="Calibri"/>
                <w:i/>
                <w:lang w:val="en-GB"/>
              </w:rPr>
              <w:t xml:space="preserve"> Data Controller</w:t>
            </w:r>
            <w:r w:rsidRPr="00393270">
              <w:rPr>
                <w:rFonts w:eastAsia="Times New Roman" w:cs="Calibri"/>
                <w:i/>
                <w:lang w:val="en-GB"/>
              </w:rPr>
              <w:t xml:space="preserve"> on the basis of a formal, written contract, but who is not an employee </w:t>
            </w:r>
            <w:del w:id="85" w:author="Sellinah Makone" w:date="2021-04-08T10:32:00Z">
              <w:r w:rsidRPr="00393270" w:rsidDel="00F6490F">
                <w:rPr>
                  <w:rFonts w:eastAsia="Times New Roman" w:cs="Calibri"/>
                  <w:i/>
                  <w:lang w:val="en-GB"/>
                </w:rPr>
                <w:delText>of  the</w:delText>
              </w:r>
            </w:del>
            <w:ins w:id="86" w:author="Sellinah Makone" w:date="2021-04-08T10:32:00Z">
              <w:r w:rsidR="00F6490F" w:rsidRPr="00393270">
                <w:rPr>
                  <w:rFonts w:eastAsia="Times New Roman" w:cs="Calibri"/>
                  <w:i/>
                  <w:lang w:val="en-GB"/>
                </w:rPr>
                <w:t>of the</w:t>
              </w:r>
            </w:ins>
            <w:r w:rsidRPr="00393270">
              <w:rPr>
                <w:rFonts w:eastAsia="Arial" w:cs="Calibri"/>
                <w:i/>
                <w:lang w:val="en-GB"/>
              </w:rPr>
              <w:t xml:space="preserve"> Data </w:t>
            </w:r>
            <w:del w:id="87" w:author="Sellinah Makone" w:date="2021-04-08T10:32:00Z">
              <w:r w:rsidRPr="00393270" w:rsidDel="00F6490F">
                <w:rPr>
                  <w:rFonts w:eastAsia="Arial" w:cs="Calibri"/>
                  <w:i/>
                  <w:lang w:val="en-GB"/>
                </w:rPr>
                <w:delText>Controller</w:delText>
              </w:r>
              <w:r w:rsidRPr="00393270" w:rsidDel="00F6490F">
                <w:rPr>
                  <w:rFonts w:eastAsia="Times New Roman" w:cs="Calibri"/>
                  <w:i/>
                  <w:lang w:val="en-GB"/>
                </w:rPr>
                <w:delText>;.</w:delText>
              </w:r>
            </w:del>
            <w:ins w:id="88" w:author="Sellinah Makone" w:date="2021-04-08T10:32:00Z">
              <w:r w:rsidR="00F6490F" w:rsidRPr="00393270">
                <w:rPr>
                  <w:rFonts w:eastAsia="Arial" w:cs="Calibri"/>
                  <w:i/>
                  <w:lang w:val="en-GB"/>
                </w:rPr>
                <w:t>Controller</w:t>
              </w:r>
              <w:r w:rsidR="00F6490F" w:rsidRPr="00393270">
                <w:rPr>
                  <w:rFonts w:eastAsia="Times New Roman" w:cs="Calibri"/>
                  <w:i/>
                  <w:lang w:val="en-GB"/>
                </w:rPr>
                <w:t>.</w:t>
              </w:r>
            </w:ins>
          </w:p>
        </w:tc>
      </w:tr>
      <w:tr w:rsidR="00393270" w:rsidRPr="00393270" w14:paraId="685DF738" w14:textId="77777777" w:rsidTr="00532887">
        <w:tc>
          <w:tcPr>
            <w:tcW w:w="2547" w:type="dxa"/>
          </w:tcPr>
          <w:p w14:paraId="66CE78AC" w14:textId="77777777" w:rsidR="00393270" w:rsidRPr="00393270" w:rsidRDefault="00393270" w:rsidP="00393270">
            <w:pPr>
              <w:suppressAutoHyphens/>
              <w:jc w:val="both"/>
              <w:rPr>
                <w:rFonts w:eastAsia="Arial" w:cs="Calibri"/>
                <w:i/>
                <w:lang w:val="en-GB"/>
              </w:rPr>
            </w:pPr>
            <w:r w:rsidRPr="00393270">
              <w:rPr>
                <w:rFonts w:eastAsia="Arial" w:cs="Calibri"/>
                <w:i/>
                <w:spacing w:val="1"/>
                <w:lang w:val="en-GB"/>
              </w:rPr>
              <w:t>“</w:t>
            </w:r>
            <w:r w:rsidRPr="00393270">
              <w:rPr>
                <w:rFonts w:eastAsia="Arial" w:cs="Calibri"/>
                <w:i/>
                <w:spacing w:val="-1"/>
                <w:lang w:val="en-GB"/>
              </w:rPr>
              <w:t>D</w:t>
            </w:r>
            <w:r w:rsidRPr="00393270">
              <w:rPr>
                <w:rFonts w:eastAsia="Arial" w:cs="Calibri"/>
                <w:i/>
                <w:lang w:val="en-GB"/>
              </w:rPr>
              <w:t>a</w:t>
            </w:r>
            <w:r w:rsidRPr="00393270">
              <w:rPr>
                <w:rFonts w:eastAsia="Arial" w:cs="Calibri"/>
                <w:i/>
                <w:spacing w:val="1"/>
                <w:lang w:val="en-GB"/>
              </w:rPr>
              <w:t>t</w:t>
            </w:r>
            <w:r w:rsidRPr="00393270">
              <w:rPr>
                <w:rFonts w:eastAsia="Arial" w:cs="Calibri"/>
                <w:i/>
                <w:lang w:val="en-GB"/>
              </w:rPr>
              <w:t xml:space="preserve">a </w:t>
            </w:r>
            <w:r w:rsidRPr="00393270">
              <w:rPr>
                <w:rFonts w:eastAsia="Arial" w:cs="Calibri"/>
                <w:i/>
                <w:spacing w:val="-1"/>
                <w:lang w:val="en-GB"/>
              </w:rPr>
              <w:t>S</w:t>
            </w:r>
            <w:r w:rsidRPr="00393270">
              <w:rPr>
                <w:rFonts w:eastAsia="Arial" w:cs="Calibri"/>
                <w:i/>
                <w:lang w:val="en-GB"/>
              </w:rPr>
              <w:t>u</w:t>
            </w:r>
            <w:r w:rsidRPr="00393270">
              <w:rPr>
                <w:rFonts w:eastAsia="Arial" w:cs="Calibri"/>
                <w:i/>
                <w:spacing w:val="-3"/>
                <w:lang w:val="en-GB"/>
              </w:rPr>
              <w:t>b</w:t>
            </w:r>
            <w:r w:rsidRPr="00393270">
              <w:rPr>
                <w:rFonts w:eastAsia="Arial" w:cs="Calibri"/>
                <w:i/>
                <w:spacing w:val="1"/>
                <w:lang w:val="en-GB"/>
              </w:rPr>
              <w:t>j</w:t>
            </w:r>
            <w:r w:rsidRPr="00393270">
              <w:rPr>
                <w:rFonts w:eastAsia="Arial" w:cs="Calibri"/>
                <w:i/>
                <w:lang w:val="en-GB"/>
              </w:rPr>
              <w:t>e</w:t>
            </w:r>
            <w:r w:rsidRPr="00393270">
              <w:rPr>
                <w:rFonts w:eastAsia="Arial" w:cs="Calibri"/>
                <w:i/>
                <w:spacing w:val="-2"/>
                <w:lang w:val="en-GB"/>
              </w:rPr>
              <w:t>c</w:t>
            </w:r>
            <w:r w:rsidRPr="00393270">
              <w:rPr>
                <w:rFonts w:eastAsia="Arial" w:cs="Calibri"/>
                <w:i/>
                <w:spacing w:val="1"/>
                <w:lang w:val="en-GB"/>
              </w:rPr>
              <w:t>t</w:t>
            </w:r>
            <w:r w:rsidRPr="00393270">
              <w:rPr>
                <w:rFonts w:eastAsia="Arial" w:cs="Calibri"/>
                <w:i/>
                <w:lang w:val="en-GB"/>
              </w:rPr>
              <w:t>”</w:t>
            </w:r>
          </w:p>
        </w:tc>
        <w:tc>
          <w:tcPr>
            <w:tcW w:w="7708" w:type="dxa"/>
          </w:tcPr>
          <w:p w14:paraId="19F85EEA" w14:textId="77777777" w:rsidR="00393270" w:rsidRPr="00393270" w:rsidRDefault="00393270" w:rsidP="00393270">
            <w:pPr>
              <w:suppressAutoHyphens/>
              <w:jc w:val="both"/>
              <w:rPr>
                <w:rFonts w:eastAsia="Times New Roman" w:cs="Calibri"/>
                <w:i/>
                <w:lang w:val="en-GB"/>
              </w:rPr>
            </w:pPr>
            <w:r w:rsidRPr="00393270">
              <w:rPr>
                <w:rFonts w:eastAsia="Arial" w:cs="Calibri"/>
                <w:i/>
                <w:spacing w:val="-1"/>
                <w:lang w:val="en-GB"/>
              </w:rPr>
              <w:t>an i</w:t>
            </w:r>
            <w:r w:rsidRPr="00393270">
              <w:rPr>
                <w:rFonts w:eastAsia="Arial" w:cs="Calibri"/>
                <w:i/>
                <w:lang w:val="en-GB"/>
              </w:rPr>
              <w:t>nd</w:t>
            </w:r>
            <w:r w:rsidRPr="00393270">
              <w:rPr>
                <w:rFonts w:eastAsia="Arial" w:cs="Calibri"/>
                <w:i/>
                <w:spacing w:val="-1"/>
                <w:lang w:val="en-GB"/>
              </w:rPr>
              <w:t>i</w:t>
            </w:r>
            <w:r w:rsidRPr="00393270">
              <w:rPr>
                <w:rFonts w:eastAsia="Arial" w:cs="Calibri"/>
                <w:i/>
                <w:spacing w:val="-2"/>
                <w:lang w:val="en-GB"/>
              </w:rPr>
              <w:t>v</w:t>
            </w:r>
            <w:r w:rsidRPr="00393270">
              <w:rPr>
                <w:rFonts w:eastAsia="Arial" w:cs="Calibri"/>
                <w:i/>
                <w:spacing w:val="-1"/>
                <w:lang w:val="en-GB"/>
              </w:rPr>
              <w:t>i</w:t>
            </w:r>
            <w:r w:rsidRPr="00393270">
              <w:rPr>
                <w:rFonts w:eastAsia="Arial" w:cs="Calibri"/>
                <w:i/>
                <w:lang w:val="en-GB"/>
              </w:rPr>
              <w:t>du</w:t>
            </w:r>
            <w:r w:rsidRPr="00393270">
              <w:rPr>
                <w:rFonts w:eastAsia="Arial" w:cs="Calibri"/>
                <w:i/>
                <w:spacing w:val="2"/>
                <w:lang w:val="en-GB"/>
              </w:rPr>
              <w:t>a</w:t>
            </w:r>
            <w:r w:rsidRPr="00393270">
              <w:rPr>
                <w:rFonts w:eastAsia="Arial" w:cs="Calibri"/>
                <w:i/>
                <w:lang w:val="en-GB"/>
              </w:rPr>
              <w:t>l</w:t>
            </w:r>
            <w:r w:rsidRPr="00393270">
              <w:rPr>
                <w:rFonts w:eastAsia="Arial" w:cs="Calibri"/>
                <w:i/>
                <w:spacing w:val="47"/>
                <w:lang w:val="en-GB"/>
              </w:rPr>
              <w:t xml:space="preserve"> </w:t>
            </w:r>
            <w:r w:rsidRPr="00393270">
              <w:rPr>
                <w:rFonts w:eastAsia="Arial" w:cs="Calibri"/>
                <w:i/>
                <w:spacing w:val="-4"/>
                <w:lang w:val="en-GB"/>
              </w:rPr>
              <w:t>w</w:t>
            </w:r>
            <w:r w:rsidRPr="00393270">
              <w:rPr>
                <w:rFonts w:eastAsia="Arial" w:cs="Calibri"/>
                <w:i/>
                <w:spacing w:val="2"/>
                <w:lang w:val="en-GB"/>
              </w:rPr>
              <w:t>h</w:t>
            </w:r>
            <w:r w:rsidRPr="00393270">
              <w:rPr>
                <w:rFonts w:eastAsia="Arial" w:cs="Calibri"/>
                <w:i/>
                <w:lang w:val="en-GB"/>
              </w:rPr>
              <w:t>o</w:t>
            </w:r>
            <w:r w:rsidRPr="00393270">
              <w:rPr>
                <w:rFonts w:eastAsia="Arial" w:cs="Calibri"/>
                <w:i/>
                <w:spacing w:val="48"/>
                <w:lang w:val="en-GB"/>
              </w:rPr>
              <w:t xml:space="preserve"> </w:t>
            </w:r>
            <w:r w:rsidRPr="00393270">
              <w:rPr>
                <w:rFonts w:eastAsia="Arial" w:cs="Calibri"/>
                <w:i/>
                <w:spacing w:val="-1"/>
                <w:lang w:val="en-GB"/>
              </w:rPr>
              <w:t>i</w:t>
            </w:r>
            <w:r w:rsidRPr="00393270">
              <w:rPr>
                <w:rFonts w:eastAsia="Arial" w:cs="Calibri"/>
                <w:i/>
                <w:lang w:val="en-GB"/>
              </w:rPr>
              <w:t>s</w:t>
            </w:r>
            <w:r w:rsidRPr="00393270">
              <w:rPr>
                <w:rFonts w:eastAsia="Arial" w:cs="Calibri"/>
                <w:i/>
                <w:spacing w:val="49"/>
                <w:lang w:val="en-GB"/>
              </w:rPr>
              <w:t xml:space="preserve"> </w:t>
            </w:r>
            <w:r w:rsidRPr="00393270">
              <w:rPr>
                <w:rFonts w:eastAsia="Arial" w:cs="Calibri"/>
                <w:i/>
                <w:spacing w:val="1"/>
                <w:lang w:val="en-GB"/>
              </w:rPr>
              <w:t>t</w:t>
            </w:r>
            <w:r w:rsidRPr="00393270">
              <w:rPr>
                <w:rFonts w:eastAsia="Arial" w:cs="Calibri"/>
                <w:i/>
                <w:lang w:val="en-GB"/>
              </w:rPr>
              <w:t>he</w:t>
            </w:r>
            <w:r w:rsidRPr="00393270">
              <w:rPr>
                <w:rFonts w:eastAsia="Arial" w:cs="Calibri"/>
                <w:i/>
                <w:spacing w:val="46"/>
                <w:lang w:val="en-GB"/>
              </w:rPr>
              <w:t xml:space="preserve"> </w:t>
            </w:r>
            <w:r w:rsidRPr="00393270">
              <w:rPr>
                <w:rFonts w:eastAsia="Arial" w:cs="Calibri"/>
                <w:i/>
                <w:lang w:val="en-GB"/>
              </w:rPr>
              <w:t>sub</w:t>
            </w:r>
            <w:r w:rsidRPr="00393270">
              <w:rPr>
                <w:rFonts w:eastAsia="Arial" w:cs="Calibri"/>
                <w:i/>
                <w:spacing w:val="1"/>
                <w:lang w:val="en-GB"/>
              </w:rPr>
              <w:t>j</w:t>
            </w:r>
            <w:r w:rsidRPr="00393270">
              <w:rPr>
                <w:rFonts w:eastAsia="Arial" w:cs="Calibri"/>
                <w:i/>
                <w:spacing w:val="-3"/>
                <w:lang w:val="en-GB"/>
              </w:rPr>
              <w:t>e</w:t>
            </w:r>
            <w:r w:rsidRPr="00393270">
              <w:rPr>
                <w:rFonts w:eastAsia="Arial" w:cs="Calibri"/>
                <w:i/>
                <w:lang w:val="en-GB"/>
              </w:rPr>
              <w:t>ct</w:t>
            </w:r>
            <w:r w:rsidRPr="00393270">
              <w:rPr>
                <w:rFonts w:eastAsia="Arial" w:cs="Calibri"/>
                <w:i/>
                <w:spacing w:val="47"/>
                <w:lang w:val="en-GB"/>
              </w:rPr>
              <w:t xml:space="preserve"> </w:t>
            </w:r>
            <w:r w:rsidRPr="00393270">
              <w:rPr>
                <w:rFonts w:eastAsia="Arial" w:cs="Calibri"/>
                <w:i/>
                <w:spacing w:val="-3"/>
                <w:lang w:val="en-GB"/>
              </w:rPr>
              <w:t>o</w:t>
            </w:r>
            <w:r w:rsidRPr="00393270">
              <w:rPr>
                <w:rFonts w:eastAsia="Arial" w:cs="Calibri"/>
                <w:i/>
                <w:lang w:val="en-GB"/>
              </w:rPr>
              <w:t>f Pe</w:t>
            </w:r>
            <w:r w:rsidRPr="00393270">
              <w:rPr>
                <w:rFonts w:eastAsia="Arial" w:cs="Calibri"/>
                <w:i/>
                <w:spacing w:val="1"/>
                <w:lang w:val="en-GB"/>
              </w:rPr>
              <w:t>r</w:t>
            </w:r>
            <w:r w:rsidRPr="00393270">
              <w:rPr>
                <w:rFonts w:eastAsia="Arial" w:cs="Calibri"/>
                <w:i/>
                <w:lang w:val="en-GB"/>
              </w:rPr>
              <w:t>sonal Da</w:t>
            </w:r>
            <w:r w:rsidRPr="00393270">
              <w:rPr>
                <w:rFonts w:eastAsia="Arial" w:cs="Calibri"/>
                <w:i/>
                <w:spacing w:val="1"/>
                <w:lang w:val="en-GB"/>
              </w:rPr>
              <w:t>t</w:t>
            </w:r>
            <w:r w:rsidRPr="00393270">
              <w:rPr>
                <w:rFonts w:eastAsia="Arial" w:cs="Calibri"/>
                <w:i/>
                <w:spacing w:val="-3"/>
                <w:lang w:val="en-GB"/>
              </w:rPr>
              <w:t>a</w:t>
            </w:r>
            <w:r w:rsidRPr="00393270">
              <w:rPr>
                <w:rFonts w:eastAsia="Arial" w:cs="Calibri"/>
                <w:i/>
                <w:lang w:val="en-GB"/>
              </w:rPr>
              <w:t>, i.e. to whom the data relates either directly or indirectly;</w:t>
            </w:r>
          </w:p>
        </w:tc>
      </w:tr>
      <w:tr w:rsidR="00393270" w:rsidRPr="00393270" w14:paraId="0414F292" w14:textId="77777777" w:rsidTr="00532887">
        <w:tc>
          <w:tcPr>
            <w:tcW w:w="2547" w:type="dxa"/>
          </w:tcPr>
          <w:p w14:paraId="77E212BB" w14:textId="77777777" w:rsidR="00393270" w:rsidRPr="00393270" w:rsidRDefault="00393270" w:rsidP="00393270">
            <w:pPr>
              <w:suppressAutoHyphens/>
              <w:jc w:val="both"/>
              <w:rPr>
                <w:rFonts w:eastAsia="Arial" w:cs="Calibri"/>
                <w:i/>
                <w:lang w:val="en-GB"/>
              </w:rPr>
            </w:pPr>
            <w:r w:rsidRPr="00393270">
              <w:rPr>
                <w:rFonts w:eastAsia="Arial" w:cs="Calibri"/>
                <w:i/>
                <w:spacing w:val="-1"/>
                <w:lang w:val="en-GB"/>
              </w:rPr>
              <w:t>“Data Protection Legislation”</w:t>
            </w:r>
          </w:p>
        </w:tc>
        <w:tc>
          <w:tcPr>
            <w:tcW w:w="7708" w:type="dxa"/>
          </w:tcPr>
          <w:p w14:paraId="36F585A6" w14:textId="77777777" w:rsidR="00393270" w:rsidRPr="00393270" w:rsidRDefault="00393270" w:rsidP="00393270">
            <w:pPr>
              <w:suppressAutoHyphens/>
              <w:jc w:val="both"/>
              <w:rPr>
                <w:rFonts w:eastAsia="Times New Roman" w:cs="Calibri"/>
                <w:i/>
                <w:lang w:val="en-GB"/>
              </w:rPr>
            </w:pPr>
            <w:r w:rsidRPr="00393270">
              <w:rPr>
                <w:rFonts w:eastAsia="Arial" w:cs="Calibri"/>
                <w:i/>
                <w:spacing w:val="-1"/>
                <w:lang w:val="en-GB"/>
              </w:rPr>
              <w:t xml:space="preserve">all applicable privacy and data protection laws including the General Data Protection Regulation ((EU) 2016/679) and any applicable national implementing laws, </w:t>
            </w:r>
            <w:r w:rsidRPr="00393270">
              <w:rPr>
                <w:rFonts w:eastAsia="Arial" w:cs="Calibri"/>
                <w:i/>
                <w:spacing w:val="-1"/>
                <w:lang w:val="en-GB"/>
              </w:rPr>
              <w:lastRenderedPageBreak/>
              <w:t xml:space="preserve">regulations and secondary legislation in Ireland relating to the processing of Personal Data and the privacy of electronic communications, as amended, replaced or updated from time to time, including the Privacy and Electronic Communications Directive (2002/58/EC); </w:t>
            </w:r>
          </w:p>
        </w:tc>
      </w:tr>
      <w:tr w:rsidR="00393270" w:rsidRPr="00393270" w14:paraId="0D0398D2" w14:textId="77777777" w:rsidTr="00532887">
        <w:tc>
          <w:tcPr>
            <w:tcW w:w="2547" w:type="dxa"/>
          </w:tcPr>
          <w:p w14:paraId="32AA8689" w14:textId="33D3A86A" w:rsidR="00393270" w:rsidRPr="00393270" w:rsidRDefault="00393270" w:rsidP="00393270">
            <w:pPr>
              <w:suppressAutoHyphens/>
              <w:jc w:val="both"/>
              <w:rPr>
                <w:rFonts w:eastAsia="Arial" w:cs="Calibri"/>
                <w:i/>
                <w:lang w:val="en-GB"/>
              </w:rPr>
            </w:pPr>
            <w:r w:rsidRPr="00393270">
              <w:rPr>
                <w:rFonts w:eastAsia="Arial" w:cs="Calibri"/>
                <w:i/>
                <w:spacing w:val="1"/>
                <w:lang w:val="en-GB"/>
              </w:rPr>
              <w:lastRenderedPageBreak/>
              <w:t>“</w:t>
            </w:r>
            <w:r w:rsidRPr="00393270">
              <w:rPr>
                <w:rFonts w:eastAsia="Arial" w:cs="Calibri"/>
                <w:i/>
                <w:spacing w:val="-1"/>
                <w:lang w:val="en-GB"/>
              </w:rPr>
              <w:t>P</w:t>
            </w:r>
            <w:r w:rsidRPr="00393270">
              <w:rPr>
                <w:rFonts w:eastAsia="Arial" w:cs="Calibri"/>
                <w:i/>
                <w:lang w:val="en-GB"/>
              </w:rPr>
              <w:t>e</w:t>
            </w:r>
            <w:r w:rsidRPr="00393270">
              <w:rPr>
                <w:rFonts w:eastAsia="Arial" w:cs="Calibri"/>
                <w:i/>
                <w:spacing w:val="1"/>
                <w:lang w:val="en-GB"/>
              </w:rPr>
              <w:t>r</w:t>
            </w:r>
            <w:r w:rsidRPr="00393270">
              <w:rPr>
                <w:rFonts w:eastAsia="Arial" w:cs="Calibri"/>
                <w:i/>
                <w:lang w:val="en-GB"/>
              </w:rPr>
              <w:t xml:space="preserve">sonal </w:t>
            </w:r>
            <w:del w:id="89" w:author="Sellinah Makone" w:date="2021-04-08T10:32:00Z">
              <w:r w:rsidRPr="00393270" w:rsidDel="00F6490F">
                <w:rPr>
                  <w:rFonts w:eastAsia="Arial" w:cs="Calibri"/>
                  <w:i/>
                  <w:spacing w:val="-1"/>
                  <w:lang w:val="en-GB"/>
                </w:rPr>
                <w:delText>D</w:delText>
              </w:r>
              <w:r w:rsidRPr="00393270" w:rsidDel="00F6490F">
                <w:rPr>
                  <w:rFonts w:eastAsia="Arial" w:cs="Calibri"/>
                  <w:i/>
                  <w:spacing w:val="-3"/>
                  <w:lang w:val="en-GB"/>
                </w:rPr>
                <w:delText>a</w:delText>
              </w:r>
              <w:r w:rsidRPr="00393270" w:rsidDel="00F6490F">
                <w:rPr>
                  <w:rFonts w:eastAsia="Arial" w:cs="Calibri"/>
                  <w:i/>
                  <w:spacing w:val="1"/>
                  <w:lang w:val="en-GB"/>
                </w:rPr>
                <w:delText>t</w:delText>
              </w:r>
              <w:r w:rsidRPr="00393270" w:rsidDel="00F6490F">
                <w:rPr>
                  <w:rFonts w:eastAsia="Arial" w:cs="Calibri"/>
                  <w:i/>
                  <w:lang w:val="en-GB"/>
                </w:rPr>
                <w:delText xml:space="preserve">a”         </w:delText>
              </w:r>
            </w:del>
            <w:ins w:id="90" w:author="Sellinah Makone" w:date="2021-04-08T10:32:00Z">
              <w:r w:rsidR="00F6490F" w:rsidRPr="00393270">
                <w:rPr>
                  <w:rFonts w:eastAsia="Arial" w:cs="Calibri"/>
                  <w:i/>
                  <w:spacing w:val="-1"/>
                  <w:lang w:val="en-GB"/>
                </w:rPr>
                <w:t>D</w:t>
              </w:r>
              <w:r w:rsidR="00F6490F" w:rsidRPr="00393270">
                <w:rPr>
                  <w:rFonts w:eastAsia="Arial" w:cs="Calibri"/>
                  <w:i/>
                  <w:spacing w:val="-3"/>
                  <w:lang w:val="en-GB"/>
                </w:rPr>
                <w:t>a</w:t>
              </w:r>
              <w:r w:rsidR="00F6490F" w:rsidRPr="00393270">
                <w:rPr>
                  <w:rFonts w:eastAsia="Arial" w:cs="Calibri"/>
                  <w:i/>
                  <w:spacing w:val="1"/>
                  <w:lang w:val="en-GB"/>
                </w:rPr>
                <w:t>t</w:t>
              </w:r>
              <w:r w:rsidR="00F6490F" w:rsidRPr="00393270">
                <w:rPr>
                  <w:rFonts w:eastAsia="Arial" w:cs="Calibri"/>
                  <w:i/>
                  <w:lang w:val="en-GB"/>
                </w:rPr>
                <w:t xml:space="preserve">a”  </w:t>
              </w:r>
            </w:ins>
            <w:r w:rsidRPr="00393270">
              <w:rPr>
                <w:rFonts w:eastAsia="Arial" w:cs="Calibri"/>
                <w:i/>
                <w:lang w:val="en-GB"/>
              </w:rPr>
              <w:t xml:space="preserve">          </w:t>
            </w:r>
          </w:p>
        </w:tc>
        <w:tc>
          <w:tcPr>
            <w:tcW w:w="7708" w:type="dxa"/>
          </w:tcPr>
          <w:p w14:paraId="52F7F1C9" w14:textId="77777777" w:rsidR="00393270" w:rsidRPr="00393270" w:rsidRDefault="00393270" w:rsidP="00393270">
            <w:pPr>
              <w:suppressAutoHyphens/>
              <w:jc w:val="both"/>
              <w:rPr>
                <w:rFonts w:eastAsia="Times New Roman" w:cs="Calibri"/>
                <w:i/>
                <w:lang w:val="en-GB"/>
              </w:rPr>
            </w:pPr>
            <w:r w:rsidRPr="00393270">
              <w:rPr>
                <w:rFonts w:eastAsia="Times New Roman" w:cs="Calibri"/>
                <w:i/>
                <w:lang w:val="en-GB"/>
              </w:rPr>
              <w:t>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tc>
      </w:tr>
      <w:tr w:rsidR="00393270" w:rsidRPr="00393270" w14:paraId="3E91FC33" w14:textId="77777777" w:rsidTr="00532887">
        <w:tc>
          <w:tcPr>
            <w:tcW w:w="2547" w:type="dxa"/>
          </w:tcPr>
          <w:p w14:paraId="5E0A59DF" w14:textId="77777777" w:rsidR="00393270" w:rsidRPr="00393270" w:rsidRDefault="00393270" w:rsidP="00393270">
            <w:pPr>
              <w:suppressAutoHyphens/>
              <w:jc w:val="both"/>
              <w:rPr>
                <w:rFonts w:eastAsia="Arial" w:cs="Calibri"/>
                <w:i/>
                <w:lang w:val="en-GB"/>
              </w:rPr>
            </w:pPr>
            <w:r w:rsidRPr="00393270">
              <w:rPr>
                <w:rFonts w:eastAsia="Times New Roman" w:cs="Calibri"/>
                <w:i/>
                <w:lang w:val="en-GB"/>
              </w:rPr>
              <w:t>“Processing, processes and process”</w:t>
            </w:r>
          </w:p>
        </w:tc>
        <w:tc>
          <w:tcPr>
            <w:tcW w:w="7708" w:type="dxa"/>
          </w:tcPr>
          <w:p w14:paraId="4E26B8F2" w14:textId="039E0809" w:rsidR="00393270" w:rsidRPr="00393270" w:rsidRDefault="00393270" w:rsidP="00393270">
            <w:pPr>
              <w:suppressAutoHyphens/>
              <w:jc w:val="both"/>
              <w:rPr>
                <w:rFonts w:eastAsia="Times New Roman" w:cs="Calibri"/>
                <w:i/>
                <w:lang w:val="en-GB"/>
              </w:rPr>
            </w:pPr>
            <w:r w:rsidRPr="00393270">
              <w:rPr>
                <w:rFonts w:eastAsia="Times New Roman" w:cs="Calibri"/>
                <w:i/>
                <w:lang w:val="en-GB"/>
              </w:rPr>
              <w:t xml:space="preserve">either any activity that involves the use of Personal Data or as the Data Protection Legislation may otherwise define processing, processes or process. It includes any operation or set of operations which is performed on personal data or on sets of personal data, </w:t>
            </w:r>
            <w:del w:id="91" w:author="Sellinah Makone" w:date="2021-04-08T10:32:00Z">
              <w:r w:rsidRPr="00393270" w:rsidDel="00F6490F">
                <w:rPr>
                  <w:rFonts w:eastAsia="Times New Roman" w:cs="Calibri"/>
                  <w:i/>
                  <w:lang w:val="en-GB"/>
                </w:rPr>
                <w:delText>whether or not</w:delText>
              </w:r>
            </w:del>
            <w:ins w:id="92" w:author="Sellinah Makone" w:date="2021-04-08T10:32:00Z">
              <w:r w:rsidR="00F6490F" w:rsidRPr="00393270">
                <w:rPr>
                  <w:rFonts w:eastAsia="Times New Roman" w:cs="Calibri"/>
                  <w:i/>
                  <w:lang w:val="en-GB"/>
                </w:rPr>
                <w:t>whether</w:t>
              </w:r>
            </w:ins>
            <w:r w:rsidRPr="00393270">
              <w:rPr>
                <w:rFonts w:eastAsia="Times New Roman" w:cs="Calibri"/>
                <w:i/>
                <w:lang w:val="en-GB"/>
              </w:rPr>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393270" w:rsidRPr="00393270" w14:paraId="4CBBC1CF" w14:textId="77777777" w:rsidTr="00532887">
        <w:tc>
          <w:tcPr>
            <w:tcW w:w="2547" w:type="dxa"/>
          </w:tcPr>
          <w:p w14:paraId="0184F3AB" w14:textId="77777777" w:rsidR="00393270" w:rsidRPr="00393270" w:rsidRDefault="00393270" w:rsidP="00393270">
            <w:pPr>
              <w:suppressAutoHyphens/>
              <w:jc w:val="both"/>
              <w:rPr>
                <w:rFonts w:eastAsia="Arial" w:cs="Calibri"/>
                <w:i/>
                <w:spacing w:val="1"/>
                <w:lang w:val="en-GB"/>
              </w:rPr>
            </w:pPr>
            <w:r w:rsidRPr="00393270">
              <w:rPr>
                <w:rFonts w:eastAsia="Times New Roman"/>
                <w:i/>
                <w:lang w:val="en-GB"/>
              </w:rPr>
              <w:t>“SCC”</w:t>
            </w:r>
          </w:p>
        </w:tc>
        <w:tc>
          <w:tcPr>
            <w:tcW w:w="7708" w:type="dxa"/>
          </w:tcPr>
          <w:p w14:paraId="64849101" w14:textId="77777777" w:rsidR="00393270" w:rsidRPr="00393270" w:rsidRDefault="00393270" w:rsidP="00393270">
            <w:pPr>
              <w:suppressAutoHyphens/>
              <w:jc w:val="both"/>
              <w:rPr>
                <w:rFonts w:eastAsia="Arial" w:cs="Calibri"/>
                <w:i/>
                <w:spacing w:val="1"/>
                <w:lang w:val="en-GB"/>
              </w:rPr>
            </w:pPr>
            <w:r w:rsidRPr="00393270">
              <w:rPr>
                <w:rFonts w:eastAsia="Times New Roman"/>
                <w:i/>
                <w:lang w:val="en-GB"/>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393270" w:rsidRPr="00393270" w14:paraId="1A13AEA7" w14:textId="77777777" w:rsidTr="00532887">
        <w:tc>
          <w:tcPr>
            <w:tcW w:w="2547" w:type="dxa"/>
          </w:tcPr>
          <w:p w14:paraId="5A06FD76" w14:textId="77777777" w:rsidR="00393270" w:rsidRPr="00393270" w:rsidRDefault="00393270" w:rsidP="00393270">
            <w:pPr>
              <w:suppressAutoHyphens/>
              <w:jc w:val="both"/>
              <w:rPr>
                <w:rFonts w:eastAsia="Arial" w:cs="Calibri"/>
                <w:i/>
                <w:lang w:val="en-GB"/>
              </w:rPr>
            </w:pPr>
            <w:r w:rsidRPr="00393270">
              <w:rPr>
                <w:rFonts w:eastAsia="Arial" w:cs="Calibri"/>
                <w:i/>
                <w:spacing w:val="1"/>
                <w:lang w:val="en-GB"/>
              </w:rPr>
              <w:t>“</w:t>
            </w:r>
            <w:r w:rsidRPr="00393270">
              <w:rPr>
                <w:rFonts w:eastAsia="Arial" w:cs="Calibri"/>
                <w:i/>
                <w:spacing w:val="-1"/>
                <w:lang w:val="en-GB"/>
              </w:rPr>
              <w:t>S</w:t>
            </w:r>
            <w:r w:rsidRPr="00393270">
              <w:rPr>
                <w:rFonts w:eastAsia="Arial" w:cs="Calibri"/>
                <w:i/>
                <w:lang w:val="en-GB"/>
              </w:rPr>
              <w:t>e</w:t>
            </w:r>
            <w:r w:rsidRPr="00393270">
              <w:rPr>
                <w:rFonts w:eastAsia="Arial" w:cs="Calibri"/>
                <w:i/>
                <w:spacing w:val="1"/>
                <w:lang w:val="en-GB"/>
              </w:rPr>
              <w:t>r</w:t>
            </w:r>
            <w:r w:rsidRPr="00393270">
              <w:rPr>
                <w:rFonts w:eastAsia="Arial" w:cs="Calibri"/>
                <w:i/>
                <w:spacing w:val="-2"/>
                <w:lang w:val="en-GB"/>
              </w:rPr>
              <w:t>v</w:t>
            </w:r>
            <w:r w:rsidRPr="00393270">
              <w:rPr>
                <w:rFonts w:eastAsia="Arial" w:cs="Calibri"/>
                <w:i/>
                <w:spacing w:val="-1"/>
                <w:lang w:val="en-GB"/>
              </w:rPr>
              <w:t>i</w:t>
            </w:r>
            <w:r w:rsidRPr="00393270">
              <w:rPr>
                <w:rFonts w:eastAsia="Arial" w:cs="Calibri"/>
                <w:i/>
                <w:lang w:val="en-GB"/>
              </w:rPr>
              <w:t xml:space="preserve">ces”                          </w:t>
            </w:r>
          </w:p>
        </w:tc>
        <w:tc>
          <w:tcPr>
            <w:tcW w:w="7708" w:type="dxa"/>
          </w:tcPr>
          <w:p w14:paraId="59367AD9" w14:textId="77777777" w:rsidR="00393270" w:rsidRPr="00393270" w:rsidRDefault="00393270" w:rsidP="00393270">
            <w:pPr>
              <w:suppressAutoHyphens/>
              <w:jc w:val="both"/>
              <w:rPr>
                <w:rFonts w:eastAsia="Times New Roman" w:cs="Calibri"/>
                <w:i/>
                <w:lang w:val="en-GB"/>
              </w:rPr>
            </w:pPr>
            <w:r w:rsidRPr="00393270">
              <w:rPr>
                <w:rFonts w:eastAsia="Arial" w:cs="Calibri"/>
                <w:i/>
                <w:spacing w:val="1"/>
                <w:lang w:val="en-GB"/>
              </w:rPr>
              <w:t>refers to</w:t>
            </w:r>
            <w:r w:rsidRPr="00393270">
              <w:rPr>
                <w:rFonts w:eastAsia="Arial" w:cs="Calibri"/>
                <w:i/>
                <w:spacing w:val="3"/>
                <w:lang w:val="en-GB"/>
              </w:rPr>
              <w:t xml:space="preserve"> </w:t>
            </w:r>
            <w:r w:rsidRPr="00393270">
              <w:rPr>
                <w:rFonts w:eastAsia="Arial" w:cs="Calibri"/>
                <w:i/>
                <w:spacing w:val="1"/>
                <w:lang w:val="en-GB"/>
              </w:rPr>
              <w:t>t</w:t>
            </w:r>
            <w:r w:rsidRPr="00393270">
              <w:rPr>
                <w:rFonts w:eastAsia="Arial" w:cs="Calibri"/>
                <w:i/>
                <w:lang w:val="en-GB"/>
              </w:rPr>
              <w:t>he</w:t>
            </w:r>
            <w:r w:rsidRPr="00393270">
              <w:rPr>
                <w:rFonts w:eastAsia="Arial" w:cs="Calibri"/>
                <w:i/>
                <w:spacing w:val="2"/>
                <w:lang w:val="en-GB"/>
              </w:rPr>
              <w:t xml:space="preserve"> </w:t>
            </w:r>
            <w:r w:rsidRPr="00393270">
              <w:rPr>
                <w:rFonts w:eastAsia="Arial" w:cs="Calibri"/>
                <w:i/>
                <w:lang w:val="en-GB"/>
              </w:rPr>
              <w:t>s</w:t>
            </w:r>
            <w:r w:rsidRPr="00393270">
              <w:rPr>
                <w:rFonts w:eastAsia="Arial" w:cs="Calibri"/>
                <w:i/>
                <w:spacing w:val="-3"/>
                <w:lang w:val="en-GB"/>
              </w:rPr>
              <w:t>e</w:t>
            </w:r>
            <w:r w:rsidRPr="00393270">
              <w:rPr>
                <w:rFonts w:eastAsia="Arial" w:cs="Calibri"/>
                <w:i/>
                <w:spacing w:val="1"/>
                <w:lang w:val="en-GB"/>
              </w:rPr>
              <w:t>r</w:t>
            </w:r>
            <w:r w:rsidRPr="00393270">
              <w:rPr>
                <w:rFonts w:eastAsia="Arial" w:cs="Calibri"/>
                <w:i/>
                <w:spacing w:val="-2"/>
                <w:lang w:val="en-GB"/>
              </w:rPr>
              <w:t>v</w:t>
            </w:r>
            <w:r w:rsidRPr="00393270">
              <w:rPr>
                <w:rFonts w:eastAsia="Arial" w:cs="Calibri"/>
                <w:i/>
                <w:spacing w:val="-1"/>
                <w:lang w:val="en-GB"/>
              </w:rPr>
              <w:t>i</w:t>
            </w:r>
            <w:r w:rsidRPr="00393270">
              <w:rPr>
                <w:rFonts w:eastAsia="Arial" w:cs="Calibri"/>
                <w:i/>
                <w:lang w:val="en-GB"/>
              </w:rPr>
              <w:t>ces</w:t>
            </w:r>
            <w:r w:rsidRPr="00393270">
              <w:rPr>
                <w:rFonts w:eastAsia="Arial" w:cs="Calibri"/>
                <w:i/>
                <w:spacing w:val="3"/>
                <w:lang w:val="en-GB"/>
              </w:rPr>
              <w:t xml:space="preserve"> </w:t>
            </w:r>
            <w:r w:rsidRPr="00393270">
              <w:rPr>
                <w:rFonts w:eastAsia="Arial" w:cs="Calibri"/>
                <w:i/>
                <w:spacing w:val="1"/>
                <w:lang w:val="en-GB"/>
              </w:rPr>
              <w:t>t</w:t>
            </w:r>
            <w:r w:rsidRPr="00393270">
              <w:rPr>
                <w:rFonts w:eastAsia="Arial" w:cs="Calibri"/>
                <w:i/>
                <w:lang w:val="en-GB"/>
              </w:rPr>
              <w:t>o</w:t>
            </w:r>
            <w:r w:rsidRPr="00393270">
              <w:rPr>
                <w:rFonts w:eastAsia="Arial" w:cs="Calibri"/>
                <w:i/>
                <w:spacing w:val="2"/>
                <w:lang w:val="en-GB"/>
              </w:rPr>
              <w:t xml:space="preserve"> </w:t>
            </w:r>
            <w:r w:rsidRPr="00393270">
              <w:rPr>
                <w:rFonts w:eastAsia="Arial" w:cs="Calibri"/>
                <w:i/>
                <w:lang w:val="en-GB"/>
              </w:rPr>
              <w:t>be</w:t>
            </w:r>
            <w:r w:rsidRPr="00393270">
              <w:rPr>
                <w:rFonts w:eastAsia="Arial" w:cs="Calibri"/>
                <w:i/>
                <w:spacing w:val="2"/>
                <w:lang w:val="en-GB"/>
              </w:rPr>
              <w:t xml:space="preserve"> </w:t>
            </w:r>
            <w:r w:rsidRPr="00393270">
              <w:rPr>
                <w:rFonts w:eastAsia="Arial" w:cs="Calibri"/>
                <w:i/>
                <w:lang w:val="en-GB"/>
              </w:rPr>
              <w:t>ca</w:t>
            </w:r>
            <w:r w:rsidRPr="00393270">
              <w:rPr>
                <w:rFonts w:eastAsia="Arial" w:cs="Calibri"/>
                <w:i/>
                <w:spacing w:val="1"/>
                <w:lang w:val="en-GB"/>
              </w:rPr>
              <w:t>rr</w:t>
            </w:r>
            <w:r w:rsidRPr="00393270">
              <w:rPr>
                <w:rFonts w:eastAsia="Arial" w:cs="Calibri"/>
                <w:i/>
                <w:spacing w:val="-1"/>
                <w:lang w:val="en-GB"/>
              </w:rPr>
              <w:t>i</w:t>
            </w:r>
            <w:r w:rsidRPr="00393270">
              <w:rPr>
                <w:rFonts w:eastAsia="Arial" w:cs="Calibri"/>
                <w:i/>
                <w:lang w:val="en-GB"/>
              </w:rPr>
              <w:t>ed</w:t>
            </w:r>
            <w:r w:rsidRPr="00393270">
              <w:rPr>
                <w:rFonts w:eastAsia="Arial" w:cs="Calibri"/>
                <w:i/>
                <w:spacing w:val="2"/>
                <w:lang w:val="en-GB"/>
              </w:rPr>
              <w:t xml:space="preserve"> </w:t>
            </w:r>
            <w:r w:rsidRPr="00393270">
              <w:rPr>
                <w:rFonts w:eastAsia="Arial" w:cs="Calibri"/>
                <w:i/>
                <w:lang w:val="en-GB"/>
              </w:rPr>
              <w:t>out</w:t>
            </w:r>
            <w:r w:rsidRPr="00393270">
              <w:rPr>
                <w:rFonts w:eastAsia="Arial" w:cs="Calibri"/>
                <w:i/>
                <w:spacing w:val="4"/>
                <w:lang w:val="en-GB"/>
              </w:rPr>
              <w:t xml:space="preserve"> </w:t>
            </w:r>
            <w:r w:rsidRPr="00393270">
              <w:rPr>
                <w:rFonts w:eastAsia="Arial" w:cs="Calibri"/>
                <w:i/>
                <w:lang w:val="en-GB"/>
              </w:rPr>
              <w:t xml:space="preserve">by </w:t>
            </w:r>
            <w:r w:rsidRPr="00393270">
              <w:rPr>
                <w:rFonts w:eastAsia="Arial" w:cs="Calibri"/>
                <w:i/>
                <w:spacing w:val="1"/>
                <w:lang w:val="en-GB"/>
              </w:rPr>
              <w:t>t</w:t>
            </w:r>
            <w:r w:rsidRPr="00393270">
              <w:rPr>
                <w:rFonts w:eastAsia="Arial" w:cs="Calibri"/>
                <w:i/>
                <w:lang w:val="en-GB"/>
              </w:rPr>
              <w:t xml:space="preserve">he </w:t>
            </w:r>
            <w:r w:rsidRPr="00393270">
              <w:rPr>
                <w:rFonts w:eastAsia="Arial" w:cs="Calibri"/>
                <w:i/>
                <w:spacing w:val="-1"/>
                <w:lang w:val="en-GB"/>
              </w:rPr>
              <w:t>D</w:t>
            </w:r>
            <w:r w:rsidRPr="00393270">
              <w:rPr>
                <w:rFonts w:eastAsia="Arial" w:cs="Calibri"/>
                <w:i/>
                <w:lang w:val="en-GB"/>
              </w:rPr>
              <w:t>a</w:t>
            </w:r>
            <w:r w:rsidRPr="00393270">
              <w:rPr>
                <w:rFonts w:eastAsia="Arial" w:cs="Calibri"/>
                <w:i/>
                <w:spacing w:val="1"/>
                <w:lang w:val="en-GB"/>
              </w:rPr>
              <w:t>t</w:t>
            </w:r>
            <w:r w:rsidRPr="00393270">
              <w:rPr>
                <w:rFonts w:eastAsia="Arial" w:cs="Calibri"/>
                <w:i/>
                <w:lang w:val="en-GB"/>
              </w:rPr>
              <w:t>a</w:t>
            </w:r>
            <w:r w:rsidRPr="00393270">
              <w:rPr>
                <w:rFonts w:eastAsia="Arial" w:cs="Calibri"/>
                <w:i/>
                <w:spacing w:val="3"/>
                <w:lang w:val="en-GB"/>
              </w:rPr>
              <w:t xml:space="preserve"> </w:t>
            </w:r>
            <w:r w:rsidRPr="00393270">
              <w:rPr>
                <w:rFonts w:eastAsia="Arial" w:cs="Calibri"/>
                <w:i/>
                <w:spacing w:val="-1"/>
                <w:lang w:val="en-GB"/>
              </w:rPr>
              <w:t>P</w:t>
            </w:r>
            <w:r w:rsidRPr="00393270">
              <w:rPr>
                <w:rFonts w:eastAsia="Arial" w:cs="Calibri"/>
                <w:i/>
                <w:spacing w:val="1"/>
                <w:lang w:val="en-GB"/>
              </w:rPr>
              <w:t>r</w:t>
            </w:r>
            <w:r w:rsidRPr="00393270">
              <w:rPr>
                <w:rFonts w:eastAsia="Arial" w:cs="Calibri"/>
                <w:i/>
                <w:lang w:val="en-GB"/>
              </w:rPr>
              <w:t>oce</w:t>
            </w:r>
            <w:r w:rsidRPr="00393270">
              <w:rPr>
                <w:rFonts w:eastAsia="Arial" w:cs="Calibri"/>
                <w:i/>
                <w:spacing w:val="-2"/>
                <w:lang w:val="en-GB"/>
              </w:rPr>
              <w:t>s</w:t>
            </w:r>
            <w:r w:rsidRPr="00393270">
              <w:rPr>
                <w:rFonts w:eastAsia="Arial" w:cs="Calibri"/>
                <w:i/>
                <w:lang w:val="en-GB"/>
              </w:rPr>
              <w:t>sor</w:t>
            </w:r>
            <w:r w:rsidRPr="00393270">
              <w:rPr>
                <w:rFonts w:eastAsia="Arial" w:cs="Calibri"/>
                <w:i/>
                <w:spacing w:val="4"/>
                <w:lang w:val="en-GB"/>
              </w:rPr>
              <w:t xml:space="preserve"> </w:t>
            </w:r>
            <w:r w:rsidRPr="00393270">
              <w:rPr>
                <w:rFonts w:eastAsia="Arial" w:cs="Calibri"/>
                <w:i/>
                <w:lang w:val="en-GB"/>
              </w:rPr>
              <w:t>und</w:t>
            </w:r>
            <w:r w:rsidRPr="00393270">
              <w:rPr>
                <w:rFonts w:eastAsia="Arial" w:cs="Calibri"/>
                <w:i/>
                <w:spacing w:val="-3"/>
                <w:lang w:val="en-GB"/>
              </w:rPr>
              <w:t>e</w:t>
            </w:r>
            <w:r w:rsidRPr="00393270">
              <w:rPr>
                <w:rFonts w:eastAsia="Arial" w:cs="Calibri"/>
                <w:i/>
                <w:lang w:val="en-GB"/>
              </w:rPr>
              <w:t>r</w:t>
            </w:r>
            <w:r w:rsidRPr="00393270">
              <w:rPr>
                <w:rFonts w:eastAsia="Arial" w:cs="Calibri"/>
                <w:i/>
                <w:spacing w:val="2"/>
                <w:lang w:val="en-GB"/>
              </w:rPr>
              <w:t xml:space="preserve"> </w:t>
            </w:r>
            <w:r w:rsidRPr="00393270">
              <w:rPr>
                <w:rFonts w:eastAsia="Arial" w:cs="Calibri"/>
                <w:i/>
                <w:spacing w:val="1"/>
                <w:lang w:val="en-GB"/>
              </w:rPr>
              <w:t>t</w:t>
            </w:r>
            <w:r w:rsidRPr="00393270">
              <w:rPr>
                <w:rFonts w:eastAsia="Arial" w:cs="Calibri"/>
                <w:i/>
                <w:lang w:val="en-GB"/>
              </w:rPr>
              <w:t xml:space="preserve">he </w:t>
            </w:r>
            <w:r w:rsidRPr="00393270">
              <w:rPr>
                <w:rFonts w:eastAsia="Arial" w:cs="Calibri"/>
                <w:i/>
                <w:spacing w:val="1"/>
                <w:lang w:val="en-GB"/>
              </w:rPr>
              <w:t>t</w:t>
            </w:r>
            <w:r w:rsidRPr="00393270">
              <w:rPr>
                <w:rFonts w:eastAsia="Arial" w:cs="Calibri"/>
                <w:i/>
                <w:lang w:val="en-GB"/>
              </w:rPr>
              <w:t>e</w:t>
            </w:r>
            <w:r w:rsidRPr="00393270">
              <w:rPr>
                <w:rFonts w:eastAsia="Arial" w:cs="Calibri"/>
                <w:i/>
                <w:spacing w:val="-2"/>
                <w:lang w:val="en-GB"/>
              </w:rPr>
              <w:t>r</w:t>
            </w:r>
            <w:r w:rsidRPr="00393270">
              <w:rPr>
                <w:rFonts w:eastAsia="Arial" w:cs="Calibri"/>
                <w:i/>
                <w:spacing w:val="1"/>
                <w:lang w:val="en-GB"/>
              </w:rPr>
              <w:t>m</w:t>
            </w:r>
            <w:r w:rsidRPr="00393270">
              <w:rPr>
                <w:rFonts w:eastAsia="Arial" w:cs="Calibri"/>
                <w:i/>
                <w:lang w:val="en-GB"/>
              </w:rPr>
              <w:t>s</w:t>
            </w:r>
            <w:r w:rsidRPr="00393270">
              <w:rPr>
                <w:rFonts w:eastAsia="Arial" w:cs="Calibri"/>
                <w:i/>
                <w:spacing w:val="3"/>
                <w:lang w:val="en-GB"/>
              </w:rPr>
              <w:t xml:space="preserve"> </w:t>
            </w:r>
            <w:r w:rsidRPr="00393270">
              <w:rPr>
                <w:rFonts w:eastAsia="Arial" w:cs="Calibri"/>
                <w:i/>
                <w:spacing w:val="-3"/>
                <w:lang w:val="en-GB"/>
              </w:rPr>
              <w:t>o</w:t>
            </w:r>
            <w:r w:rsidRPr="00393270">
              <w:rPr>
                <w:rFonts w:eastAsia="Arial" w:cs="Calibri"/>
                <w:i/>
                <w:lang w:val="en-GB"/>
              </w:rPr>
              <w:t>f</w:t>
            </w:r>
            <w:r w:rsidRPr="00393270">
              <w:rPr>
                <w:rFonts w:eastAsia="Arial" w:cs="Calibri"/>
                <w:i/>
                <w:spacing w:val="2"/>
                <w:lang w:val="en-GB"/>
              </w:rPr>
              <w:t xml:space="preserve"> </w:t>
            </w:r>
            <w:r w:rsidRPr="00393270">
              <w:rPr>
                <w:rFonts w:eastAsia="Arial" w:cs="Calibri"/>
                <w:i/>
                <w:spacing w:val="1"/>
                <w:lang w:val="en-GB"/>
              </w:rPr>
              <w:t>t</w:t>
            </w:r>
            <w:r w:rsidRPr="00393270">
              <w:rPr>
                <w:rFonts w:eastAsia="Arial" w:cs="Calibri"/>
                <w:i/>
                <w:lang w:val="en-GB"/>
              </w:rPr>
              <w:t xml:space="preserve">he </w:t>
            </w:r>
            <w:r w:rsidRPr="00393270">
              <w:rPr>
                <w:rFonts w:eastAsia="Arial" w:cs="Calibri"/>
                <w:i/>
                <w:spacing w:val="1"/>
                <w:lang w:val="en-GB"/>
              </w:rPr>
              <w:t>M</w:t>
            </w:r>
            <w:r w:rsidRPr="00393270">
              <w:rPr>
                <w:rFonts w:eastAsia="Arial" w:cs="Calibri"/>
                <w:i/>
                <w:lang w:val="en-GB"/>
              </w:rPr>
              <w:t>as</w:t>
            </w:r>
            <w:r w:rsidRPr="00393270">
              <w:rPr>
                <w:rFonts w:eastAsia="Arial" w:cs="Calibri"/>
                <w:i/>
                <w:spacing w:val="1"/>
                <w:lang w:val="en-GB"/>
              </w:rPr>
              <w:t>t</w:t>
            </w:r>
            <w:r w:rsidRPr="00393270">
              <w:rPr>
                <w:rFonts w:eastAsia="Arial" w:cs="Calibri"/>
                <w:i/>
                <w:spacing w:val="-3"/>
                <w:lang w:val="en-GB"/>
              </w:rPr>
              <w:t>e</w:t>
            </w:r>
            <w:r w:rsidRPr="00393270">
              <w:rPr>
                <w:rFonts w:eastAsia="Arial" w:cs="Calibri"/>
                <w:i/>
                <w:lang w:val="en-GB"/>
              </w:rPr>
              <w:t>r</w:t>
            </w:r>
            <w:r w:rsidRPr="00393270">
              <w:rPr>
                <w:rFonts w:eastAsia="Arial" w:cs="Calibri"/>
                <w:i/>
                <w:spacing w:val="2"/>
                <w:lang w:val="en-GB"/>
              </w:rPr>
              <w:t xml:space="preserve"> </w:t>
            </w:r>
            <w:r w:rsidRPr="00393270">
              <w:rPr>
                <w:rFonts w:eastAsia="Arial" w:cs="Calibri"/>
                <w:i/>
                <w:spacing w:val="-1"/>
                <w:lang w:val="en-GB"/>
              </w:rPr>
              <w:t>Agreement</w:t>
            </w:r>
            <w:r w:rsidRPr="00393270">
              <w:rPr>
                <w:rFonts w:eastAsia="Arial" w:cs="Calibri"/>
                <w:i/>
                <w:lang w:val="en-GB"/>
              </w:rPr>
              <w:t>.</w:t>
            </w:r>
          </w:p>
        </w:tc>
      </w:tr>
    </w:tbl>
    <w:p w14:paraId="001FEBA7" w14:textId="77777777" w:rsidR="00393270" w:rsidRPr="00393270" w:rsidRDefault="00393270" w:rsidP="00393270">
      <w:pPr>
        <w:suppressAutoHyphens/>
        <w:spacing w:after="200" w:line="276" w:lineRule="auto"/>
        <w:ind w:right="84"/>
        <w:contextualSpacing/>
        <w:jc w:val="both"/>
        <w:textAlignment w:val="baseline"/>
        <w:rPr>
          <w:rFonts w:ascii="Calibri" w:eastAsia="Arial" w:hAnsi="Calibri" w:cs="Calibri"/>
          <w:i/>
          <w:lang w:val="en-GB"/>
        </w:rPr>
      </w:pPr>
    </w:p>
    <w:p w14:paraId="63A014DF" w14:textId="77777777" w:rsidR="00393270" w:rsidRPr="00393270" w:rsidRDefault="00393270" w:rsidP="00393270">
      <w:pPr>
        <w:suppressAutoHyphens/>
        <w:autoSpaceDN w:val="0"/>
        <w:spacing w:after="0" w:line="240" w:lineRule="auto"/>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The Parties acknowledge that for the purposes of Data Protection Legislation, in performing its obligations under this Agreement, the Supplier, to the extent that it processes Personal Data received from the Provider, is a "</w:t>
      </w:r>
      <w:r w:rsidRPr="00393270">
        <w:rPr>
          <w:rFonts w:ascii="Calibri" w:eastAsia="Times New Roman" w:hAnsi="Calibri" w:cs="Times New Roman"/>
          <w:b/>
          <w:i/>
          <w:lang w:val="en-GB"/>
        </w:rPr>
        <w:t>Data Processor</w:t>
      </w:r>
      <w:r w:rsidRPr="00393270">
        <w:rPr>
          <w:rFonts w:ascii="Calibri" w:eastAsia="Times New Roman" w:hAnsi="Calibri" w:cs="Times New Roman"/>
          <w:i/>
          <w:lang w:val="en-GB"/>
        </w:rPr>
        <w:t>" and the Provider is the "</w:t>
      </w:r>
      <w:r w:rsidRPr="00393270">
        <w:rPr>
          <w:rFonts w:ascii="Calibri" w:eastAsia="Times New Roman" w:hAnsi="Calibri" w:cs="Times New Roman"/>
          <w:b/>
          <w:i/>
          <w:lang w:val="en-GB"/>
        </w:rPr>
        <w:t>Data Controller</w:t>
      </w:r>
      <w:r w:rsidRPr="00393270">
        <w:rPr>
          <w:rFonts w:ascii="Calibri" w:eastAsia="Times New Roman" w:hAnsi="Calibri" w:cs="Times New Roman"/>
          <w:i/>
          <w:lang w:val="en-GB"/>
        </w:rPr>
        <w:t>"; as defined in the Data Protection Legislation.</w:t>
      </w:r>
    </w:p>
    <w:p w14:paraId="0F4D997D" w14:textId="77777777" w:rsidR="00393270" w:rsidRPr="00393270" w:rsidRDefault="00393270" w:rsidP="00393270">
      <w:pPr>
        <w:tabs>
          <w:tab w:val="left" w:pos="851"/>
        </w:tabs>
        <w:suppressAutoHyphens/>
        <w:autoSpaceDN w:val="0"/>
        <w:spacing w:before="1" w:after="0" w:line="242" w:lineRule="auto"/>
        <w:ind w:left="720" w:right="102"/>
        <w:jc w:val="both"/>
        <w:textAlignment w:val="baseline"/>
        <w:rPr>
          <w:rFonts w:ascii="Calibri" w:eastAsia="Times New Roman" w:hAnsi="Calibri" w:cs="Times New Roman"/>
          <w:i/>
          <w:lang w:val="en-GB"/>
        </w:rPr>
      </w:pPr>
    </w:p>
    <w:p w14:paraId="2F06168B" w14:textId="77777777" w:rsidR="00393270" w:rsidRPr="00393270" w:rsidRDefault="00393270" w:rsidP="00842DA5">
      <w:pPr>
        <w:numPr>
          <w:ilvl w:val="1"/>
          <w:numId w:val="14"/>
        </w:numPr>
        <w:tabs>
          <w:tab w:val="left" w:pos="851"/>
        </w:tabs>
        <w:suppressAutoHyphens/>
        <w:autoSpaceDN w:val="0"/>
        <w:spacing w:before="1" w:after="0" w:line="240" w:lineRule="auto"/>
        <w:ind w:hanging="792"/>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Data Controller Obligations</w:t>
      </w:r>
    </w:p>
    <w:p w14:paraId="179BACF0" w14:textId="77777777" w:rsidR="00393270" w:rsidRPr="00393270" w:rsidRDefault="00393270" w:rsidP="00393270">
      <w:pPr>
        <w:suppressAutoHyphens/>
        <w:autoSpaceDN w:val="0"/>
        <w:spacing w:after="0" w:line="242" w:lineRule="auto"/>
        <w:ind w:left="851" w:right="102"/>
        <w:jc w:val="both"/>
        <w:textAlignment w:val="baseline"/>
        <w:rPr>
          <w:rFonts w:ascii="Calibri" w:eastAsia="Arial" w:hAnsi="Calibri" w:cs="Calibri"/>
          <w:i/>
          <w:spacing w:val="2"/>
          <w:lang w:val="en-GB"/>
        </w:rPr>
      </w:pPr>
    </w:p>
    <w:p w14:paraId="4A462FE1" w14:textId="77777777" w:rsidR="00393270" w:rsidRPr="00393270" w:rsidRDefault="00393270" w:rsidP="00842DA5">
      <w:pPr>
        <w:numPr>
          <w:ilvl w:val="0"/>
          <w:numId w:val="13"/>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Arial" w:hAnsi="Calibri" w:cs="Calibri"/>
          <w:i/>
          <w:lang w:val="en-GB"/>
        </w:rPr>
        <w:t>The</w:t>
      </w:r>
      <w:r w:rsidRPr="00393270">
        <w:rPr>
          <w:rFonts w:ascii="Calibri" w:eastAsia="Arial" w:hAnsi="Calibri" w:cs="Calibri"/>
          <w:i/>
          <w:spacing w:val="1"/>
          <w:lang w:val="en-GB"/>
        </w:rPr>
        <w:t xml:space="preserve"> </w:t>
      </w:r>
      <w:r w:rsidRPr="00393270">
        <w:rPr>
          <w:rFonts w:ascii="Calibri" w:eastAsia="Arial" w:hAnsi="Calibri" w:cs="Calibri"/>
          <w:i/>
          <w:spacing w:val="-1"/>
          <w:lang w:val="en-GB"/>
        </w:rPr>
        <w:t>D</w:t>
      </w:r>
      <w:r w:rsidRPr="00393270">
        <w:rPr>
          <w:rFonts w:ascii="Calibri" w:eastAsia="Arial" w:hAnsi="Calibri" w:cs="Calibri"/>
          <w:i/>
          <w:lang w:val="en-GB"/>
        </w:rPr>
        <w:t>a</w:t>
      </w:r>
      <w:r w:rsidRPr="00393270">
        <w:rPr>
          <w:rFonts w:ascii="Calibri" w:eastAsia="Arial" w:hAnsi="Calibri" w:cs="Calibri"/>
          <w:i/>
          <w:spacing w:val="1"/>
          <w:lang w:val="en-GB"/>
        </w:rPr>
        <w:t>t</w:t>
      </w:r>
      <w:r w:rsidRPr="00393270">
        <w:rPr>
          <w:rFonts w:ascii="Calibri" w:eastAsia="Arial" w:hAnsi="Calibri" w:cs="Calibri"/>
          <w:i/>
          <w:lang w:val="en-GB"/>
        </w:rPr>
        <w:t>a</w:t>
      </w:r>
      <w:r w:rsidRPr="00393270">
        <w:rPr>
          <w:rFonts w:ascii="Calibri" w:eastAsia="Arial" w:hAnsi="Calibri" w:cs="Calibri"/>
          <w:i/>
          <w:spacing w:val="3"/>
          <w:lang w:val="en-GB"/>
        </w:rPr>
        <w:t xml:space="preserve"> </w:t>
      </w:r>
      <w:r w:rsidRPr="00393270">
        <w:rPr>
          <w:rFonts w:ascii="Calibri" w:eastAsia="Arial" w:hAnsi="Calibri" w:cs="Calibri"/>
          <w:i/>
          <w:spacing w:val="-1"/>
          <w:lang w:val="en-GB"/>
        </w:rPr>
        <w:t>C</w:t>
      </w:r>
      <w:r w:rsidRPr="00393270">
        <w:rPr>
          <w:rFonts w:ascii="Calibri" w:eastAsia="Arial" w:hAnsi="Calibri" w:cs="Calibri"/>
          <w:i/>
          <w:lang w:val="en-GB"/>
        </w:rPr>
        <w:t>o</w:t>
      </w:r>
      <w:r w:rsidRPr="00393270">
        <w:rPr>
          <w:rFonts w:ascii="Calibri" w:eastAsia="Arial" w:hAnsi="Calibri" w:cs="Calibri"/>
          <w:i/>
          <w:spacing w:val="-3"/>
          <w:lang w:val="en-GB"/>
        </w:rPr>
        <w:t>n</w:t>
      </w:r>
      <w:r w:rsidRPr="00393270">
        <w:rPr>
          <w:rFonts w:ascii="Calibri" w:eastAsia="Arial" w:hAnsi="Calibri" w:cs="Calibri"/>
          <w:i/>
          <w:spacing w:val="1"/>
          <w:lang w:val="en-GB"/>
        </w:rPr>
        <w:t>tr</w:t>
      </w:r>
      <w:r w:rsidRPr="00393270">
        <w:rPr>
          <w:rFonts w:ascii="Calibri" w:eastAsia="Arial" w:hAnsi="Calibri" w:cs="Calibri"/>
          <w:i/>
          <w:lang w:val="en-GB"/>
        </w:rPr>
        <w:t>o</w:t>
      </w:r>
      <w:r w:rsidRPr="00393270">
        <w:rPr>
          <w:rFonts w:ascii="Calibri" w:eastAsia="Arial" w:hAnsi="Calibri" w:cs="Calibri"/>
          <w:i/>
          <w:spacing w:val="-1"/>
          <w:lang w:val="en-GB"/>
        </w:rPr>
        <w:t>ll</w:t>
      </w:r>
      <w:r w:rsidRPr="00393270">
        <w:rPr>
          <w:rFonts w:ascii="Calibri" w:eastAsia="Arial" w:hAnsi="Calibri" w:cs="Calibri"/>
          <w:i/>
          <w:lang w:val="en-GB"/>
        </w:rPr>
        <w:t xml:space="preserve">er retains control of the Personal Data and remains responsible for its compliance obligations under the Data Protection Legislation, including for the processing instructions it gives to </w:t>
      </w:r>
      <w:r w:rsidRPr="00393270">
        <w:rPr>
          <w:rFonts w:ascii="Calibri" w:eastAsia="Arial" w:hAnsi="Calibri" w:cs="Calibri"/>
          <w:i/>
          <w:spacing w:val="1"/>
          <w:lang w:val="en-GB"/>
        </w:rPr>
        <w:t>t</w:t>
      </w:r>
      <w:r w:rsidRPr="00393270">
        <w:rPr>
          <w:rFonts w:ascii="Calibri" w:eastAsia="Arial" w:hAnsi="Calibri" w:cs="Calibri"/>
          <w:i/>
          <w:lang w:val="en-GB"/>
        </w:rPr>
        <w:t xml:space="preserve">he </w:t>
      </w:r>
      <w:r w:rsidRPr="00393270">
        <w:rPr>
          <w:rFonts w:ascii="Calibri" w:eastAsia="Arial" w:hAnsi="Calibri" w:cs="Calibri"/>
          <w:i/>
          <w:spacing w:val="-1"/>
          <w:lang w:val="en-GB"/>
        </w:rPr>
        <w:t>D</w:t>
      </w:r>
      <w:r w:rsidRPr="00393270">
        <w:rPr>
          <w:rFonts w:ascii="Calibri" w:eastAsia="Arial" w:hAnsi="Calibri" w:cs="Calibri"/>
          <w:i/>
          <w:lang w:val="en-GB"/>
        </w:rPr>
        <w:t>a</w:t>
      </w:r>
      <w:r w:rsidRPr="00393270">
        <w:rPr>
          <w:rFonts w:ascii="Calibri" w:eastAsia="Arial" w:hAnsi="Calibri" w:cs="Calibri"/>
          <w:i/>
          <w:spacing w:val="1"/>
          <w:lang w:val="en-GB"/>
        </w:rPr>
        <w:t>t</w:t>
      </w:r>
      <w:r w:rsidRPr="00393270">
        <w:rPr>
          <w:rFonts w:ascii="Calibri" w:eastAsia="Arial" w:hAnsi="Calibri" w:cs="Calibri"/>
          <w:i/>
          <w:lang w:val="en-GB"/>
        </w:rPr>
        <w:t>a</w:t>
      </w:r>
      <w:r w:rsidRPr="00393270">
        <w:rPr>
          <w:rFonts w:ascii="Calibri" w:eastAsia="Arial" w:hAnsi="Calibri" w:cs="Calibri"/>
          <w:i/>
          <w:spacing w:val="3"/>
          <w:lang w:val="en-GB"/>
        </w:rPr>
        <w:t xml:space="preserve"> Processor</w:t>
      </w:r>
      <w:r w:rsidRPr="00393270">
        <w:rPr>
          <w:rFonts w:ascii="Calibri" w:eastAsia="Arial" w:hAnsi="Calibri" w:cs="Calibri"/>
          <w:i/>
          <w:lang w:val="en-GB"/>
        </w:rPr>
        <w:t>.</w:t>
      </w:r>
    </w:p>
    <w:p w14:paraId="01A7A987" w14:textId="77777777" w:rsidR="00393270" w:rsidRPr="00393270" w:rsidRDefault="00393270" w:rsidP="00393270">
      <w:pPr>
        <w:suppressAutoHyphens/>
        <w:autoSpaceDN w:val="0"/>
        <w:spacing w:after="0" w:line="242" w:lineRule="auto"/>
        <w:ind w:left="1080" w:right="102"/>
        <w:jc w:val="both"/>
        <w:textAlignment w:val="baseline"/>
        <w:rPr>
          <w:rFonts w:ascii="Calibri" w:eastAsia="Arial" w:hAnsi="Calibri" w:cs="Calibri"/>
          <w:i/>
          <w:lang w:val="en-GB"/>
        </w:rPr>
      </w:pPr>
    </w:p>
    <w:p w14:paraId="181F4AE8" w14:textId="77777777" w:rsidR="00393270" w:rsidRPr="00393270" w:rsidRDefault="00393270" w:rsidP="00842DA5">
      <w:pPr>
        <w:numPr>
          <w:ilvl w:val="0"/>
          <w:numId w:val="13"/>
        </w:numPr>
        <w:suppressAutoHyphens/>
        <w:autoSpaceDN w:val="0"/>
        <w:spacing w:after="0" w:line="242" w:lineRule="auto"/>
        <w:ind w:right="102"/>
        <w:jc w:val="both"/>
        <w:textAlignment w:val="baseline"/>
        <w:rPr>
          <w:rFonts w:ascii="Calibri" w:eastAsia="Arial" w:hAnsi="Calibri" w:cs="Calibri"/>
          <w:i/>
          <w:spacing w:val="2"/>
          <w:lang w:val="en-GB"/>
        </w:rPr>
      </w:pPr>
      <w:r w:rsidRPr="00393270">
        <w:rPr>
          <w:rFonts w:ascii="Calibri" w:eastAsia="Arial" w:hAnsi="Calibri" w:cs="Calibri"/>
          <w:i/>
          <w:spacing w:val="2"/>
          <w:lang w:val="en-GB"/>
        </w:rPr>
        <w:t>T</w:t>
      </w:r>
      <w:r w:rsidRPr="00393270">
        <w:rPr>
          <w:rFonts w:ascii="Calibri" w:eastAsia="Arial" w:hAnsi="Calibri" w:cs="Calibri"/>
          <w:i/>
          <w:lang w:val="en-GB"/>
        </w:rPr>
        <w:t xml:space="preserve">he </w:t>
      </w:r>
      <w:r w:rsidRPr="00393270">
        <w:rPr>
          <w:rFonts w:ascii="Calibri" w:eastAsia="Arial" w:hAnsi="Calibri" w:cs="Calibri"/>
          <w:i/>
          <w:spacing w:val="-1"/>
          <w:lang w:val="en-GB"/>
        </w:rPr>
        <w:t>D</w:t>
      </w:r>
      <w:r w:rsidRPr="00393270">
        <w:rPr>
          <w:rFonts w:ascii="Calibri" w:eastAsia="Arial" w:hAnsi="Calibri" w:cs="Calibri"/>
          <w:i/>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C</w:t>
      </w:r>
      <w:r w:rsidRPr="00393270">
        <w:rPr>
          <w:rFonts w:ascii="Calibri" w:eastAsia="Arial" w:hAnsi="Calibri" w:cs="Calibri"/>
          <w:i/>
          <w:lang w:val="en-GB"/>
        </w:rPr>
        <w:t>on</w:t>
      </w:r>
      <w:r w:rsidRPr="00393270">
        <w:rPr>
          <w:rFonts w:ascii="Calibri" w:eastAsia="Arial" w:hAnsi="Calibri" w:cs="Calibri"/>
          <w:i/>
          <w:spacing w:val="-1"/>
          <w:lang w:val="en-GB"/>
        </w:rPr>
        <w:t>t</w:t>
      </w:r>
      <w:r w:rsidRPr="00393270">
        <w:rPr>
          <w:rFonts w:ascii="Calibri" w:eastAsia="Arial" w:hAnsi="Calibri" w:cs="Calibri"/>
          <w:i/>
          <w:spacing w:val="1"/>
          <w:lang w:val="en-GB"/>
        </w:rPr>
        <w:t>r</w:t>
      </w:r>
      <w:r w:rsidRPr="00393270">
        <w:rPr>
          <w:rFonts w:ascii="Calibri" w:eastAsia="Arial" w:hAnsi="Calibri" w:cs="Calibri"/>
          <w:i/>
          <w:lang w:val="en-GB"/>
        </w:rPr>
        <w:t>o</w:t>
      </w:r>
      <w:r w:rsidRPr="00393270">
        <w:rPr>
          <w:rFonts w:ascii="Calibri" w:eastAsia="Arial" w:hAnsi="Calibri" w:cs="Calibri"/>
          <w:i/>
          <w:spacing w:val="-1"/>
          <w:lang w:val="en-GB"/>
        </w:rPr>
        <w:t>ll</w:t>
      </w:r>
      <w:r w:rsidRPr="00393270">
        <w:rPr>
          <w:rFonts w:ascii="Calibri" w:eastAsia="Arial" w:hAnsi="Calibri" w:cs="Calibri"/>
          <w:i/>
          <w:lang w:val="en-GB"/>
        </w:rPr>
        <w:t>er</w:t>
      </w:r>
      <w:r w:rsidRPr="00393270">
        <w:rPr>
          <w:rFonts w:ascii="Calibri" w:eastAsia="Arial" w:hAnsi="Calibri" w:cs="Calibri"/>
          <w:i/>
          <w:spacing w:val="2"/>
          <w:lang w:val="en-GB"/>
        </w:rPr>
        <w:t xml:space="preserve"> </w:t>
      </w:r>
      <w:r w:rsidRPr="00393270">
        <w:rPr>
          <w:rFonts w:ascii="Calibri" w:eastAsia="Arial" w:hAnsi="Calibri" w:cs="Calibri"/>
          <w:i/>
          <w:lang w:val="en-GB"/>
        </w:rPr>
        <w:t>sha</w:t>
      </w:r>
      <w:r w:rsidRPr="00393270">
        <w:rPr>
          <w:rFonts w:ascii="Calibri" w:eastAsia="Arial" w:hAnsi="Calibri" w:cs="Calibri"/>
          <w:i/>
          <w:spacing w:val="-1"/>
          <w:lang w:val="en-GB"/>
        </w:rPr>
        <w:t>l</w:t>
      </w:r>
      <w:r w:rsidRPr="00393270">
        <w:rPr>
          <w:rFonts w:ascii="Calibri" w:eastAsia="Arial" w:hAnsi="Calibri" w:cs="Calibri"/>
          <w:i/>
          <w:lang w:val="en-GB"/>
        </w:rPr>
        <w:t xml:space="preserve">l authorise </w:t>
      </w:r>
      <w:r w:rsidRPr="00393270">
        <w:rPr>
          <w:rFonts w:ascii="Calibri" w:eastAsia="Arial" w:hAnsi="Calibri" w:cs="Calibri"/>
          <w:i/>
          <w:spacing w:val="1"/>
          <w:lang w:val="en-GB"/>
        </w:rPr>
        <w:t>t</w:t>
      </w:r>
      <w:r w:rsidRPr="00393270">
        <w:rPr>
          <w:rFonts w:ascii="Calibri" w:eastAsia="Arial" w:hAnsi="Calibri" w:cs="Calibri"/>
          <w:i/>
          <w:lang w:val="en-GB"/>
        </w:rPr>
        <w:t xml:space="preserve">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 xml:space="preserve">or </w:t>
      </w:r>
      <w:r w:rsidRPr="00393270">
        <w:rPr>
          <w:rFonts w:ascii="Calibri" w:eastAsia="Arial" w:hAnsi="Calibri" w:cs="Calibri"/>
          <w:i/>
          <w:spacing w:val="1"/>
          <w:lang w:val="en-GB"/>
        </w:rPr>
        <w:t>to process the Personal Data in any manner that m</w:t>
      </w:r>
      <w:r w:rsidRPr="00393270">
        <w:rPr>
          <w:rFonts w:ascii="Calibri" w:eastAsia="Arial" w:hAnsi="Calibri" w:cs="Calibri"/>
          <w:i/>
          <w:lang w:val="en-GB"/>
        </w:rPr>
        <w:t>ay</w:t>
      </w:r>
      <w:r w:rsidRPr="00393270">
        <w:rPr>
          <w:rFonts w:ascii="Calibri" w:eastAsia="Arial" w:hAnsi="Calibri" w:cs="Calibri"/>
          <w:i/>
          <w:spacing w:val="1"/>
          <w:lang w:val="en-GB"/>
        </w:rPr>
        <w:t xml:space="preserve"> r</w:t>
      </w:r>
      <w:r w:rsidRPr="00393270">
        <w:rPr>
          <w:rFonts w:ascii="Calibri" w:eastAsia="Arial" w:hAnsi="Calibri" w:cs="Calibri"/>
          <w:i/>
          <w:lang w:val="en-GB"/>
        </w:rPr>
        <w:t>eason</w:t>
      </w:r>
      <w:r w:rsidRPr="00393270">
        <w:rPr>
          <w:rFonts w:ascii="Calibri" w:eastAsia="Arial" w:hAnsi="Calibri" w:cs="Calibri"/>
          <w:i/>
          <w:spacing w:val="-3"/>
          <w:lang w:val="en-GB"/>
        </w:rPr>
        <w:t>a</w:t>
      </w:r>
      <w:r w:rsidRPr="00393270">
        <w:rPr>
          <w:rFonts w:ascii="Calibri" w:eastAsia="Arial" w:hAnsi="Calibri" w:cs="Calibri"/>
          <w:i/>
          <w:lang w:val="en-GB"/>
        </w:rPr>
        <w:t>b</w:t>
      </w:r>
      <w:r w:rsidRPr="00393270">
        <w:rPr>
          <w:rFonts w:ascii="Calibri" w:eastAsia="Arial" w:hAnsi="Calibri" w:cs="Calibri"/>
          <w:i/>
          <w:spacing w:val="-1"/>
          <w:lang w:val="en-GB"/>
        </w:rPr>
        <w:t>l</w:t>
      </w:r>
      <w:r w:rsidRPr="00393270">
        <w:rPr>
          <w:rFonts w:ascii="Calibri" w:eastAsia="Arial" w:hAnsi="Calibri" w:cs="Calibri"/>
          <w:i/>
          <w:lang w:val="en-GB"/>
        </w:rPr>
        <w:t xml:space="preserve">y be </w:t>
      </w:r>
      <w:r w:rsidRPr="00393270">
        <w:rPr>
          <w:rFonts w:ascii="Calibri" w:eastAsia="Arial" w:hAnsi="Calibri" w:cs="Calibri"/>
          <w:i/>
          <w:spacing w:val="1"/>
          <w:lang w:val="en-GB"/>
        </w:rPr>
        <w:t>r</w:t>
      </w:r>
      <w:r w:rsidRPr="00393270">
        <w:rPr>
          <w:rFonts w:ascii="Calibri" w:eastAsia="Arial" w:hAnsi="Calibri" w:cs="Calibri"/>
          <w:i/>
          <w:spacing w:val="-3"/>
          <w:lang w:val="en-GB"/>
        </w:rPr>
        <w:t>e</w:t>
      </w:r>
      <w:r w:rsidRPr="00393270">
        <w:rPr>
          <w:rFonts w:ascii="Calibri" w:eastAsia="Arial" w:hAnsi="Calibri" w:cs="Calibri"/>
          <w:i/>
          <w:spacing w:val="2"/>
          <w:lang w:val="en-GB"/>
        </w:rPr>
        <w:t>q</w:t>
      </w:r>
      <w:r w:rsidRPr="00393270">
        <w:rPr>
          <w:rFonts w:ascii="Calibri" w:eastAsia="Arial" w:hAnsi="Calibri" w:cs="Calibri"/>
          <w:i/>
          <w:lang w:val="en-GB"/>
        </w:rPr>
        <w:t>u</w:t>
      </w:r>
      <w:r w:rsidRPr="00393270">
        <w:rPr>
          <w:rFonts w:ascii="Calibri" w:eastAsia="Arial" w:hAnsi="Calibri" w:cs="Calibri"/>
          <w:i/>
          <w:spacing w:val="-1"/>
          <w:lang w:val="en-GB"/>
        </w:rPr>
        <w:t>i</w:t>
      </w:r>
      <w:r w:rsidRPr="00393270">
        <w:rPr>
          <w:rFonts w:ascii="Calibri" w:eastAsia="Arial" w:hAnsi="Calibri" w:cs="Calibri"/>
          <w:i/>
          <w:spacing w:val="1"/>
          <w:lang w:val="en-GB"/>
        </w:rPr>
        <w:t>r</w:t>
      </w:r>
      <w:r w:rsidRPr="00393270">
        <w:rPr>
          <w:rFonts w:ascii="Calibri" w:eastAsia="Arial" w:hAnsi="Calibri" w:cs="Calibri"/>
          <w:i/>
          <w:lang w:val="en-GB"/>
        </w:rPr>
        <w:t>ed</w:t>
      </w:r>
      <w:r w:rsidRPr="00393270">
        <w:rPr>
          <w:rFonts w:ascii="Calibri" w:eastAsia="Arial" w:hAnsi="Calibri" w:cs="Calibri"/>
          <w:i/>
          <w:spacing w:val="1"/>
          <w:lang w:val="en-GB"/>
        </w:rPr>
        <w:t xml:space="preserve"> </w:t>
      </w:r>
      <w:r w:rsidRPr="00393270">
        <w:rPr>
          <w:rFonts w:ascii="Calibri" w:eastAsia="Arial" w:hAnsi="Calibri" w:cs="Calibri"/>
          <w:i/>
          <w:spacing w:val="-1"/>
          <w:lang w:val="en-GB"/>
        </w:rPr>
        <w:t>i</w:t>
      </w:r>
      <w:r w:rsidRPr="00393270">
        <w:rPr>
          <w:rFonts w:ascii="Calibri" w:eastAsia="Arial" w:hAnsi="Calibri" w:cs="Calibri"/>
          <w:i/>
          <w:lang w:val="en-GB"/>
        </w:rPr>
        <w:t>n</w:t>
      </w:r>
      <w:r w:rsidRPr="00393270">
        <w:rPr>
          <w:rFonts w:ascii="Calibri" w:eastAsia="Arial" w:hAnsi="Calibri" w:cs="Calibri"/>
          <w:i/>
          <w:spacing w:val="1"/>
          <w:lang w:val="en-GB"/>
        </w:rPr>
        <w:t xml:space="preserve"> </w:t>
      </w:r>
      <w:r w:rsidRPr="00393270">
        <w:rPr>
          <w:rFonts w:ascii="Calibri" w:eastAsia="Arial" w:hAnsi="Calibri" w:cs="Calibri"/>
          <w:i/>
          <w:spacing w:val="-3"/>
          <w:lang w:val="en-GB"/>
        </w:rPr>
        <w:t>o</w:t>
      </w:r>
      <w:r w:rsidRPr="00393270">
        <w:rPr>
          <w:rFonts w:ascii="Calibri" w:eastAsia="Arial" w:hAnsi="Calibri" w:cs="Calibri"/>
          <w:i/>
          <w:spacing w:val="1"/>
          <w:lang w:val="en-GB"/>
        </w:rPr>
        <w:t>r</w:t>
      </w:r>
      <w:r w:rsidRPr="00393270">
        <w:rPr>
          <w:rFonts w:ascii="Calibri" w:eastAsia="Arial" w:hAnsi="Calibri" w:cs="Calibri"/>
          <w:i/>
          <w:lang w:val="en-GB"/>
        </w:rPr>
        <w:t>der</w:t>
      </w:r>
      <w:r w:rsidRPr="00393270">
        <w:rPr>
          <w:rFonts w:ascii="Calibri" w:eastAsia="Arial" w:hAnsi="Calibri" w:cs="Calibri"/>
          <w:i/>
          <w:spacing w:val="-2"/>
          <w:lang w:val="en-GB"/>
        </w:rPr>
        <w:t xml:space="preserve"> </w:t>
      </w:r>
      <w:r w:rsidRPr="00393270">
        <w:rPr>
          <w:rFonts w:ascii="Calibri" w:eastAsia="Arial" w:hAnsi="Calibri" w:cs="Calibri"/>
          <w:i/>
          <w:spacing w:val="1"/>
          <w:lang w:val="en-GB"/>
        </w:rPr>
        <w:t>t</w:t>
      </w:r>
      <w:r w:rsidRPr="00393270">
        <w:rPr>
          <w:rFonts w:ascii="Calibri" w:eastAsia="Arial" w:hAnsi="Calibri" w:cs="Calibri"/>
          <w:i/>
          <w:lang w:val="en-GB"/>
        </w:rPr>
        <w:t>o</w:t>
      </w:r>
      <w:r w:rsidRPr="00393270">
        <w:rPr>
          <w:rFonts w:ascii="Calibri" w:eastAsia="Arial" w:hAnsi="Calibri" w:cs="Calibri"/>
          <w:i/>
          <w:spacing w:val="-1"/>
          <w:lang w:val="en-GB"/>
        </w:rPr>
        <w:t xml:space="preserve"> </w:t>
      </w:r>
      <w:r w:rsidRPr="00393270">
        <w:rPr>
          <w:rFonts w:ascii="Calibri" w:eastAsia="Arial" w:hAnsi="Calibri" w:cs="Calibri"/>
          <w:i/>
          <w:spacing w:val="-3"/>
          <w:lang w:val="en-GB"/>
        </w:rPr>
        <w:t>p</w:t>
      </w:r>
      <w:r w:rsidRPr="00393270">
        <w:rPr>
          <w:rFonts w:ascii="Calibri" w:eastAsia="Arial" w:hAnsi="Calibri" w:cs="Calibri"/>
          <w:i/>
          <w:spacing w:val="1"/>
          <w:lang w:val="en-GB"/>
        </w:rPr>
        <w:t>r</w:t>
      </w:r>
      <w:r w:rsidRPr="00393270">
        <w:rPr>
          <w:rFonts w:ascii="Calibri" w:eastAsia="Arial" w:hAnsi="Calibri" w:cs="Calibri"/>
          <w:i/>
          <w:lang w:val="en-GB"/>
        </w:rPr>
        <w:t>o</w:t>
      </w:r>
      <w:r w:rsidRPr="00393270">
        <w:rPr>
          <w:rFonts w:ascii="Calibri" w:eastAsia="Arial" w:hAnsi="Calibri" w:cs="Calibri"/>
          <w:i/>
          <w:spacing w:val="-2"/>
          <w:lang w:val="en-GB"/>
        </w:rPr>
        <w:t>v</w:t>
      </w:r>
      <w:r w:rsidRPr="00393270">
        <w:rPr>
          <w:rFonts w:ascii="Calibri" w:eastAsia="Arial" w:hAnsi="Calibri" w:cs="Calibri"/>
          <w:i/>
          <w:spacing w:val="-1"/>
          <w:lang w:val="en-GB"/>
        </w:rPr>
        <w:t>i</w:t>
      </w:r>
      <w:r w:rsidRPr="00393270">
        <w:rPr>
          <w:rFonts w:ascii="Calibri" w:eastAsia="Arial" w:hAnsi="Calibri" w:cs="Calibri"/>
          <w:i/>
          <w:lang w:val="en-GB"/>
        </w:rPr>
        <w:t>de</w:t>
      </w:r>
      <w:r w:rsidRPr="00393270">
        <w:rPr>
          <w:rFonts w:ascii="Calibri" w:eastAsia="Arial" w:hAnsi="Calibri" w:cs="Calibri"/>
          <w:i/>
          <w:spacing w:val="1"/>
          <w:lang w:val="en-GB"/>
        </w:rPr>
        <w:t xml:space="preserve"> t</w:t>
      </w:r>
      <w:r w:rsidRPr="00393270">
        <w:rPr>
          <w:rFonts w:ascii="Calibri" w:eastAsia="Arial" w:hAnsi="Calibri" w:cs="Calibri"/>
          <w:i/>
          <w:lang w:val="en-GB"/>
        </w:rPr>
        <w:t>he</w:t>
      </w:r>
      <w:r w:rsidRPr="00393270">
        <w:rPr>
          <w:rFonts w:ascii="Calibri" w:eastAsia="Arial" w:hAnsi="Calibri" w:cs="Calibri"/>
          <w:i/>
          <w:spacing w:val="1"/>
          <w:lang w:val="en-GB"/>
        </w:rPr>
        <w:t xml:space="preserve"> </w:t>
      </w:r>
      <w:r w:rsidRPr="00393270">
        <w:rPr>
          <w:rFonts w:ascii="Calibri" w:eastAsia="Arial" w:hAnsi="Calibri" w:cs="Calibri"/>
          <w:i/>
          <w:spacing w:val="-1"/>
          <w:lang w:val="en-GB"/>
        </w:rPr>
        <w:t>S</w:t>
      </w:r>
      <w:r w:rsidRPr="00393270">
        <w:rPr>
          <w:rFonts w:ascii="Calibri" w:eastAsia="Arial" w:hAnsi="Calibri" w:cs="Calibri"/>
          <w:i/>
          <w:lang w:val="en-GB"/>
        </w:rPr>
        <w:t>e</w:t>
      </w:r>
      <w:r w:rsidRPr="00393270">
        <w:rPr>
          <w:rFonts w:ascii="Calibri" w:eastAsia="Arial" w:hAnsi="Calibri" w:cs="Calibri"/>
          <w:i/>
          <w:spacing w:val="1"/>
          <w:lang w:val="en-GB"/>
        </w:rPr>
        <w:t>r</w:t>
      </w:r>
      <w:r w:rsidRPr="00393270">
        <w:rPr>
          <w:rFonts w:ascii="Calibri" w:eastAsia="Arial" w:hAnsi="Calibri" w:cs="Calibri"/>
          <w:i/>
          <w:spacing w:val="-2"/>
          <w:lang w:val="en-GB"/>
        </w:rPr>
        <w:t>v</w:t>
      </w:r>
      <w:r w:rsidRPr="00393270">
        <w:rPr>
          <w:rFonts w:ascii="Calibri" w:eastAsia="Arial" w:hAnsi="Calibri" w:cs="Calibri"/>
          <w:i/>
          <w:spacing w:val="-1"/>
          <w:lang w:val="en-GB"/>
        </w:rPr>
        <w:t>i</w:t>
      </w:r>
      <w:r w:rsidRPr="00393270">
        <w:rPr>
          <w:rFonts w:ascii="Calibri" w:eastAsia="Arial" w:hAnsi="Calibri" w:cs="Calibri"/>
          <w:i/>
          <w:lang w:val="en-GB"/>
        </w:rPr>
        <w:t>ces and Annex A describes the subject matter, duration, nature and purpose of processing and the Personal Data categories and Data Subject types in respect thereof.</w:t>
      </w:r>
    </w:p>
    <w:p w14:paraId="038955DE" w14:textId="77777777" w:rsidR="00393270" w:rsidRPr="00393270" w:rsidRDefault="00393270" w:rsidP="00393270">
      <w:pPr>
        <w:suppressAutoHyphens/>
        <w:autoSpaceDN w:val="0"/>
        <w:spacing w:after="0" w:line="242" w:lineRule="auto"/>
        <w:ind w:left="1080" w:right="102"/>
        <w:jc w:val="both"/>
        <w:textAlignment w:val="baseline"/>
        <w:rPr>
          <w:rFonts w:ascii="Calibri" w:eastAsia="Arial" w:hAnsi="Calibri" w:cs="Calibri"/>
          <w:i/>
          <w:spacing w:val="2"/>
          <w:lang w:val="en-GB"/>
        </w:rPr>
      </w:pPr>
    </w:p>
    <w:p w14:paraId="46AFCB60" w14:textId="77777777" w:rsidR="00393270" w:rsidRPr="00393270" w:rsidRDefault="00393270" w:rsidP="00842DA5">
      <w:pPr>
        <w:numPr>
          <w:ilvl w:val="1"/>
          <w:numId w:val="14"/>
        </w:numPr>
        <w:tabs>
          <w:tab w:val="left" w:pos="851"/>
        </w:tabs>
        <w:suppressAutoHyphens/>
        <w:autoSpaceDN w:val="0"/>
        <w:spacing w:before="1" w:after="0" w:line="240" w:lineRule="auto"/>
        <w:ind w:hanging="792"/>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Data Processor Obligations</w:t>
      </w:r>
    </w:p>
    <w:p w14:paraId="6119FA07" w14:textId="77777777" w:rsidR="00393270" w:rsidRPr="00393270" w:rsidRDefault="00393270" w:rsidP="00393270">
      <w:pPr>
        <w:suppressAutoHyphens/>
        <w:autoSpaceDN w:val="0"/>
        <w:spacing w:after="0" w:line="240" w:lineRule="auto"/>
        <w:ind w:right="84"/>
        <w:jc w:val="both"/>
        <w:textAlignment w:val="baseline"/>
        <w:rPr>
          <w:rFonts w:ascii="Calibri" w:eastAsia="Arial" w:hAnsi="Calibri" w:cs="Calibri"/>
          <w:i/>
          <w:spacing w:val="34"/>
          <w:lang w:val="en-GB"/>
        </w:rPr>
      </w:pPr>
    </w:p>
    <w:p w14:paraId="3C99C01A" w14:textId="77777777" w:rsidR="00393270" w:rsidRPr="00393270" w:rsidRDefault="00393270" w:rsidP="00842DA5">
      <w:pPr>
        <w:numPr>
          <w:ilvl w:val="0"/>
          <w:numId w:val="15"/>
        </w:numPr>
        <w:suppressAutoHyphens/>
        <w:autoSpaceDN w:val="0"/>
        <w:spacing w:after="0" w:line="242" w:lineRule="auto"/>
        <w:ind w:right="102"/>
        <w:jc w:val="both"/>
        <w:textAlignment w:val="baseline"/>
        <w:rPr>
          <w:rFonts w:ascii="Calibri" w:eastAsia="Arial" w:hAnsi="Calibri" w:cs="Calibri"/>
          <w:i/>
          <w:lang w:val="en-GB"/>
        </w:rPr>
      </w:pPr>
      <w:bookmarkStart w:id="93" w:name="_Ref491272558"/>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bookmarkEnd w:id="93"/>
      <w:r w:rsidRPr="00393270">
        <w:rPr>
          <w:rFonts w:ascii="Calibri" w:eastAsia="Arial" w:hAnsi="Calibri" w:cs="Calibri"/>
          <w:i/>
          <w:lang w:val="en-GB"/>
        </w:rPr>
        <w:t xml:space="preserve"> comply with the Data Protection Legislation when processing Personal Data.  </w:t>
      </w:r>
    </w:p>
    <w:p w14:paraId="716B6BF3" w14:textId="77777777" w:rsidR="00393270" w:rsidRPr="00393270" w:rsidRDefault="00393270" w:rsidP="00842DA5">
      <w:pPr>
        <w:numPr>
          <w:ilvl w:val="0"/>
          <w:numId w:val="15"/>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to amend, transfer, delete or otherwise process the Personal Data, or to stop, mitigate or remedy any unauthorised processing.</w:t>
      </w:r>
    </w:p>
    <w:p w14:paraId="4119468F" w14:textId="77777777" w:rsidR="00393270" w:rsidRPr="00393270" w:rsidRDefault="00393270" w:rsidP="00842DA5">
      <w:pPr>
        <w:numPr>
          <w:ilvl w:val="0"/>
          <w:numId w:val="15"/>
        </w:numPr>
        <w:suppressAutoHyphens/>
        <w:autoSpaceDN w:val="0"/>
        <w:spacing w:after="0" w:line="242" w:lineRule="auto"/>
        <w:ind w:right="102"/>
        <w:jc w:val="both"/>
        <w:textAlignment w:val="baseline"/>
        <w:rPr>
          <w:rFonts w:ascii="Calibri" w:eastAsia="Times New Roman" w:hAnsi="Calibri" w:cs="Calibri"/>
          <w:i/>
          <w:lang w:val="en-GB"/>
        </w:rPr>
      </w:pPr>
      <w:r w:rsidRPr="00393270">
        <w:rPr>
          <w:rFonts w:ascii="Calibri" w:eastAsia="Arial" w:hAnsi="Calibri" w:cs="Calibri"/>
          <w:i/>
          <w:lang w:val="en-GB"/>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w:t>
      </w:r>
      <w:r w:rsidRPr="00393270">
        <w:rPr>
          <w:rFonts w:ascii="Calibri" w:eastAsia="Times New Roman" w:hAnsi="Calibri" w:cs="Calibri"/>
          <w:i/>
          <w:lang w:val="en-GB"/>
        </w:rPr>
        <w:t xml:space="preserve"> of processing.</w:t>
      </w:r>
    </w:p>
    <w:p w14:paraId="01B4AA67" w14:textId="77777777" w:rsidR="00393270" w:rsidRPr="00393270" w:rsidRDefault="00393270" w:rsidP="00393270">
      <w:pPr>
        <w:suppressAutoHyphens/>
        <w:autoSpaceDN w:val="0"/>
        <w:spacing w:after="0" w:line="242" w:lineRule="auto"/>
        <w:ind w:left="720" w:right="102"/>
        <w:jc w:val="both"/>
        <w:textAlignment w:val="baseline"/>
        <w:rPr>
          <w:rFonts w:ascii="Calibri" w:eastAsia="Times New Roman" w:hAnsi="Calibri" w:cs="Calibri"/>
          <w:i/>
          <w:lang w:val="en-GB"/>
        </w:rPr>
      </w:pPr>
    </w:p>
    <w:p w14:paraId="0AF9EBB7"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1.2.1</w:t>
      </w:r>
      <w:r w:rsidRPr="00393270">
        <w:rPr>
          <w:rFonts w:ascii="Calibri" w:eastAsia="Times New Roman" w:hAnsi="Calibri" w:cs="Times New Roman"/>
          <w:b/>
          <w:i/>
          <w:lang w:val="en-GB"/>
        </w:rPr>
        <w:tab/>
        <w:t>Use and Processing of Data</w:t>
      </w:r>
    </w:p>
    <w:p w14:paraId="30D48B19"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64E910B7"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5C333AD8"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34656A74" w14:textId="77777777" w:rsidR="00393270" w:rsidRPr="00393270" w:rsidRDefault="00393270" w:rsidP="00842DA5">
      <w:pPr>
        <w:numPr>
          <w:ilvl w:val="0"/>
          <w:numId w:val="16"/>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Times New Roman" w:hAnsi="Calibri" w:cs="Times New Roman"/>
          <w:i/>
          <w:lang w:val="en-GB"/>
        </w:rPr>
        <w:t>only use such Personal Data for the purposes of performing its obligations under this Agreement;</w:t>
      </w:r>
    </w:p>
    <w:p w14:paraId="31B1B2E4" w14:textId="77777777" w:rsidR="00393270" w:rsidRPr="00393270" w:rsidRDefault="00393270" w:rsidP="00842DA5">
      <w:pPr>
        <w:numPr>
          <w:ilvl w:val="0"/>
          <w:numId w:val="16"/>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Arial" w:hAnsi="Calibri" w:cs="Calibri"/>
          <w:i/>
          <w:lang w:val="en-GB"/>
        </w:rPr>
        <w:t xml:space="preserve">only process the Personal Data to the extent, and in such a manner, as is necessary in order to deliver the Services under this Agreement and in accordance with the Data Controller’s written instructions from time to time.  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 xml:space="preserve">or will not process the Personal Data for any other purpose or in a way that does not comply with this Agreement or the Data Protection Legislation. 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must promptly notify the Data Controller if, in its opinion, the Data Controller's instruction or performance by the Data Processor of this Agreement would not comply with the Data Protection Legislation;</w:t>
      </w:r>
    </w:p>
    <w:p w14:paraId="0928AB00" w14:textId="77777777" w:rsidR="00393270" w:rsidRPr="00393270" w:rsidRDefault="00393270" w:rsidP="00842DA5">
      <w:pPr>
        <w:numPr>
          <w:ilvl w:val="0"/>
          <w:numId w:val="16"/>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Arial" w:hAnsi="Calibri" w:cs="Calibri"/>
          <w:i/>
          <w:lang w:val="en-GB"/>
        </w:rPr>
        <w:t xml:space="preserve">maintain the confidentiality of all Personal Data and shall not disclose Personal Data to any third party or allow any third party to use such data in any circumstances other than: </w:t>
      </w:r>
    </w:p>
    <w:p w14:paraId="7834CE20" w14:textId="77777777" w:rsidR="00393270" w:rsidRPr="00393270" w:rsidRDefault="00393270" w:rsidP="00842DA5">
      <w:pPr>
        <w:numPr>
          <w:ilvl w:val="0"/>
          <w:numId w:val="18"/>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 xml:space="preserve">at the specific written request of the Data Controller; </w:t>
      </w:r>
    </w:p>
    <w:p w14:paraId="1CD4AB7F" w14:textId="77777777" w:rsidR="00393270" w:rsidRPr="00393270" w:rsidRDefault="00393270" w:rsidP="00842DA5">
      <w:pPr>
        <w:numPr>
          <w:ilvl w:val="0"/>
          <w:numId w:val="18"/>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where this Agreement specifically authorises the disclosure in order to deliver the Services;</w:t>
      </w:r>
    </w:p>
    <w:p w14:paraId="25C3E302" w14:textId="77777777" w:rsidR="00393270" w:rsidRPr="00393270" w:rsidRDefault="00393270" w:rsidP="00842DA5">
      <w:pPr>
        <w:numPr>
          <w:ilvl w:val="0"/>
          <w:numId w:val="18"/>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in strict compliance with clause 1.2.6 of this Agreement; or</w:t>
      </w:r>
    </w:p>
    <w:p w14:paraId="66E87C38" w14:textId="77777777" w:rsidR="00393270" w:rsidRPr="00393270" w:rsidRDefault="00393270" w:rsidP="00842DA5">
      <w:pPr>
        <w:numPr>
          <w:ilvl w:val="0"/>
          <w:numId w:val="18"/>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notice;</w:t>
      </w:r>
    </w:p>
    <w:p w14:paraId="7FF26EE5" w14:textId="77777777" w:rsidR="00393270" w:rsidRPr="00393270" w:rsidRDefault="00393270" w:rsidP="00842DA5">
      <w:pPr>
        <w:numPr>
          <w:ilvl w:val="0"/>
          <w:numId w:val="16"/>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Arial" w:hAnsi="Calibri" w:cs="Calibri"/>
          <w:i/>
          <w:lang w:val="en-GB"/>
        </w:rPr>
        <w:t xml:space="preserve">assist the Data Controller with undertaking an assessment of the impact of processing any Personal Data, and with any consultations with </w:t>
      </w:r>
      <w:r w:rsidRPr="00393270">
        <w:rPr>
          <w:rFonts w:ascii="Calibri" w:eastAsia="Times New Roman" w:hAnsi="Calibri" w:cs="Times New Roman"/>
          <w:i/>
          <w:lang w:val="en-GB"/>
        </w:rPr>
        <w:t xml:space="preserve">the Data Protection Commissioner or any other </w:t>
      </w:r>
      <w:r w:rsidRPr="00393270">
        <w:rPr>
          <w:rFonts w:ascii="Calibri" w:eastAsia="Arial" w:hAnsi="Calibri" w:cs="Calibri"/>
          <w:i/>
          <w:lang w:val="en-GB"/>
        </w:rPr>
        <w:t xml:space="preserve">data protection or </w:t>
      </w:r>
      <w:r w:rsidRPr="00393270">
        <w:rPr>
          <w:rFonts w:ascii="Calibri" w:eastAsia="Times New Roman" w:hAnsi="Calibri" w:cs="Times New Roman"/>
          <w:i/>
          <w:lang w:val="en-GB"/>
        </w:rPr>
        <w:t>regulatory authority</w:t>
      </w:r>
      <w:r w:rsidRPr="00393270">
        <w:rPr>
          <w:rFonts w:ascii="Calibri" w:eastAsia="Arial" w:hAnsi="Calibri" w:cs="Calibri"/>
          <w:i/>
          <w:lang w:val="en-GB"/>
        </w:rPr>
        <w:t xml:space="preserve">, if and to the extent an assessment or consultation is required to be carried under Data Protection Legislation; and </w:t>
      </w:r>
    </w:p>
    <w:p w14:paraId="12953F61" w14:textId="77777777" w:rsidR="00393270" w:rsidRPr="00393270" w:rsidRDefault="00393270" w:rsidP="00842DA5">
      <w:pPr>
        <w:numPr>
          <w:ilvl w:val="0"/>
          <w:numId w:val="16"/>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Arial" w:hAnsi="Calibri" w:cs="Calibri"/>
          <w:i/>
          <w:lang w:val="en-GB"/>
        </w:rPr>
        <w:t xml:space="preserve">comply with any further written instructions with respect to processing by 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a Controller and any such</w:t>
      </w:r>
      <w:r w:rsidRPr="00393270">
        <w:rPr>
          <w:rFonts w:ascii="Calibri" w:eastAsia="Times New Roman" w:hAnsi="Calibri" w:cs="Times New Roman"/>
          <w:i/>
        </w:rPr>
        <w:t xml:space="preserve"> further instructions shall be incorporated into Annex A.</w:t>
      </w:r>
    </w:p>
    <w:p w14:paraId="02AD2D35" w14:textId="77777777" w:rsidR="00393270" w:rsidRPr="00393270" w:rsidRDefault="00393270" w:rsidP="00393270">
      <w:pPr>
        <w:suppressAutoHyphens/>
        <w:autoSpaceDN w:val="0"/>
        <w:spacing w:after="0" w:line="242" w:lineRule="auto"/>
        <w:ind w:left="720" w:right="102"/>
        <w:jc w:val="both"/>
        <w:textAlignment w:val="baseline"/>
        <w:rPr>
          <w:rFonts w:ascii="Calibri" w:eastAsia="Times New Roman" w:hAnsi="Calibri" w:cs="Times New Roman"/>
          <w:i/>
        </w:rPr>
      </w:pPr>
    </w:p>
    <w:p w14:paraId="48ABE9E0"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1.2.2</w:t>
      </w:r>
      <w:r w:rsidRPr="00393270">
        <w:rPr>
          <w:rFonts w:ascii="Calibri" w:eastAsia="Times New Roman" w:hAnsi="Calibri" w:cs="Times New Roman"/>
          <w:b/>
          <w:i/>
          <w:lang w:val="en-GB"/>
        </w:rPr>
        <w:tab/>
        <w:t>Access to Information</w:t>
      </w:r>
    </w:p>
    <w:p w14:paraId="063802E2"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2DD34DAD"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1E57BAD2"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26A6BD04" w14:textId="77777777" w:rsidR="00393270" w:rsidRPr="00393270" w:rsidRDefault="00393270" w:rsidP="00842DA5">
      <w:pPr>
        <w:numPr>
          <w:ilvl w:val="0"/>
          <w:numId w:val="17"/>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upon the </w:t>
      </w:r>
      <w:r w:rsidRPr="00393270">
        <w:rPr>
          <w:rFonts w:ascii="Calibri" w:eastAsia="Arial" w:hAnsi="Calibri" w:cs="Calibri"/>
          <w:i/>
          <w:lang w:val="en-GB"/>
        </w:rPr>
        <w:t>request of a Data Subject, inform such Data Subject that it is a Data Processor and that the other Party is a Data Controller;</w:t>
      </w:r>
    </w:p>
    <w:p w14:paraId="65AE1B2B" w14:textId="77777777" w:rsidR="00393270" w:rsidRPr="00393270" w:rsidRDefault="00393270" w:rsidP="00842DA5">
      <w:pPr>
        <w:numPr>
          <w:ilvl w:val="0"/>
          <w:numId w:val="17"/>
        </w:numPr>
        <w:suppressAutoHyphens/>
        <w:autoSpaceDN w:val="0"/>
        <w:spacing w:after="0" w:line="242" w:lineRule="auto"/>
        <w:ind w:right="102"/>
        <w:jc w:val="both"/>
        <w:textAlignment w:val="baseline"/>
        <w:rPr>
          <w:rFonts w:ascii="Calibri" w:eastAsia="Arial" w:hAnsi="Calibri" w:cs="Calibri"/>
          <w:i/>
          <w:lang w:val="en-GB"/>
        </w:rPr>
      </w:pPr>
      <w:r w:rsidRPr="00393270">
        <w:rPr>
          <w:rFonts w:ascii="Calibri" w:eastAsia="Arial" w:hAnsi="Calibri" w:cs="Calibri"/>
          <w:i/>
          <w:lang w:val="en-GB"/>
        </w:rPr>
        <w:t>inform the Data Controller immediately in the event of:</w:t>
      </w:r>
    </w:p>
    <w:p w14:paraId="63551CDB" w14:textId="77777777" w:rsidR="00393270" w:rsidRPr="00393270" w:rsidRDefault="00393270" w:rsidP="00842DA5">
      <w:pPr>
        <w:numPr>
          <w:ilvl w:val="0"/>
          <w:numId w:val="23"/>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the exercise by any </w:t>
      </w:r>
      <w:r w:rsidRPr="00393270">
        <w:rPr>
          <w:rFonts w:ascii="Calibri" w:eastAsia="Arial" w:hAnsi="Calibri" w:cs="Calibri"/>
          <w:i/>
          <w:lang w:val="en-GB"/>
        </w:rPr>
        <w:t>Data Subject</w:t>
      </w:r>
      <w:r w:rsidRPr="00393270">
        <w:rPr>
          <w:rFonts w:ascii="Calibri" w:eastAsia="Times New Roman" w:hAnsi="Calibri" w:cs="Times New Roman"/>
          <w:i/>
          <w:lang w:val="en-GB"/>
        </w:rPr>
        <w:t xml:space="preserve"> of any rights under Data Protection Legislation in relation to any Personal Data;</w:t>
      </w:r>
    </w:p>
    <w:p w14:paraId="5340EE66" w14:textId="77777777" w:rsidR="00393270" w:rsidRPr="00393270" w:rsidRDefault="00393270" w:rsidP="00842DA5">
      <w:pPr>
        <w:numPr>
          <w:ilvl w:val="0"/>
          <w:numId w:val="23"/>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a request to rectify, block or erase any Personal Data;</w:t>
      </w:r>
    </w:p>
    <w:p w14:paraId="7D06AE05" w14:textId="77777777" w:rsidR="00393270" w:rsidRPr="00393270" w:rsidRDefault="00393270" w:rsidP="00842DA5">
      <w:pPr>
        <w:numPr>
          <w:ilvl w:val="0"/>
          <w:numId w:val="23"/>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a request, complaint or communication relating to either Party’s obligations under the Data Protection legislation;</w:t>
      </w:r>
    </w:p>
    <w:p w14:paraId="044EF666" w14:textId="77777777" w:rsidR="00393270" w:rsidRPr="00393270" w:rsidRDefault="00393270" w:rsidP="00842DA5">
      <w:pPr>
        <w:numPr>
          <w:ilvl w:val="0"/>
          <w:numId w:val="23"/>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receiving any request from the Data Protection Commissioner or any other </w:t>
      </w:r>
      <w:r w:rsidRPr="00393270">
        <w:rPr>
          <w:rFonts w:ascii="Calibri" w:eastAsia="Arial" w:hAnsi="Calibri" w:cs="Calibri"/>
          <w:i/>
          <w:lang w:val="en-GB"/>
        </w:rPr>
        <w:t xml:space="preserve">data protection or </w:t>
      </w:r>
      <w:r w:rsidRPr="00393270">
        <w:rPr>
          <w:rFonts w:ascii="Calibri" w:eastAsia="Times New Roman" w:hAnsi="Calibri" w:cs="Times New Roman"/>
          <w:i/>
          <w:lang w:val="en-GB"/>
        </w:rPr>
        <w:t>regulatory authority in connection with the Personal Data processed under this Agreement;</w:t>
      </w:r>
    </w:p>
    <w:p w14:paraId="644F4ED7" w14:textId="77777777" w:rsidR="00393270" w:rsidRPr="00393270" w:rsidRDefault="00393270" w:rsidP="00842DA5">
      <w:pPr>
        <w:numPr>
          <w:ilvl w:val="0"/>
          <w:numId w:val="23"/>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receiving any request from any third party for disclosure of Personal Data where compliance with such request is required or purported to be required by law. </w:t>
      </w:r>
    </w:p>
    <w:p w14:paraId="51907941" w14:textId="77777777" w:rsidR="00393270" w:rsidRPr="00393270" w:rsidRDefault="00393270" w:rsidP="00842DA5">
      <w:pPr>
        <w:numPr>
          <w:ilvl w:val="0"/>
          <w:numId w:val="17"/>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co-operate with the Data Controller and provide assistance to deal with all requests and communications from Data Subjects and the Data Protection Commissioner or any other </w:t>
      </w:r>
      <w:r w:rsidRPr="00393270">
        <w:rPr>
          <w:rFonts w:ascii="Calibri" w:eastAsia="Arial" w:hAnsi="Calibri" w:cs="Calibri"/>
          <w:i/>
          <w:lang w:val="en-GB"/>
        </w:rPr>
        <w:t xml:space="preserve">data protection or </w:t>
      </w:r>
      <w:r w:rsidRPr="00393270">
        <w:rPr>
          <w:rFonts w:ascii="Calibri" w:eastAsia="Times New Roman" w:hAnsi="Calibri" w:cs="Times New Roman"/>
          <w:i/>
          <w:lang w:val="en-GB"/>
        </w:rPr>
        <w:t>regulatory authority;</w:t>
      </w:r>
    </w:p>
    <w:p w14:paraId="2E8882B7" w14:textId="77777777" w:rsidR="00393270" w:rsidRPr="00393270" w:rsidRDefault="00393270" w:rsidP="00842DA5">
      <w:pPr>
        <w:numPr>
          <w:ilvl w:val="0"/>
          <w:numId w:val="17"/>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Agreement;</w:t>
      </w:r>
    </w:p>
    <w:p w14:paraId="460B60A0" w14:textId="77777777" w:rsidR="00393270" w:rsidRPr="00393270" w:rsidRDefault="00393270" w:rsidP="00842DA5">
      <w:pPr>
        <w:numPr>
          <w:ilvl w:val="0"/>
          <w:numId w:val="17"/>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3D86B22B" w14:textId="77777777" w:rsidR="00393270" w:rsidRPr="00393270" w:rsidRDefault="00393270" w:rsidP="00842DA5">
      <w:pPr>
        <w:numPr>
          <w:ilvl w:val="0"/>
          <w:numId w:val="22"/>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lastRenderedPageBreak/>
        <w:t xml:space="preserve">the </w:t>
      </w:r>
      <w:r w:rsidRPr="00393270">
        <w:rPr>
          <w:rFonts w:ascii="Calibri" w:eastAsia="Arial" w:hAnsi="Calibri" w:cs="Calibri"/>
          <w:i/>
          <w:lang w:val="en-GB"/>
        </w:rPr>
        <w:t xml:space="preserve">nature, duration and </w:t>
      </w:r>
      <w:r w:rsidRPr="00393270">
        <w:rPr>
          <w:rFonts w:ascii="Calibri" w:eastAsia="Times New Roman" w:hAnsi="Calibri" w:cs="Times New Roman"/>
          <w:i/>
          <w:lang w:val="en-GB"/>
        </w:rPr>
        <w:t>purpose(s) for which such Personal Data is processed;</w:t>
      </w:r>
    </w:p>
    <w:p w14:paraId="736DDF81" w14:textId="77777777" w:rsidR="00393270" w:rsidRPr="00393270" w:rsidRDefault="00393270" w:rsidP="00842DA5">
      <w:pPr>
        <w:numPr>
          <w:ilvl w:val="0"/>
          <w:numId w:val="22"/>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a description of such Personal Data that it processes (including the categories of personal data and data subjects </w:t>
      </w:r>
      <w:r w:rsidRPr="00393270">
        <w:rPr>
          <w:rFonts w:ascii="Calibri" w:eastAsia="Arial" w:hAnsi="Calibri" w:cs="Calibri"/>
          <w:i/>
          <w:lang w:val="en-GB"/>
        </w:rPr>
        <w:t>types</w:t>
      </w:r>
      <w:r w:rsidRPr="00393270">
        <w:rPr>
          <w:rFonts w:ascii="Calibri" w:eastAsia="Times New Roman" w:hAnsi="Calibri" w:cs="Times New Roman"/>
          <w:i/>
          <w:lang w:val="en-GB"/>
        </w:rPr>
        <w:t>);</w:t>
      </w:r>
    </w:p>
    <w:p w14:paraId="5924476E" w14:textId="77777777" w:rsidR="00393270" w:rsidRPr="00393270" w:rsidRDefault="00393270" w:rsidP="00842DA5">
      <w:pPr>
        <w:numPr>
          <w:ilvl w:val="0"/>
          <w:numId w:val="22"/>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any recipients of such Personal Data; and</w:t>
      </w:r>
    </w:p>
    <w:p w14:paraId="5FD532A2" w14:textId="77777777" w:rsidR="00393270" w:rsidRPr="00393270" w:rsidRDefault="00393270" w:rsidP="00842DA5">
      <w:pPr>
        <w:numPr>
          <w:ilvl w:val="0"/>
          <w:numId w:val="22"/>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the location(s) of any overseas processing of such Personal Data; </w:t>
      </w:r>
    </w:p>
    <w:p w14:paraId="11044B5E" w14:textId="77777777" w:rsidR="00393270" w:rsidRPr="00393270" w:rsidRDefault="00393270" w:rsidP="00393270">
      <w:pPr>
        <w:suppressAutoHyphens/>
        <w:autoSpaceDN w:val="0"/>
        <w:spacing w:after="0" w:line="242" w:lineRule="auto"/>
        <w:ind w:left="1080" w:right="102"/>
        <w:jc w:val="both"/>
        <w:textAlignment w:val="baseline"/>
        <w:rPr>
          <w:rFonts w:ascii="Calibri" w:eastAsia="Times New Roman" w:hAnsi="Calibri" w:cs="Times New Roman"/>
          <w:i/>
          <w:lang w:val="en-GB"/>
        </w:rPr>
      </w:pPr>
    </w:p>
    <w:p w14:paraId="6CCC18CE"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1.2.3</w:t>
      </w:r>
      <w:r w:rsidRPr="00393270">
        <w:rPr>
          <w:rFonts w:ascii="Calibri" w:eastAsia="Times New Roman" w:hAnsi="Calibri" w:cs="Times New Roman"/>
          <w:b/>
          <w:i/>
          <w:lang w:val="en-GB"/>
        </w:rPr>
        <w:tab/>
        <w:t>Disclosure and Data Sharing</w:t>
      </w:r>
    </w:p>
    <w:p w14:paraId="6CE097DC"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7F2ECB07"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 xml:space="preserve">or </w:t>
      </w:r>
      <w:r w:rsidRPr="00393270">
        <w:rPr>
          <w:rFonts w:ascii="Calibri" w:eastAsia="Times New Roman" w:hAnsi="Calibri" w:cs="Times New Roman"/>
          <w:i/>
          <w:lang w:val="en-GB"/>
        </w:rPr>
        <w:t xml:space="preserve">(or any subcontractor) </w:t>
      </w:r>
      <w:r w:rsidRPr="00393270">
        <w:rPr>
          <w:rFonts w:ascii="Calibri" w:eastAsia="Arial" w:hAnsi="Calibri" w:cs="Calibri"/>
          <w:i/>
          <w:lang w:val="en-GB"/>
        </w:rPr>
        <w:t>shall:</w:t>
      </w:r>
    </w:p>
    <w:p w14:paraId="412FD257"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62A524C0" w14:textId="77777777" w:rsidR="00393270" w:rsidRPr="00393270" w:rsidRDefault="00393270" w:rsidP="00842DA5">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only disclose such Personal Data to, or allow access by, its employees, agents and delegates who have had appropriate training in data protection matters and whose use of such Personal Data is strictly necessary for the performance of the Services; </w:t>
      </w:r>
    </w:p>
    <w:p w14:paraId="747FCF16" w14:textId="77777777" w:rsidR="00393270" w:rsidRPr="00393270" w:rsidRDefault="00393270" w:rsidP="00842DA5">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66386A10" w14:textId="77777777" w:rsidR="00393270" w:rsidRPr="00393270" w:rsidRDefault="00393270" w:rsidP="00842DA5">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1D49D762" w14:textId="77777777" w:rsidR="00393270" w:rsidRPr="00393270" w:rsidRDefault="00393270" w:rsidP="00842DA5">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not transfer or otherwise process any Personal Data to a third party outside the European Economic Area (EEA) except with the express prior written consent of the Data Controller. </w:t>
      </w:r>
    </w:p>
    <w:p w14:paraId="34D88FD6" w14:textId="77777777" w:rsidR="00393270" w:rsidRPr="00393270" w:rsidRDefault="00393270" w:rsidP="00842DA5">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Where such consent is granted, the Data Processor may only process, or permit the processing, of Personal Data outside the EEA under the following conditions:</w:t>
      </w:r>
    </w:p>
    <w:p w14:paraId="7312D849" w14:textId="77777777" w:rsidR="00393270" w:rsidRPr="00393270" w:rsidRDefault="00393270" w:rsidP="00842DA5">
      <w:pPr>
        <w:numPr>
          <w:ilvl w:val="0"/>
          <w:numId w:val="27"/>
        </w:numPr>
        <w:tabs>
          <w:tab w:val="left" w:pos="463"/>
        </w:tabs>
        <w:suppressAutoHyphens/>
        <w:autoSpaceDN w:val="0"/>
        <w:spacing w:after="0" w:line="242" w:lineRule="auto"/>
        <w:ind w:left="1560" w:right="102" w:hanging="426"/>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350056AA" w14:textId="77777777" w:rsidR="00393270" w:rsidRPr="00393270" w:rsidRDefault="00393270" w:rsidP="00842DA5">
      <w:pPr>
        <w:numPr>
          <w:ilvl w:val="0"/>
          <w:numId w:val="27"/>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69099232" w14:textId="77777777" w:rsidR="00393270" w:rsidRPr="00393270" w:rsidRDefault="00393270" w:rsidP="00842DA5">
      <w:pPr>
        <w:numPr>
          <w:ilvl w:val="0"/>
          <w:numId w:val="27"/>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the transfer otherwise complies with the Data Protection Legislation for the reasons set out in Annex A.</w:t>
      </w:r>
    </w:p>
    <w:p w14:paraId="2F3A6B38" w14:textId="77777777" w:rsidR="00393270" w:rsidRPr="00393270" w:rsidRDefault="00393270" w:rsidP="00842DA5">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6F302220" w14:textId="77777777" w:rsidR="00393270" w:rsidRPr="00393270" w:rsidRDefault="00393270" w:rsidP="00842DA5">
      <w:pPr>
        <w:numPr>
          <w:ilvl w:val="0"/>
          <w:numId w:val="19"/>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249A1D36" w14:textId="77777777" w:rsidR="00393270" w:rsidRPr="00393270" w:rsidRDefault="00393270" w:rsidP="00393270">
      <w:pPr>
        <w:suppressAutoHyphens/>
        <w:autoSpaceDN w:val="0"/>
        <w:spacing w:after="0" w:line="242" w:lineRule="auto"/>
        <w:ind w:right="102"/>
        <w:jc w:val="both"/>
        <w:textAlignment w:val="baseline"/>
        <w:rPr>
          <w:rFonts w:ascii="Calibri" w:eastAsia="Times New Roman" w:hAnsi="Calibri" w:cs="Times New Roman"/>
          <w:i/>
          <w:lang w:val="en-GB"/>
        </w:rPr>
      </w:pPr>
    </w:p>
    <w:p w14:paraId="345432E7"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1.2.4</w:t>
      </w:r>
      <w:r w:rsidRPr="00393270">
        <w:rPr>
          <w:rFonts w:ascii="Calibri" w:eastAsia="Times New Roman" w:hAnsi="Calibri" w:cs="Times New Roman"/>
          <w:b/>
          <w:i/>
          <w:lang w:val="en-GB"/>
        </w:rPr>
        <w:tab/>
        <w:t>Security Systems</w:t>
      </w:r>
    </w:p>
    <w:p w14:paraId="1D31916D"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11A4BD58"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78009C07"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4A6EA830" w14:textId="77777777" w:rsidR="00393270" w:rsidRPr="00393270" w:rsidRDefault="00393270" w:rsidP="00842DA5">
      <w:pPr>
        <w:numPr>
          <w:ilvl w:val="0"/>
          <w:numId w:val="20"/>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lastRenderedPageBreak/>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123705CB" w14:textId="77777777" w:rsidR="00393270" w:rsidRPr="00393270" w:rsidRDefault="00393270" w:rsidP="00842DA5">
      <w:pPr>
        <w:numPr>
          <w:ilvl w:val="0"/>
          <w:numId w:val="20"/>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63E5F3BE" w14:textId="77777777" w:rsidR="00393270" w:rsidRPr="00393270" w:rsidRDefault="00393270" w:rsidP="00393270">
      <w:pPr>
        <w:suppressAutoHyphens/>
        <w:autoSpaceDN w:val="0"/>
        <w:spacing w:after="0" w:line="242" w:lineRule="auto"/>
        <w:ind w:right="102"/>
        <w:jc w:val="both"/>
        <w:textAlignment w:val="baseline"/>
        <w:rPr>
          <w:rFonts w:ascii="Calibri" w:eastAsia="Times New Roman" w:hAnsi="Calibri" w:cs="Times New Roman"/>
          <w:i/>
          <w:lang w:val="en-GB"/>
        </w:rPr>
      </w:pPr>
    </w:p>
    <w:p w14:paraId="65DBE693"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1.2.5</w:t>
      </w:r>
      <w:r w:rsidRPr="00393270">
        <w:rPr>
          <w:rFonts w:ascii="Calibri" w:eastAsia="Times New Roman" w:hAnsi="Calibri" w:cs="Times New Roman"/>
          <w:b/>
          <w:i/>
          <w:lang w:val="en-GB"/>
        </w:rPr>
        <w:tab/>
        <w:t>Data Retention and Disposal</w:t>
      </w:r>
    </w:p>
    <w:p w14:paraId="40297E61"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12E21513"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064F3879"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283620C6" w14:textId="77777777" w:rsidR="00393270" w:rsidRPr="00393270" w:rsidRDefault="00393270" w:rsidP="00842DA5">
      <w:pPr>
        <w:numPr>
          <w:ilvl w:val="0"/>
          <w:numId w:val="24"/>
        </w:numPr>
        <w:suppressAutoHyphens/>
        <w:autoSpaceDN w:val="0"/>
        <w:spacing w:after="0" w:line="242" w:lineRule="auto"/>
        <w:ind w:right="102"/>
        <w:jc w:val="both"/>
        <w:textAlignment w:val="baseline"/>
        <w:rPr>
          <w:rFonts w:ascii="Calibri" w:eastAsia="Times New Roman" w:hAnsi="Calibri" w:cs="Times New Roman"/>
          <w:i/>
          <w:strike/>
          <w:lang w:val="en-GB"/>
        </w:rPr>
      </w:pPr>
      <w:r w:rsidRPr="00393270">
        <w:rPr>
          <w:rFonts w:ascii="Calibri" w:eastAsia="Times New Roman" w:hAnsi="Calibri" w:cs="Times New Roman"/>
          <w:i/>
          <w:lang w:val="en-GB"/>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w:t>
      </w:r>
      <w:r w:rsidRPr="00393270">
        <w:rPr>
          <w:rFonts w:ascii="Calibri" w:eastAsia="Arial" w:hAnsi="Calibri" w:cs="Calibri"/>
          <w:i/>
          <w:lang w:val="en-GB"/>
        </w:rPr>
        <w:t>Data Protection Legislation</w:t>
      </w:r>
      <w:r w:rsidRPr="00393270">
        <w:rPr>
          <w:rFonts w:ascii="Calibri" w:eastAsia="Times New Roman" w:hAnsi="Calibri" w:cs="Times New Roman"/>
          <w:i/>
          <w:lang w:val="en-GB"/>
        </w:rPr>
        <w:t>.</w:t>
      </w:r>
    </w:p>
    <w:p w14:paraId="3F9402DA" w14:textId="77777777" w:rsidR="00393270" w:rsidRPr="00393270" w:rsidRDefault="00393270" w:rsidP="00842DA5">
      <w:pPr>
        <w:numPr>
          <w:ilvl w:val="0"/>
          <w:numId w:val="24"/>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promptly upon becoming aware of the same</w:t>
      </w:r>
      <w:r w:rsidRPr="00393270">
        <w:rPr>
          <w:rFonts w:ascii="Calibri" w:eastAsia="Times New Roman" w:hAnsi="Calibri" w:cs="Arial"/>
          <w:i/>
          <w:lang w:val="en-GB"/>
        </w:rPr>
        <w:t xml:space="preserve"> and without undue delay</w:t>
      </w:r>
      <w:r w:rsidRPr="00393270">
        <w:rPr>
          <w:rFonts w:ascii="Calibri" w:eastAsia="Times New Roman" w:hAnsi="Calibri" w:cs="Times New Roman"/>
          <w:i/>
          <w:lang w:val="en-GB"/>
        </w:rPr>
        <w:t>, notify the Data Controller of any actual or suspected incident of accidental,</w:t>
      </w:r>
      <w:r w:rsidRPr="00393270">
        <w:rPr>
          <w:rFonts w:ascii="Calibri" w:eastAsia="Times New Roman" w:hAnsi="Calibri" w:cs="Arial"/>
          <w:i/>
          <w:lang w:val="en-GB"/>
        </w:rPr>
        <w:t xml:space="preserve"> unauthorised</w:t>
      </w:r>
      <w:r w:rsidRPr="00393270">
        <w:rPr>
          <w:rFonts w:ascii="Calibri" w:eastAsia="Times New Roman" w:hAnsi="Calibri" w:cs="Times New Roman"/>
          <w:i/>
          <w:lang w:val="en-GB"/>
        </w:rPr>
        <w:t>, or unlawful destruction or disclosure of or access to Personal Data, including where Personal Data is lost or destroyed, becomes damaged, corrupted or unusable and shall provide all co-operation and information reasonably required by the Data Controller in relation to the incident; including:</w:t>
      </w:r>
    </w:p>
    <w:p w14:paraId="2C3E4481" w14:textId="77777777" w:rsidR="00393270" w:rsidRPr="00393270" w:rsidRDefault="00393270" w:rsidP="00842DA5">
      <w:pPr>
        <w:numPr>
          <w:ilvl w:val="0"/>
          <w:numId w:val="28"/>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description of the nature of such incident, including the categories and approximate number of both Data Subjects and Personal Data records concerned;</w:t>
      </w:r>
    </w:p>
    <w:p w14:paraId="6BD6E480" w14:textId="77777777" w:rsidR="00393270" w:rsidRPr="00393270" w:rsidRDefault="00393270" w:rsidP="00842DA5">
      <w:pPr>
        <w:numPr>
          <w:ilvl w:val="0"/>
          <w:numId w:val="28"/>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the likely consequences; and</w:t>
      </w:r>
    </w:p>
    <w:p w14:paraId="2E08E1F6" w14:textId="77777777" w:rsidR="00393270" w:rsidRPr="00393270" w:rsidRDefault="00393270" w:rsidP="00842DA5">
      <w:pPr>
        <w:numPr>
          <w:ilvl w:val="0"/>
          <w:numId w:val="28"/>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Arial" w:hAnsi="Calibri" w:cs="Calibri"/>
          <w:i/>
          <w:lang w:val="en-GB"/>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w:t>
      </w:r>
      <w:r w:rsidRPr="00393270">
        <w:rPr>
          <w:rFonts w:ascii="Calibri" w:eastAsia="Arial" w:hAnsi="Calibri" w:cs="Calibri"/>
          <w:i/>
          <w:sz w:val="24"/>
          <w:lang w:val="en-GB"/>
        </w:rPr>
        <w:t xml:space="preserve"> and measures</w:t>
      </w:r>
      <w:r w:rsidRPr="00393270">
        <w:rPr>
          <w:rFonts w:ascii="Calibri" w:eastAsia="Arial" w:hAnsi="Calibri" w:cs="Calibri"/>
          <w:i/>
          <w:lang w:val="en-GB"/>
        </w:rPr>
        <w:t xml:space="preserve"> at its own expense.</w:t>
      </w:r>
    </w:p>
    <w:p w14:paraId="25D15DBB" w14:textId="77777777" w:rsidR="00393270" w:rsidRPr="00393270" w:rsidRDefault="00393270" w:rsidP="00842DA5">
      <w:pPr>
        <w:numPr>
          <w:ilvl w:val="0"/>
          <w:numId w:val="24"/>
        </w:numPr>
        <w:suppressAutoHyphens/>
        <w:autoSpaceDN w:val="0"/>
        <w:spacing w:after="0" w:line="242" w:lineRule="auto"/>
        <w:ind w:right="102"/>
        <w:jc w:val="both"/>
        <w:textAlignment w:val="baseline"/>
        <w:rPr>
          <w:rFonts w:ascii="Calibri" w:eastAsia="Times New Roman" w:hAnsi="Calibri" w:cs="Arial"/>
          <w:i/>
          <w:lang w:val="en-GB"/>
        </w:rPr>
      </w:pPr>
      <w:r w:rsidRPr="00393270">
        <w:rPr>
          <w:rFonts w:ascii="Calibri" w:eastAsia="Times New Roman" w:hAnsi="Calibri" w:cs="Arial"/>
          <w:i/>
          <w:lang w:val="en-GB"/>
        </w:rPr>
        <w:t xml:space="preserve">immediately following any </w:t>
      </w:r>
      <w:r w:rsidRPr="00393270">
        <w:rPr>
          <w:rFonts w:ascii="Calibri" w:eastAsia="Times New Roman" w:hAnsi="Calibri" w:cs="Times New Roman"/>
          <w:i/>
          <w:lang w:val="en-GB"/>
        </w:rPr>
        <w:t>accidental</w:t>
      </w:r>
      <w:r w:rsidRPr="00393270">
        <w:rPr>
          <w:rFonts w:ascii="Calibri" w:eastAsia="Times New Roman" w:hAnsi="Calibri" w:cs="Arial"/>
          <w:i/>
          <w:lang w:val="en-GB"/>
        </w:rPr>
        <w:t>, unauthorised, or unlawful incident, the Parties will co-ordinate with each other to investigate the matter.  The Data Processor will co-operate with the Data Controller in the Data Controller's handling of the matter, including:</w:t>
      </w:r>
    </w:p>
    <w:p w14:paraId="6C058DB9" w14:textId="77777777" w:rsidR="00393270" w:rsidRPr="00393270" w:rsidRDefault="00393270" w:rsidP="00842DA5">
      <w:pPr>
        <w:numPr>
          <w:ilvl w:val="0"/>
          <w:numId w:val="29"/>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assisting with any investigation;</w:t>
      </w:r>
    </w:p>
    <w:p w14:paraId="2C1AD44A" w14:textId="77777777" w:rsidR="00393270" w:rsidRPr="00393270" w:rsidRDefault="00393270" w:rsidP="00842DA5">
      <w:pPr>
        <w:numPr>
          <w:ilvl w:val="0"/>
          <w:numId w:val="29"/>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providing the Data Controller with physical access to any facilities and operations affected;</w:t>
      </w:r>
    </w:p>
    <w:p w14:paraId="1C4EEBE2" w14:textId="77777777" w:rsidR="00393270" w:rsidRPr="00393270" w:rsidRDefault="00393270" w:rsidP="00842DA5">
      <w:pPr>
        <w:numPr>
          <w:ilvl w:val="0"/>
          <w:numId w:val="29"/>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facilitating interviews with the Data Processor's employees, former employees and others involved in the matter;</w:t>
      </w:r>
    </w:p>
    <w:p w14:paraId="1ABBFE24" w14:textId="77777777" w:rsidR="00393270" w:rsidRPr="00393270" w:rsidRDefault="00393270" w:rsidP="00842DA5">
      <w:pPr>
        <w:numPr>
          <w:ilvl w:val="0"/>
          <w:numId w:val="29"/>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making available all relevant records, logs, files, data reporting and other materials required to comply with all Data Protection Legislation or as otherwise reasonably required by the Data Controller; and</w:t>
      </w:r>
    </w:p>
    <w:p w14:paraId="39117808" w14:textId="77777777" w:rsidR="00393270" w:rsidRPr="00393270" w:rsidRDefault="00393270" w:rsidP="00842DA5">
      <w:pPr>
        <w:numPr>
          <w:ilvl w:val="0"/>
          <w:numId w:val="29"/>
        </w:numPr>
        <w:tabs>
          <w:tab w:val="left" w:pos="463"/>
        </w:tabs>
        <w:suppressAutoHyphens/>
        <w:autoSpaceDN w:val="0"/>
        <w:spacing w:after="0" w:line="242" w:lineRule="auto"/>
        <w:ind w:left="1560" w:right="102" w:hanging="284"/>
        <w:jc w:val="both"/>
        <w:textAlignment w:val="baseline"/>
        <w:rPr>
          <w:rFonts w:ascii="Calibri" w:eastAsia="Times New Roman" w:hAnsi="Calibri" w:cs="Arial"/>
          <w:i/>
          <w:lang w:val="en-GB"/>
        </w:rPr>
      </w:pPr>
      <w:r w:rsidRPr="00393270">
        <w:rPr>
          <w:rFonts w:ascii="Calibri" w:eastAsia="Arial" w:hAnsi="Calibri" w:cs="Calibri"/>
          <w:i/>
          <w:lang w:val="en-GB"/>
        </w:rPr>
        <w:t>taking reasonable and prompt steps to mitigate the effects and to minimise any damage resulting</w:t>
      </w:r>
      <w:r w:rsidRPr="00393270">
        <w:rPr>
          <w:rFonts w:ascii="Calibri" w:eastAsia="Times New Roman" w:hAnsi="Calibri" w:cs="Arial"/>
          <w:i/>
          <w:lang w:val="en-GB"/>
        </w:rPr>
        <w:t xml:space="preserve"> from </w:t>
      </w:r>
      <w:r w:rsidRPr="00393270">
        <w:rPr>
          <w:rFonts w:ascii="Calibri" w:eastAsia="Arial" w:hAnsi="Calibri" w:cs="Calibri"/>
          <w:i/>
          <w:lang w:val="en-GB"/>
        </w:rPr>
        <w:t>such incident</w:t>
      </w:r>
      <w:r w:rsidRPr="00393270" w:rsidDel="00240417">
        <w:rPr>
          <w:rFonts w:ascii="Calibri" w:eastAsia="Times New Roman" w:hAnsi="Calibri" w:cs="Arial"/>
          <w:i/>
          <w:lang w:val="en-GB"/>
        </w:rPr>
        <w:t xml:space="preserve"> </w:t>
      </w:r>
      <w:r w:rsidRPr="00393270">
        <w:rPr>
          <w:rFonts w:ascii="Calibri" w:eastAsia="Times New Roman" w:hAnsi="Calibri" w:cs="Arial"/>
          <w:i/>
          <w:lang w:val="en-GB"/>
        </w:rPr>
        <w:t>or unlawful Personal Data processing.</w:t>
      </w:r>
    </w:p>
    <w:p w14:paraId="6E369349" w14:textId="77777777" w:rsidR="00393270" w:rsidRPr="00393270" w:rsidRDefault="00393270" w:rsidP="00842DA5">
      <w:pPr>
        <w:numPr>
          <w:ilvl w:val="0"/>
          <w:numId w:val="24"/>
        </w:numPr>
        <w:suppressAutoHyphens/>
        <w:autoSpaceDN w:val="0"/>
        <w:spacing w:after="0" w:line="242" w:lineRule="auto"/>
        <w:ind w:right="102"/>
        <w:jc w:val="both"/>
        <w:textAlignment w:val="baseline"/>
        <w:rPr>
          <w:rFonts w:ascii="Calibri" w:eastAsia="Times New Roman" w:hAnsi="Calibri" w:cs="Arial"/>
          <w:i/>
          <w:lang w:val="en-GB"/>
        </w:rPr>
      </w:pPr>
      <w:r w:rsidRPr="00393270">
        <w:rPr>
          <w:rFonts w:ascii="Calibri" w:eastAsia="Times New Roman" w:hAnsi="Calibri" w:cs="Arial"/>
          <w:i/>
          <w:lang w:val="en-GB"/>
        </w:rPr>
        <w:t>The Data Processor will not inform any third party of any such incident without first obtaining the Data Controller's prior written consent, except when required to do so by law.</w:t>
      </w:r>
    </w:p>
    <w:p w14:paraId="3EBD4331" w14:textId="77777777" w:rsidR="00393270" w:rsidRPr="00393270" w:rsidRDefault="00393270" w:rsidP="00842DA5">
      <w:pPr>
        <w:numPr>
          <w:ilvl w:val="0"/>
          <w:numId w:val="24"/>
        </w:numPr>
        <w:suppressAutoHyphens/>
        <w:autoSpaceDN w:val="0"/>
        <w:spacing w:after="0" w:line="242" w:lineRule="auto"/>
        <w:ind w:right="102"/>
        <w:jc w:val="both"/>
        <w:textAlignment w:val="baseline"/>
        <w:rPr>
          <w:rFonts w:ascii="Calibri" w:eastAsia="Times New Roman" w:hAnsi="Calibri" w:cs="Arial"/>
          <w:i/>
          <w:lang w:val="en-GB"/>
        </w:rPr>
      </w:pPr>
      <w:r w:rsidRPr="00393270">
        <w:rPr>
          <w:rFonts w:ascii="Calibri" w:eastAsia="Times New Roman" w:hAnsi="Calibri" w:cs="Arial"/>
          <w:i/>
          <w:lang w:val="en-GB"/>
        </w:rPr>
        <w:t>The Data Processor</w:t>
      </w:r>
      <w:r w:rsidRPr="00393270">
        <w:rPr>
          <w:rFonts w:ascii="Calibri" w:eastAsia="Times New Roman" w:hAnsi="Calibri" w:cs="Arial"/>
          <w:i/>
          <w:sz w:val="24"/>
          <w:lang w:val="en-GB"/>
        </w:rPr>
        <w:t xml:space="preserve"> </w:t>
      </w:r>
      <w:r w:rsidRPr="00393270">
        <w:rPr>
          <w:rFonts w:ascii="Calibri" w:eastAsia="Times New Roman" w:hAnsi="Calibri" w:cs="Arial"/>
          <w:i/>
          <w:lang w:val="en-GB"/>
        </w:rPr>
        <w:t>agrees that the Data Controller has the sole right to determine:</w:t>
      </w:r>
    </w:p>
    <w:p w14:paraId="7DC78963" w14:textId="77777777" w:rsidR="00393270" w:rsidRPr="00393270" w:rsidRDefault="00393270" w:rsidP="00842DA5">
      <w:pPr>
        <w:numPr>
          <w:ilvl w:val="0"/>
          <w:numId w:val="30"/>
        </w:numPr>
        <w:tabs>
          <w:tab w:val="left" w:pos="463"/>
        </w:tabs>
        <w:suppressAutoHyphens/>
        <w:autoSpaceDN w:val="0"/>
        <w:spacing w:after="0" w:line="242" w:lineRule="auto"/>
        <w:ind w:left="1418" w:right="102" w:hanging="284"/>
        <w:jc w:val="both"/>
        <w:textAlignment w:val="baseline"/>
        <w:rPr>
          <w:rFonts w:ascii="Calibri" w:eastAsia="Arial" w:hAnsi="Calibri" w:cs="Calibri"/>
          <w:i/>
          <w:lang w:val="en-GB"/>
        </w:rPr>
      </w:pPr>
      <w:r w:rsidRPr="00393270">
        <w:rPr>
          <w:rFonts w:ascii="Calibri" w:eastAsia="Arial" w:hAnsi="Calibri" w:cs="Calibri"/>
          <w:i/>
          <w:lang w:val="en-GB"/>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6AEE8BF4" w14:textId="77777777" w:rsidR="00393270" w:rsidRPr="00393270" w:rsidRDefault="00393270" w:rsidP="00842DA5">
      <w:pPr>
        <w:numPr>
          <w:ilvl w:val="0"/>
          <w:numId w:val="30"/>
        </w:numPr>
        <w:tabs>
          <w:tab w:val="left" w:pos="463"/>
        </w:tabs>
        <w:suppressAutoHyphens/>
        <w:autoSpaceDN w:val="0"/>
        <w:spacing w:after="0" w:line="242" w:lineRule="auto"/>
        <w:ind w:left="1560" w:right="102" w:hanging="284"/>
        <w:jc w:val="both"/>
        <w:textAlignment w:val="baseline"/>
        <w:rPr>
          <w:rFonts w:ascii="Calibri" w:eastAsia="Arial" w:hAnsi="Calibri" w:cs="Calibri"/>
          <w:i/>
          <w:lang w:val="en-GB"/>
        </w:rPr>
      </w:pPr>
      <w:r w:rsidRPr="00393270">
        <w:rPr>
          <w:rFonts w:ascii="Calibri" w:eastAsia="Arial" w:hAnsi="Calibri" w:cs="Calibri"/>
          <w:i/>
          <w:lang w:val="en-GB"/>
        </w:rPr>
        <w:t>whether to offer any type of remedy to affected Data Subjects, including the nature and extent of such remedy.</w:t>
      </w:r>
    </w:p>
    <w:p w14:paraId="5C7C0C8B" w14:textId="77777777" w:rsidR="00393270" w:rsidRPr="00393270" w:rsidRDefault="00393270" w:rsidP="00842DA5">
      <w:pPr>
        <w:numPr>
          <w:ilvl w:val="0"/>
          <w:numId w:val="24"/>
        </w:numPr>
        <w:suppressAutoHyphens/>
        <w:autoSpaceDN w:val="0"/>
        <w:spacing w:after="0" w:line="242" w:lineRule="auto"/>
        <w:ind w:right="102"/>
        <w:jc w:val="both"/>
        <w:textAlignment w:val="baseline"/>
        <w:rPr>
          <w:rFonts w:ascii="Calibri" w:eastAsia="Times New Roman" w:hAnsi="Calibri" w:cs="Arial"/>
          <w:i/>
          <w:lang w:val="en-GB"/>
        </w:rPr>
      </w:pPr>
      <w:r w:rsidRPr="00393270">
        <w:rPr>
          <w:rFonts w:ascii="Calibri" w:eastAsia="Times New Roman" w:hAnsi="Calibri" w:cs="Arial"/>
          <w:i/>
          <w:lang w:val="en-GB"/>
        </w:rPr>
        <w:t xml:space="preserve">The Data Processor will cover all reasonable expenses associated with the performance of the obligations under clause 1.2.5 of this Agreement unless the matter arose from the </w:t>
      </w:r>
      <w:r w:rsidRPr="00393270">
        <w:rPr>
          <w:rFonts w:ascii="Calibri" w:eastAsia="Arial" w:hAnsi="Calibri" w:cs="Calibri"/>
          <w:i/>
          <w:lang w:val="en-GB"/>
        </w:rPr>
        <w:t xml:space="preserve">Data Controller's </w:t>
      </w:r>
      <w:r w:rsidRPr="00393270">
        <w:rPr>
          <w:rFonts w:ascii="Calibri" w:eastAsia="Times New Roman" w:hAnsi="Calibri" w:cs="Arial"/>
          <w:i/>
          <w:lang w:val="en-GB"/>
        </w:rPr>
        <w:t>negligence, wilful default or breach of this Agreement.</w:t>
      </w:r>
    </w:p>
    <w:p w14:paraId="1DFA28E9" w14:textId="77777777" w:rsidR="00393270" w:rsidRPr="00393270" w:rsidRDefault="00393270" w:rsidP="00842DA5">
      <w:pPr>
        <w:numPr>
          <w:ilvl w:val="0"/>
          <w:numId w:val="24"/>
        </w:numPr>
        <w:suppressAutoHyphens/>
        <w:autoSpaceDN w:val="0"/>
        <w:spacing w:after="0" w:line="242" w:lineRule="auto"/>
        <w:ind w:right="102"/>
        <w:jc w:val="both"/>
        <w:textAlignment w:val="baseline"/>
        <w:rPr>
          <w:rFonts w:ascii="Calibri" w:eastAsia="Times New Roman" w:hAnsi="Calibri" w:cs="Arial"/>
          <w:i/>
          <w:lang w:val="en-GB"/>
        </w:rPr>
      </w:pPr>
      <w:r w:rsidRPr="00393270">
        <w:rPr>
          <w:rFonts w:ascii="Calibri" w:eastAsia="Times New Roman" w:hAnsi="Calibri" w:cs="Arial"/>
          <w:i/>
          <w:lang w:val="en-GB"/>
        </w:rPr>
        <w:lastRenderedPageBreak/>
        <w:t xml:space="preserve">The Data Processor will also reimburse the </w:t>
      </w:r>
      <w:r w:rsidRPr="00393270">
        <w:rPr>
          <w:rFonts w:ascii="Calibri" w:eastAsia="Arial" w:hAnsi="Calibri" w:cs="Calibri"/>
          <w:i/>
          <w:lang w:val="en-GB"/>
        </w:rPr>
        <w:t xml:space="preserve">Data Controller </w:t>
      </w:r>
      <w:r w:rsidRPr="00393270">
        <w:rPr>
          <w:rFonts w:ascii="Calibri" w:eastAsia="Times New Roman" w:hAnsi="Calibri" w:cs="Arial"/>
          <w:i/>
          <w:lang w:val="en-GB"/>
        </w:rPr>
        <w:t xml:space="preserve">for actual reasonable expenses that the </w:t>
      </w:r>
      <w:r w:rsidRPr="00393270">
        <w:rPr>
          <w:rFonts w:ascii="Calibri" w:eastAsia="Arial" w:hAnsi="Calibri" w:cs="Calibri"/>
          <w:i/>
          <w:lang w:val="en-GB"/>
        </w:rPr>
        <w:t xml:space="preserve">Data Controller </w:t>
      </w:r>
      <w:r w:rsidRPr="00393270">
        <w:rPr>
          <w:rFonts w:ascii="Calibri" w:eastAsia="Times New Roman" w:hAnsi="Calibri" w:cs="Arial"/>
          <w:i/>
          <w:lang w:val="en-GB"/>
        </w:rPr>
        <w:t xml:space="preserve">incurs when responding to </w:t>
      </w:r>
      <w:r w:rsidRPr="00393270">
        <w:rPr>
          <w:rFonts w:ascii="Calibri" w:eastAsia="Arial" w:hAnsi="Calibri" w:cs="Calibri"/>
          <w:i/>
          <w:lang w:val="en-GB"/>
        </w:rPr>
        <w:t>such incident</w:t>
      </w:r>
      <w:r w:rsidRPr="00393270" w:rsidDel="000E2700">
        <w:rPr>
          <w:rFonts w:ascii="Calibri" w:eastAsia="Times New Roman" w:hAnsi="Calibri" w:cs="Arial"/>
          <w:i/>
          <w:lang w:val="en-GB"/>
        </w:rPr>
        <w:t xml:space="preserve"> </w:t>
      </w:r>
      <w:r w:rsidRPr="00393270">
        <w:rPr>
          <w:rFonts w:ascii="Calibri" w:eastAsia="Times New Roman" w:hAnsi="Calibri" w:cs="Arial"/>
          <w:i/>
          <w:lang w:val="en-GB"/>
        </w:rPr>
        <w:t>to the extent that the Data Processor caused such incident, including all costs of notice and any remedy.</w:t>
      </w:r>
    </w:p>
    <w:p w14:paraId="21002227" w14:textId="77777777" w:rsidR="00393270" w:rsidRPr="00393270" w:rsidRDefault="00393270" w:rsidP="00393270">
      <w:pPr>
        <w:suppressAutoHyphens/>
        <w:autoSpaceDN w:val="0"/>
        <w:spacing w:after="0" w:line="242" w:lineRule="auto"/>
        <w:ind w:left="1080" w:right="102"/>
        <w:jc w:val="both"/>
        <w:textAlignment w:val="baseline"/>
        <w:rPr>
          <w:rFonts w:ascii="Calibri" w:eastAsia="Times New Roman" w:hAnsi="Calibri" w:cs="Arial"/>
          <w:i/>
          <w:lang w:val="en-GB"/>
        </w:rPr>
      </w:pPr>
    </w:p>
    <w:p w14:paraId="49B69775"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1.2.6</w:t>
      </w:r>
      <w:r w:rsidRPr="00393270">
        <w:rPr>
          <w:rFonts w:ascii="Calibri" w:eastAsia="Times New Roman" w:hAnsi="Calibri" w:cs="Times New Roman"/>
          <w:b/>
          <w:i/>
          <w:lang w:val="en-GB"/>
        </w:rPr>
        <w:tab/>
        <w:t>Third Parties</w:t>
      </w:r>
    </w:p>
    <w:p w14:paraId="7CDD5072"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516429A9"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0A9F292A"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16FAF1E6" w14:textId="77777777" w:rsidR="00393270" w:rsidRPr="00393270" w:rsidRDefault="00393270" w:rsidP="00842DA5">
      <w:pPr>
        <w:numPr>
          <w:ilvl w:val="0"/>
          <w:numId w:val="25"/>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341EBC87" w14:textId="77777777" w:rsidR="00393270" w:rsidRPr="00393270" w:rsidRDefault="00393270" w:rsidP="00842DA5">
      <w:pPr>
        <w:numPr>
          <w:ilvl w:val="0"/>
          <w:numId w:val="26"/>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only carry out processing as may be necessary from time to time for the purposes of its engagement by the Data Processor in connection with the Agreement; </w:t>
      </w:r>
    </w:p>
    <w:p w14:paraId="1A3354D2" w14:textId="77777777" w:rsidR="00393270" w:rsidRPr="00393270" w:rsidRDefault="00393270" w:rsidP="00842DA5">
      <w:pPr>
        <w:numPr>
          <w:ilvl w:val="0"/>
          <w:numId w:val="26"/>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comply with obligations equivalent to those imposed on the Data Processor in this Clause 1.2 of the Agreement; </w:t>
      </w:r>
    </w:p>
    <w:p w14:paraId="3E49C498" w14:textId="77777777" w:rsidR="00393270" w:rsidRPr="00393270" w:rsidRDefault="00393270" w:rsidP="00842DA5">
      <w:pPr>
        <w:numPr>
          <w:ilvl w:val="0"/>
          <w:numId w:val="26"/>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notify the Data Controller of any changes to the sub-contractor or the written contract; </w:t>
      </w:r>
    </w:p>
    <w:p w14:paraId="2F07DFEC" w14:textId="77777777" w:rsidR="00393270" w:rsidRPr="00393270" w:rsidRDefault="00393270" w:rsidP="00842DA5">
      <w:pPr>
        <w:numPr>
          <w:ilvl w:val="0"/>
          <w:numId w:val="26"/>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5C263F5E" w14:textId="77777777" w:rsidR="00393270" w:rsidRPr="00393270" w:rsidRDefault="00393270" w:rsidP="00842DA5">
      <w:pPr>
        <w:numPr>
          <w:ilvl w:val="0"/>
          <w:numId w:val="26"/>
        </w:numPr>
        <w:tabs>
          <w:tab w:val="left" w:pos="463"/>
        </w:tabs>
        <w:suppressAutoHyphens/>
        <w:autoSpaceDN w:val="0"/>
        <w:spacing w:after="0" w:line="242" w:lineRule="auto"/>
        <w:ind w:left="1560" w:right="102" w:hanging="284"/>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remain fully liable for all acts or omissions of any sub-contractor and/or affiliate. </w:t>
      </w:r>
    </w:p>
    <w:p w14:paraId="4259E2CC" w14:textId="77777777" w:rsidR="00393270" w:rsidRPr="00393270" w:rsidRDefault="00393270" w:rsidP="00393270">
      <w:pPr>
        <w:tabs>
          <w:tab w:val="left" w:pos="463"/>
        </w:tabs>
        <w:suppressAutoHyphens/>
        <w:autoSpaceDN w:val="0"/>
        <w:spacing w:after="0" w:line="242" w:lineRule="auto"/>
        <w:ind w:left="720" w:right="102"/>
        <w:jc w:val="both"/>
        <w:textAlignment w:val="baseline"/>
        <w:rPr>
          <w:rFonts w:ascii="Calibri" w:eastAsia="Times New Roman" w:hAnsi="Calibri" w:cs="Times New Roman"/>
          <w:i/>
          <w:lang w:val="en-GB"/>
        </w:rPr>
      </w:pPr>
    </w:p>
    <w:p w14:paraId="0D5E8A4C" w14:textId="77777777" w:rsidR="00393270" w:rsidRPr="00393270" w:rsidRDefault="00393270" w:rsidP="00393270">
      <w:pPr>
        <w:tabs>
          <w:tab w:val="left" w:pos="851"/>
        </w:tabs>
        <w:suppressAutoHyphens/>
        <w:autoSpaceDN w:val="0"/>
        <w:spacing w:before="1" w:after="0" w:line="240" w:lineRule="auto"/>
        <w:jc w:val="both"/>
        <w:textAlignment w:val="baseline"/>
        <w:rPr>
          <w:rFonts w:ascii="Calibri" w:eastAsia="Times New Roman" w:hAnsi="Calibri" w:cs="Times New Roman"/>
          <w:b/>
          <w:i/>
          <w:lang w:val="en-GB"/>
        </w:rPr>
      </w:pPr>
      <w:r w:rsidRPr="00393270">
        <w:rPr>
          <w:rFonts w:ascii="Calibri" w:eastAsia="Times New Roman" w:hAnsi="Calibri" w:cs="Times New Roman"/>
          <w:b/>
          <w:i/>
          <w:lang w:val="en-GB"/>
        </w:rPr>
        <w:t>1.2.7</w:t>
      </w:r>
      <w:r w:rsidRPr="00393270">
        <w:rPr>
          <w:rFonts w:ascii="Calibri" w:eastAsia="Times New Roman" w:hAnsi="Calibri" w:cs="Times New Roman"/>
          <w:b/>
          <w:i/>
          <w:lang w:val="en-GB"/>
        </w:rPr>
        <w:tab/>
        <w:t>Right of Audit</w:t>
      </w:r>
    </w:p>
    <w:p w14:paraId="7EEC4572" w14:textId="77777777" w:rsidR="00393270" w:rsidRPr="00393270" w:rsidRDefault="00393270" w:rsidP="00393270">
      <w:pPr>
        <w:tabs>
          <w:tab w:val="left" w:pos="851"/>
        </w:tabs>
        <w:suppressAutoHyphens/>
        <w:autoSpaceDN w:val="0"/>
        <w:spacing w:before="1" w:after="0" w:line="240" w:lineRule="auto"/>
        <w:ind w:left="792" w:firstLine="720"/>
        <w:jc w:val="both"/>
        <w:textAlignment w:val="baseline"/>
        <w:rPr>
          <w:rFonts w:ascii="Calibri" w:eastAsia="Times New Roman" w:hAnsi="Calibri" w:cs="Times New Roman"/>
          <w:b/>
          <w:i/>
          <w:lang w:val="en-GB"/>
        </w:rPr>
      </w:pPr>
    </w:p>
    <w:p w14:paraId="49311D53"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Arial" w:hAnsi="Calibri" w:cs="Calibri"/>
          <w:i/>
          <w:lang w:val="en-GB"/>
        </w:rPr>
      </w:pPr>
      <w:r w:rsidRPr="00393270">
        <w:rPr>
          <w:rFonts w:ascii="Calibri" w:eastAsia="Times New Roman" w:hAnsi="Calibri" w:cs="Times New Roman"/>
          <w:i/>
          <w:lang w:val="en-GB"/>
        </w:rPr>
        <w:t xml:space="preserve">The </w:t>
      </w:r>
      <w:r w:rsidRPr="00393270">
        <w:rPr>
          <w:rFonts w:ascii="Calibri" w:eastAsia="Arial" w:hAnsi="Calibri" w:cs="Calibri"/>
          <w:i/>
          <w:spacing w:val="-1"/>
          <w:lang w:val="en-GB"/>
        </w:rPr>
        <w:t>D</w:t>
      </w:r>
      <w:r w:rsidRPr="00393270">
        <w:rPr>
          <w:rFonts w:ascii="Calibri" w:eastAsia="Arial" w:hAnsi="Calibri" w:cs="Calibri"/>
          <w:i/>
          <w:spacing w:val="-3"/>
          <w:lang w:val="en-GB"/>
        </w:rPr>
        <w:t>a</w:t>
      </w:r>
      <w:r w:rsidRPr="00393270">
        <w:rPr>
          <w:rFonts w:ascii="Calibri" w:eastAsia="Arial" w:hAnsi="Calibri" w:cs="Calibri"/>
          <w:i/>
          <w:spacing w:val="1"/>
          <w:lang w:val="en-GB"/>
        </w:rPr>
        <w:t>t</w:t>
      </w:r>
      <w:r w:rsidRPr="00393270">
        <w:rPr>
          <w:rFonts w:ascii="Calibri" w:eastAsia="Arial" w:hAnsi="Calibri" w:cs="Calibri"/>
          <w:i/>
          <w:lang w:val="en-GB"/>
        </w:rPr>
        <w:t xml:space="preserve">a </w:t>
      </w:r>
      <w:r w:rsidRPr="00393270">
        <w:rPr>
          <w:rFonts w:ascii="Calibri" w:eastAsia="Arial" w:hAnsi="Calibri" w:cs="Calibri"/>
          <w:i/>
          <w:spacing w:val="-1"/>
          <w:lang w:val="en-GB"/>
        </w:rPr>
        <w:t>P</w:t>
      </w:r>
      <w:r w:rsidRPr="00393270">
        <w:rPr>
          <w:rFonts w:ascii="Calibri" w:eastAsia="Arial" w:hAnsi="Calibri" w:cs="Calibri"/>
          <w:i/>
          <w:spacing w:val="1"/>
          <w:lang w:val="en-GB"/>
        </w:rPr>
        <w:t>r</w:t>
      </w:r>
      <w:r w:rsidRPr="00393270">
        <w:rPr>
          <w:rFonts w:ascii="Calibri" w:eastAsia="Arial" w:hAnsi="Calibri" w:cs="Calibri"/>
          <w:i/>
          <w:lang w:val="en-GB"/>
        </w:rPr>
        <w:t>oces</w:t>
      </w:r>
      <w:r w:rsidRPr="00393270">
        <w:rPr>
          <w:rFonts w:ascii="Calibri" w:eastAsia="Arial" w:hAnsi="Calibri" w:cs="Calibri"/>
          <w:i/>
          <w:spacing w:val="-2"/>
          <w:lang w:val="en-GB"/>
        </w:rPr>
        <w:t>s</w:t>
      </w:r>
      <w:r w:rsidRPr="00393270">
        <w:rPr>
          <w:rFonts w:ascii="Calibri" w:eastAsia="Arial" w:hAnsi="Calibri" w:cs="Calibri"/>
          <w:i/>
          <w:lang w:val="en-GB"/>
        </w:rPr>
        <w:t>or shall:</w:t>
      </w:r>
    </w:p>
    <w:p w14:paraId="7C3EDD2E" w14:textId="77777777" w:rsidR="00393270" w:rsidRPr="00393270" w:rsidRDefault="00393270" w:rsidP="00393270">
      <w:pPr>
        <w:tabs>
          <w:tab w:val="left" w:pos="851"/>
        </w:tabs>
        <w:suppressAutoHyphens/>
        <w:autoSpaceDN w:val="0"/>
        <w:spacing w:before="1" w:after="0" w:line="240" w:lineRule="auto"/>
        <w:ind w:left="792"/>
        <w:jc w:val="both"/>
        <w:textAlignment w:val="baseline"/>
        <w:rPr>
          <w:rFonts w:ascii="Calibri" w:eastAsia="Times New Roman" w:hAnsi="Calibri" w:cs="Times New Roman"/>
          <w:b/>
          <w:i/>
          <w:lang w:val="en-GB"/>
        </w:rPr>
      </w:pPr>
    </w:p>
    <w:p w14:paraId="12B81A5C" w14:textId="77777777" w:rsidR="00393270" w:rsidRPr="00393270" w:rsidRDefault="00393270" w:rsidP="00842DA5">
      <w:pPr>
        <w:numPr>
          <w:ilvl w:val="0"/>
          <w:numId w:val="21"/>
        </w:numPr>
        <w:suppressAutoHyphens/>
        <w:autoSpaceDN w:val="0"/>
        <w:spacing w:after="0" w:line="242" w:lineRule="auto"/>
        <w:ind w:right="102"/>
        <w:jc w:val="both"/>
        <w:textAlignment w:val="baseline"/>
        <w:rPr>
          <w:rFonts w:ascii="Calibri" w:eastAsia="Times New Roman" w:hAnsi="Calibri" w:cs="Times New Roman"/>
          <w:i/>
          <w:lang w:val="en-GB"/>
        </w:rPr>
      </w:pPr>
      <w:r w:rsidRPr="00393270">
        <w:rPr>
          <w:rFonts w:ascii="Calibri" w:eastAsia="Times New Roman" w:hAnsi="Calibri" w:cs="Times New Roman"/>
          <w:i/>
          <w:lang w:val="en-GB"/>
        </w:rPr>
        <w:t xml:space="preserve">without unreasonable delay, </w:t>
      </w:r>
      <w:r w:rsidRPr="00393270">
        <w:rPr>
          <w:rFonts w:ascii="Calibri" w:eastAsia="Times New Roman" w:hAnsi="Calibri" w:cs="Calibri"/>
          <w:i/>
          <w:lang w:val="en-GB"/>
        </w:rPr>
        <w:t xml:space="preserve">provide </w:t>
      </w:r>
      <w:r w:rsidRPr="00393270">
        <w:rPr>
          <w:rFonts w:ascii="Calibri" w:eastAsia="Times New Roman" w:hAnsi="Calibri" w:cs="Times New Roman"/>
          <w:i/>
          <w:lang w:val="en-GB"/>
        </w:rPr>
        <w:t xml:space="preserve">a copy of all data and data-related activity logs maintained by the Data Processor and other related information to the </w:t>
      </w:r>
      <w:r w:rsidRPr="00393270">
        <w:rPr>
          <w:rFonts w:ascii="Calibri" w:eastAsia="Times New Roman" w:hAnsi="Calibri" w:cs="Calibri"/>
          <w:i/>
          <w:lang w:val="en-GB"/>
        </w:rPr>
        <w:t xml:space="preserve">Data Controller upon receipt of a written request by the Data Controller or a request in the course of an audit or </w:t>
      </w:r>
      <w:r w:rsidRPr="00393270">
        <w:rPr>
          <w:rFonts w:ascii="Calibri" w:eastAsia="Times New Roman" w:hAnsi="Calibri" w:cs="Times New Roman"/>
          <w:i/>
          <w:lang w:val="en-GB"/>
        </w:rPr>
        <w:t>inspection.  Such data shall be provided in the format and on media as reasonably specified by the Data Controller; and</w:t>
      </w:r>
    </w:p>
    <w:p w14:paraId="00421E75" w14:textId="79F763D8" w:rsidR="00393270" w:rsidRDefault="00393270" w:rsidP="00532887">
      <w:pPr>
        <w:suppressAutoHyphens/>
        <w:autoSpaceDN w:val="0"/>
        <w:spacing w:after="0" w:line="242" w:lineRule="auto"/>
        <w:ind w:left="1080" w:right="102"/>
        <w:jc w:val="both"/>
        <w:textAlignment w:val="baseline"/>
      </w:pPr>
      <w:r w:rsidRPr="00393270">
        <w:rPr>
          <w:rFonts w:ascii="Calibri" w:eastAsia="Times New Roman" w:hAnsi="Calibri" w:cs="Times New Roman"/>
          <w:i/>
          <w:lang w:val="en-GB"/>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bookmarkEnd w:id="52"/>
    <w:p w14:paraId="5CF57B5E" w14:textId="77777777" w:rsidR="00393270" w:rsidRDefault="00393270" w:rsidP="00393270"/>
    <w:sectPr w:rsidR="00393270" w:rsidSect="00613003">
      <w:headerReference w:type="default" r:id="rId19"/>
      <w:footerReference w:type="default" r:id="rId20"/>
      <w:pgSz w:w="11906" w:h="16838" w:code="9"/>
      <w:pgMar w:top="607" w:right="992" w:bottom="810"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74A66" w14:textId="77777777" w:rsidR="004C0F26" w:rsidRDefault="004C0F26" w:rsidP="009218AC">
      <w:pPr>
        <w:spacing w:after="0" w:line="240" w:lineRule="auto"/>
      </w:pPr>
      <w:r>
        <w:separator/>
      </w:r>
    </w:p>
  </w:endnote>
  <w:endnote w:type="continuationSeparator" w:id="0">
    <w:p w14:paraId="210860E5" w14:textId="77777777" w:rsidR="004C0F26" w:rsidRDefault="004C0F26" w:rsidP="009218AC">
      <w:pPr>
        <w:spacing w:after="0" w:line="240" w:lineRule="auto"/>
      </w:pPr>
      <w:r>
        <w:continuationSeparator/>
      </w:r>
    </w:p>
  </w:endnote>
  <w:endnote w:type="continuationNotice" w:id="1">
    <w:p w14:paraId="39736A2D" w14:textId="77777777" w:rsidR="004C0F26" w:rsidRDefault="004C0F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85t00">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6CDF6" w14:textId="77777777" w:rsidR="003F6BA0" w:rsidRPr="00934939" w:rsidRDefault="003F6BA0" w:rsidP="00934939">
    <w:pPr>
      <w:pStyle w:val="Footer"/>
      <w:pBdr>
        <w:bottom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50AB6" w14:textId="77777777" w:rsidR="004C0F26" w:rsidRDefault="004C0F26" w:rsidP="009218AC">
      <w:pPr>
        <w:spacing w:after="0" w:line="240" w:lineRule="auto"/>
      </w:pPr>
      <w:r>
        <w:separator/>
      </w:r>
    </w:p>
  </w:footnote>
  <w:footnote w:type="continuationSeparator" w:id="0">
    <w:p w14:paraId="1397E810" w14:textId="77777777" w:rsidR="004C0F26" w:rsidRDefault="004C0F26" w:rsidP="009218AC">
      <w:pPr>
        <w:spacing w:after="0" w:line="240" w:lineRule="auto"/>
      </w:pPr>
      <w:r>
        <w:continuationSeparator/>
      </w:r>
    </w:p>
  </w:footnote>
  <w:footnote w:type="continuationNotice" w:id="1">
    <w:p w14:paraId="50132BD1" w14:textId="77777777" w:rsidR="004C0F26" w:rsidRDefault="004C0F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3445B" w14:textId="289E776A" w:rsidR="00E32D1D" w:rsidRDefault="0013110B">
    <w:pPr>
      <w:pStyle w:val="Header"/>
    </w:pPr>
    <w:r>
      <w:t>ZW-</w:t>
    </w:r>
    <w:r w:rsidR="000D6423">
      <w:t xml:space="preserve">ZGY-CTW-1384 Sitting, drilling &amp; Capacity testing </w:t>
    </w:r>
    <w:r w:rsidR="00E32D1D">
      <w:t>of 11 Boreholes</w:t>
    </w:r>
  </w:p>
  <w:p w14:paraId="34DBB1EB" w14:textId="755096F4" w:rsidR="003F6BA0" w:rsidRPr="006768E4" w:rsidRDefault="003F6BA0" w:rsidP="000215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AE525EB"/>
    <w:multiLevelType w:val="hybridMultilevel"/>
    <w:tmpl w:val="D8FAA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1A101CAC"/>
    <w:multiLevelType w:val="multilevel"/>
    <w:tmpl w:val="3050D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0E5157"/>
    <w:multiLevelType w:val="multilevel"/>
    <w:tmpl w:val="9200B4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F205E9"/>
    <w:multiLevelType w:val="multilevel"/>
    <w:tmpl w:val="EC2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9671689"/>
    <w:multiLevelType w:val="multilevel"/>
    <w:tmpl w:val="6FC679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09170F2"/>
    <w:multiLevelType w:val="multilevel"/>
    <w:tmpl w:val="A11AEE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6B02BF"/>
    <w:multiLevelType w:val="hybridMultilevel"/>
    <w:tmpl w:val="B1AE110A"/>
    <w:lvl w:ilvl="0" w:tplc="6D9EE466">
      <w:start w:val="4"/>
      <w:numFmt w:val="bullet"/>
      <w:lvlText w:val="-"/>
      <w:lvlJc w:val="left"/>
      <w:pPr>
        <w:ind w:left="555" w:hanging="360"/>
      </w:pPr>
      <w:rPr>
        <w:rFonts w:ascii="Calibri" w:eastAsiaTheme="minorEastAsia"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7" w15:restartNumberingAfterBreak="0">
    <w:nsid w:val="32483C5E"/>
    <w:multiLevelType w:val="hybridMultilevel"/>
    <w:tmpl w:val="4A4CA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47F37E6B"/>
    <w:multiLevelType w:val="multilevel"/>
    <w:tmpl w:val="412468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9DF27B4"/>
    <w:multiLevelType w:val="hybridMultilevel"/>
    <w:tmpl w:val="D3A60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9"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615673BA"/>
    <w:multiLevelType w:val="hybridMultilevel"/>
    <w:tmpl w:val="54884B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3" w15:restartNumberingAfterBreak="0">
    <w:nsid w:val="67F914AC"/>
    <w:multiLevelType w:val="multilevel"/>
    <w:tmpl w:val="7D464C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BE20E1F"/>
    <w:multiLevelType w:val="hybridMultilevel"/>
    <w:tmpl w:val="0172E0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9"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41B6F05"/>
    <w:multiLevelType w:val="multilevel"/>
    <w:tmpl w:val="C35E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DEE547C"/>
    <w:multiLevelType w:val="multilevel"/>
    <w:tmpl w:val="E6247F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1E2397"/>
    <w:multiLevelType w:val="multilevel"/>
    <w:tmpl w:val="40660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5"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6" w15:restartNumberingAfterBreak="0">
    <w:nsid w:val="7FF4136C"/>
    <w:multiLevelType w:val="multilevel"/>
    <w:tmpl w:val="6EF4D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
  </w:num>
  <w:num w:numId="3">
    <w:abstractNumId w:val="32"/>
  </w:num>
  <w:num w:numId="4">
    <w:abstractNumId w:val="34"/>
  </w:num>
  <w:num w:numId="5">
    <w:abstractNumId w:val="0"/>
  </w:num>
  <w:num w:numId="6">
    <w:abstractNumId w:val="28"/>
  </w:num>
  <w:num w:numId="7">
    <w:abstractNumId w:val="6"/>
  </w:num>
  <w:num w:numId="8">
    <w:abstractNumId w:val="3"/>
  </w:num>
  <w:num w:numId="9">
    <w:abstractNumId w:val="17"/>
  </w:num>
  <w:num w:numId="10">
    <w:abstractNumId w:val="27"/>
  </w:num>
  <w:num w:numId="11">
    <w:abstractNumId w:val="19"/>
  </w:num>
  <w:num w:numId="12">
    <w:abstractNumId w:val="18"/>
  </w:num>
  <w:num w:numId="13">
    <w:abstractNumId w:val="7"/>
  </w:num>
  <w:num w:numId="14">
    <w:abstractNumId w:val="20"/>
  </w:num>
  <w:num w:numId="15">
    <w:abstractNumId w:val="26"/>
  </w:num>
  <w:num w:numId="16">
    <w:abstractNumId w:val="38"/>
  </w:num>
  <w:num w:numId="17">
    <w:abstractNumId w:val="21"/>
  </w:num>
  <w:num w:numId="18">
    <w:abstractNumId w:val="35"/>
  </w:num>
  <w:num w:numId="19">
    <w:abstractNumId w:val="37"/>
  </w:num>
  <w:num w:numId="20">
    <w:abstractNumId w:val="45"/>
  </w:num>
  <w:num w:numId="21">
    <w:abstractNumId w:val="30"/>
  </w:num>
  <w:num w:numId="22">
    <w:abstractNumId w:val="5"/>
  </w:num>
  <w:num w:numId="23">
    <w:abstractNumId w:val="11"/>
  </w:num>
  <w:num w:numId="24">
    <w:abstractNumId w:val="22"/>
  </w:num>
  <w:num w:numId="25">
    <w:abstractNumId w:val="44"/>
  </w:num>
  <w:num w:numId="26">
    <w:abstractNumId w:val="14"/>
  </w:num>
  <w:num w:numId="27">
    <w:abstractNumId w:val="24"/>
  </w:num>
  <w:num w:numId="28">
    <w:abstractNumId w:val="4"/>
  </w:num>
  <w:num w:numId="29">
    <w:abstractNumId w:val="39"/>
  </w:num>
  <w:num w:numId="30">
    <w:abstractNumId w:val="13"/>
  </w:num>
  <w:num w:numId="3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
  </w:num>
  <w:num w:numId="34">
    <w:abstractNumId w:val="31"/>
  </w:num>
  <w:num w:numId="35">
    <w:abstractNumId w:val="25"/>
  </w:num>
  <w:num w:numId="36">
    <w:abstractNumId w:val="16"/>
  </w:num>
  <w:num w:numId="37">
    <w:abstractNumId w:val="8"/>
  </w:num>
  <w:num w:numId="38">
    <w:abstractNumId w:val="43"/>
  </w:num>
  <w:num w:numId="39">
    <w:abstractNumId w:val="46"/>
  </w:num>
  <w:num w:numId="40">
    <w:abstractNumId w:val="12"/>
  </w:num>
  <w:num w:numId="41">
    <w:abstractNumId w:val="40"/>
  </w:num>
  <w:num w:numId="42">
    <w:abstractNumId w:val="9"/>
  </w:num>
  <w:num w:numId="43">
    <w:abstractNumId w:val="33"/>
  </w:num>
  <w:num w:numId="44">
    <w:abstractNumId w:val="10"/>
  </w:num>
  <w:num w:numId="45">
    <w:abstractNumId w:val="42"/>
  </w:num>
  <w:num w:numId="46">
    <w:abstractNumId w:val="23"/>
  </w:num>
  <w:num w:numId="47">
    <w:abstractNumId w:val="15"/>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llinah Makone">
    <w15:presenceInfo w15:providerId="AD" w15:userId="S::smakone@zw.goal.ie::2ddf7555-e0c4-4a55-ba9f-a048cb6fac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2927"/>
    <w:rsid w:val="00006667"/>
    <w:rsid w:val="00012B66"/>
    <w:rsid w:val="00012EDF"/>
    <w:rsid w:val="00014D4C"/>
    <w:rsid w:val="00015602"/>
    <w:rsid w:val="000167FA"/>
    <w:rsid w:val="00021513"/>
    <w:rsid w:val="000252DD"/>
    <w:rsid w:val="00031FF6"/>
    <w:rsid w:val="000324EE"/>
    <w:rsid w:val="0003332A"/>
    <w:rsid w:val="0003434C"/>
    <w:rsid w:val="00034C4D"/>
    <w:rsid w:val="000364E2"/>
    <w:rsid w:val="00037098"/>
    <w:rsid w:val="00037F26"/>
    <w:rsid w:val="00040171"/>
    <w:rsid w:val="00040CBA"/>
    <w:rsid w:val="0004212F"/>
    <w:rsid w:val="000445B8"/>
    <w:rsid w:val="00044A8C"/>
    <w:rsid w:val="000454C0"/>
    <w:rsid w:val="000457A9"/>
    <w:rsid w:val="00045ADD"/>
    <w:rsid w:val="00045AE5"/>
    <w:rsid w:val="00046285"/>
    <w:rsid w:val="00046AC2"/>
    <w:rsid w:val="000477C8"/>
    <w:rsid w:val="00047B01"/>
    <w:rsid w:val="000539CE"/>
    <w:rsid w:val="0005556B"/>
    <w:rsid w:val="00055684"/>
    <w:rsid w:val="00055EF7"/>
    <w:rsid w:val="00057914"/>
    <w:rsid w:val="00057BEC"/>
    <w:rsid w:val="00057E11"/>
    <w:rsid w:val="000615FB"/>
    <w:rsid w:val="000625DF"/>
    <w:rsid w:val="00065ECC"/>
    <w:rsid w:val="000675A2"/>
    <w:rsid w:val="000705E9"/>
    <w:rsid w:val="0007149D"/>
    <w:rsid w:val="000739F0"/>
    <w:rsid w:val="00073C78"/>
    <w:rsid w:val="00075062"/>
    <w:rsid w:val="0007662D"/>
    <w:rsid w:val="00080B2D"/>
    <w:rsid w:val="00080FA3"/>
    <w:rsid w:val="0008230D"/>
    <w:rsid w:val="000849C6"/>
    <w:rsid w:val="0008500B"/>
    <w:rsid w:val="00086186"/>
    <w:rsid w:val="00087327"/>
    <w:rsid w:val="000876E3"/>
    <w:rsid w:val="000974D6"/>
    <w:rsid w:val="000A15B1"/>
    <w:rsid w:val="000A4C0D"/>
    <w:rsid w:val="000A58DE"/>
    <w:rsid w:val="000A5A99"/>
    <w:rsid w:val="000A770F"/>
    <w:rsid w:val="000A7782"/>
    <w:rsid w:val="000B55A6"/>
    <w:rsid w:val="000B5A39"/>
    <w:rsid w:val="000C157F"/>
    <w:rsid w:val="000C2372"/>
    <w:rsid w:val="000C3A7E"/>
    <w:rsid w:val="000C6B6A"/>
    <w:rsid w:val="000D3630"/>
    <w:rsid w:val="000D3D99"/>
    <w:rsid w:val="000D588C"/>
    <w:rsid w:val="000D6423"/>
    <w:rsid w:val="000D79B1"/>
    <w:rsid w:val="000E0268"/>
    <w:rsid w:val="000E159E"/>
    <w:rsid w:val="000E15E7"/>
    <w:rsid w:val="000E1703"/>
    <w:rsid w:val="000E3590"/>
    <w:rsid w:val="000E3C0F"/>
    <w:rsid w:val="000E3D9C"/>
    <w:rsid w:val="000E669C"/>
    <w:rsid w:val="000E7440"/>
    <w:rsid w:val="000F5B7E"/>
    <w:rsid w:val="000F7331"/>
    <w:rsid w:val="001004A1"/>
    <w:rsid w:val="00100524"/>
    <w:rsid w:val="00100E68"/>
    <w:rsid w:val="00101FB3"/>
    <w:rsid w:val="00102A92"/>
    <w:rsid w:val="00102D6D"/>
    <w:rsid w:val="001046E8"/>
    <w:rsid w:val="00105CD0"/>
    <w:rsid w:val="0010714B"/>
    <w:rsid w:val="00107E29"/>
    <w:rsid w:val="00110980"/>
    <w:rsid w:val="00112758"/>
    <w:rsid w:val="00114330"/>
    <w:rsid w:val="0011434B"/>
    <w:rsid w:val="00117173"/>
    <w:rsid w:val="00121704"/>
    <w:rsid w:val="001226CA"/>
    <w:rsid w:val="00122DC6"/>
    <w:rsid w:val="00123804"/>
    <w:rsid w:val="00123D88"/>
    <w:rsid w:val="00124845"/>
    <w:rsid w:val="00124C8A"/>
    <w:rsid w:val="00126093"/>
    <w:rsid w:val="00130E8F"/>
    <w:rsid w:val="0013105A"/>
    <w:rsid w:val="0013110B"/>
    <w:rsid w:val="00131ADC"/>
    <w:rsid w:val="0013207F"/>
    <w:rsid w:val="00132804"/>
    <w:rsid w:val="00132A94"/>
    <w:rsid w:val="00133C78"/>
    <w:rsid w:val="0013719A"/>
    <w:rsid w:val="00145B71"/>
    <w:rsid w:val="00147CAF"/>
    <w:rsid w:val="00150AFC"/>
    <w:rsid w:val="00153C08"/>
    <w:rsid w:val="00153CFB"/>
    <w:rsid w:val="00154AA5"/>
    <w:rsid w:val="00155B3D"/>
    <w:rsid w:val="00155D3F"/>
    <w:rsid w:val="0016019B"/>
    <w:rsid w:val="001601E3"/>
    <w:rsid w:val="0016035F"/>
    <w:rsid w:val="001624EA"/>
    <w:rsid w:val="00164610"/>
    <w:rsid w:val="0016754F"/>
    <w:rsid w:val="0017155F"/>
    <w:rsid w:val="00172B41"/>
    <w:rsid w:val="00173A93"/>
    <w:rsid w:val="00174EDE"/>
    <w:rsid w:val="001755F5"/>
    <w:rsid w:val="0017567D"/>
    <w:rsid w:val="00175EE9"/>
    <w:rsid w:val="001765FB"/>
    <w:rsid w:val="001801A6"/>
    <w:rsid w:val="001813FB"/>
    <w:rsid w:val="0018412B"/>
    <w:rsid w:val="001935C4"/>
    <w:rsid w:val="001975C4"/>
    <w:rsid w:val="00197E49"/>
    <w:rsid w:val="001A19C4"/>
    <w:rsid w:val="001B1079"/>
    <w:rsid w:val="001B10DD"/>
    <w:rsid w:val="001B2237"/>
    <w:rsid w:val="001B2BFF"/>
    <w:rsid w:val="001B61D1"/>
    <w:rsid w:val="001B7249"/>
    <w:rsid w:val="001C27E4"/>
    <w:rsid w:val="001C3146"/>
    <w:rsid w:val="001C3A7D"/>
    <w:rsid w:val="001C6A02"/>
    <w:rsid w:val="001C71A1"/>
    <w:rsid w:val="001D1E39"/>
    <w:rsid w:val="001D42C2"/>
    <w:rsid w:val="001D4311"/>
    <w:rsid w:val="001E07BE"/>
    <w:rsid w:val="001E0D1C"/>
    <w:rsid w:val="001E2F74"/>
    <w:rsid w:val="001E2FF6"/>
    <w:rsid w:val="001E3B8A"/>
    <w:rsid w:val="001E4734"/>
    <w:rsid w:val="001E49D9"/>
    <w:rsid w:val="001E5E49"/>
    <w:rsid w:val="001E5EC4"/>
    <w:rsid w:val="001E6C61"/>
    <w:rsid w:val="001E7C62"/>
    <w:rsid w:val="001F0D94"/>
    <w:rsid w:val="001F19E0"/>
    <w:rsid w:val="001F375C"/>
    <w:rsid w:val="001F3CA5"/>
    <w:rsid w:val="0020248A"/>
    <w:rsid w:val="00202EA0"/>
    <w:rsid w:val="00207F70"/>
    <w:rsid w:val="00213014"/>
    <w:rsid w:val="002137F6"/>
    <w:rsid w:val="00214A3D"/>
    <w:rsid w:val="00215AFC"/>
    <w:rsid w:val="00215C61"/>
    <w:rsid w:val="00216613"/>
    <w:rsid w:val="002208C3"/>
    <w:rsid w:val="0022115A"/>
    <w:rsid w:val="00221D86"/>
    <w:rsid w:val="00224025"/>
    <w:rsid w:val="002240CA"/>
    <w:rsid w:val="00225EA0"/>
    <w:rsid w:val="00226586"/>
    <w:rsid w:val="002267B9"/>
    <w:rsid w:val="00231CCC"/>
    <w:rsid w:val="00232EF8"/>
    <w:rsid w:val="002369A3"/>
    <w:rsid w:val="002414B2"/>
    <w:rsid w:val="002417E7"/>
    <w:rsid w:val="00243320"/>
    <w:rsid w:val="00243EAA"/>
    <w:rsid w:val="0024698C"/>
    <w:rsid w:val="00246CD5"/>
    <w:rsid w:val="0024756E"/>
    <w:rsid w:val="0025041B"/>
    <w:rsid w:val="00250434"/>
    <w:rsid w:val="00252E56"/>
    <w:rsid w:val="00253FFE"/>
    <w:rsid w:val="00255378"/>
    <w:rsid w:val="00257A45"/>
    <w:rsid w:val="002617BD"/>
    <w:rsid w:val="0026181C"/>
    <w:rsid w:val="002628E5"/>
    <w:rsid w:val="00264309"/>
    <w:rsid w:val="002664AB"/>
    <w:rsid w:val="00266E96"/>
    <w:rsid w:val="00267598"/>
    <w:rsid w:val="00270EEB"/>
    <w:rsid w:val="0027216C"/>
    <w:rsid w:val="00272E8C"/>
    <w:rsid w:val="00274224"/>
    <w:rsid w:val="0027474D"/>
    <w:rsid w:val="0027498B"/>
    <w:rsid w:val="00274F44"/>
    <w:rsid w:val="00275D7E"/>
    <w:rsid w:val="00275E9F"/>
    <w:rsid w:val="00276FD4"/>
    <w:rsid w:val="00280852"/>
    <w:rsid w:val="00280D37"/>
    <w:rsid w:val="00283358"/>
    <w:rsid w:val="002851BF"/>
    <w:rsid w:val="00285698"/>
    <w:rsid w:val="00285DF9"/>
    <w:rsid w:val="00286A5D"/>
    <w:rsid w:val="002909E6"/>
    <w:rsid w:val="00293505"/>
    <w:rsid w:val="002967DE"/>
    <w:rsid w:val="002A70AF"/>
    <w:rsid w:val="002B093E"/>
    <w:rsid w:val="002B171F"/>
    <w:rsid w:val="002B20F6"/>
    <w:rsid w:val="002B2236"/>
    <w:rsid w:val="002B2CF2"/>
    <w:rsid w:val="002B5DA7"/>
    <w:rsid w:val="002C1599"/>
    <w:rsid w:val="002C376B"/>
    <w:rsid w:val="002C3B7B"/>
    <w:rsid w:val="002C3B99"/>
    <w:rsid w:val="002C4DF2"/>
    <w:rsid w:val="002C50E3"/>
    <w:rsid w:val="002C584B"/>
    <w:rsid w:val="002C66E3"/>
    <w:rsid w:val="002D0C13"/>
    <w:rsid w:val="002E1368"/>
    <w:rsid w:val="002E4799"/>
    <w:rsid w:val="002E5FED"/>
    <w:rsid w:val="002F0D86"/>
    <w:rsid w:val="002F57DB"/>
    <w:rsid w:val="002F5E21"/>
    <w:rsid w:val="002F5FD0"/>
    <w:rsid w:val="003010D7"/>
    <w:rsid w:val="003011B0"/>
    <w:rsid w:val="00301554"/>
    <w:rsid w:val="0030174E"/>
    <w:rsid w:val="00301C7B"/>
    <w:rsid w:val="003024C0"/>
    <w:rsid w:val="00304072"/>
    <w:rsid w:val="003072A7"/>
    <w:rsid w:val="00312999"/>
    <w:rsid w:val="00312CF3"/>
    <w:rsid w:val="00313CAE"/>
    <w:rsid w:val="00316DF2"/>
    <w:rsid w:val="003171CA"/>
    <w:rsid w:val="00317B58"/>
    <w:rsid w:val="00322CE2"/>
    <w:rsid w:val="003238FB"/>
    <w:rsid w:val="00324C86"/>
    <w:rsid w:val="00324E6E"/>
    <w:rsid w:val="00325058"/>
    <w:rsid w:val="00326689"/>
    <w:rsid w:val="00326A22"/>
    <w:rsid w:val="003274CF"/>
    <w:rsid w:val="003278E5"/>
    <w:rsid w:val="003325DC"/>
    <w:rsid w:val="00332F80"/>
    <w:rsid w:val="00333665"/>
    <w:rsid w:val="0033441E"/>
    <w:rsid w:val="00334B91"/>
    <w:rsid w:val="003355C0"/>
    <w:rsid w:val="003360CA"/>
    <w:rsid w:val="00336F70"/>
    <w:rsid w:val="003404A2"/>
    <w:rsid w:val="00342355"/>
    <w:rsid w:val="003437E1"/>
    <w:rsid w:val="00343818"/>
    <w:rsid w:val="003444DA"/>
    <w:rsid w:val="00344D93"/>
    <w:rsid w:val="0034600A"/>
    <w:rsid w:val="00350DF1"/>
    <w:rsid w:val="0035220E"/>
    <w:rsid w:val="00352342"/>
    <w:rsid w:val="00353CB5"/>
    <w:rsid w:val="00354DEC"/>
    <w:rsid w:val="00356AA0"/>
    <w:rsid w:val="00356B23"/>
    <w:rsid w:val="0036083A"/>
    <w:rsid w:val="0036096C"/>
    <w:rsid w:val="00361405"/>
    <w:rsid w:val="0036221D"/>
    <w:rsid w:val="0036431F"/>
    <w:rsid w:val="00366478"/>
    <w:rsid w:val="003671E8"/>
    <w:rsid w:val="00371BCC"/>
    <w:rsid w:val="003723CD"/>
    <w:rsid w:val="003734E8"/>
    <w:rsid w:val="00375571"/>
    <w:rsid w:val="00377D76"/>
    <w:rsid w:val="003819BC"/>
    <w:rsid w:val="00384429"/>
    <w:rsid w:val="003849B1"/>
    <w:rsid w:val="00384B22"/>
    <w:rsid w:val="00384C52"/>
    <w:rsid w:val="00387C72"/>
    <w:rsid w:val="00390239"/>
    <w:rsid w:val="00390CE6"/>
    <w:rsid w:val="00391B8C"/>
    <w:rsid w:val="00392A22"/>
    <w:rsid w:val="00393270"/>
    <w:rsid w:val="00394A70"/>
    <w:rsid w:val="003A4DF6"/>
    <w:rsid w:val="003B07DB"/>
    <w:rsid w:val="003B0910"/>
    <w:rsid w:val="003B095B"/>
    <w:rsid w:val="003B0BF2"/>
    <w:rsid w:val="003B367D"/>
    <w:rsid w:val="003B659D"/>
    <w:rsid w:val="003C01A3"/>
    <w:rsid w:val="003C0D53"/>
    <w:rsid w:val="003C11F6"/>
    <w:rsid w:val="003C1C20"/>
    <w:rsid w:val="003C2820"/>
    <w:rsid w:val="003C28AB"/>
    <w:rsid w:val="003C3AA1"/>
    <w:rsid w:val="003C5760"/>
    <w:rsid w:val="003C5C16"/>
    <w:rsid w:val="003C6BD4"/>
    <w:rsid w:val="003C73C5"/>
    <w:rsid w:val="003D0EE3"/>
    <w:rsid w:val="003D2C94"/>
    <w:rsid w:val="003D4291"/>
    <w:rsid w:val="003D4CEF"/>
    <w:rsid w:val="003D6A98"/>
    <w:rsid w:val="003E06C4"/>
    <w:rsid w:val="003E0825"/>
    <w:rsid w:val="003E2069"/>
    <w:rsid w:val="003E78E1"/>
    <w:rsid w:val="003F00B2"/>
    <w:rsid w:val="003F1BBC"/>
    <w:rsid w:val="003F32A7"/>
    <w:rsid w:val="003F3E37"/>
    <w:rsid w:val="003F3E3F"/>
    <w:rsid w:val="003F6677"/>
    <w:rsid w:val="003F6B88"/>
    <w:rsid w:val="003F6BA0"/>
    <w:rsid w:val="00400887"/>
    <w:rsid w:val="0040324C"/>
    <w:rsid w:val="0040589C"/>
    <w:rsid w:val="004063B1"/>
    <w:rsid w:val="00406F16"/>
    <w:rsid w:val="00411C06"/>
    <w:rsid w:val="00412C65"/>
    <w:rsid w:val="004134CD"/>
    <w:rsid w:val="00413B50"/>
    <w:rsid w:val="0041575F"/>
    <w:rsid w:val="00416AB1"/>
    <w:rsid w:val="0041715A"/>
    <w:rsid w:val="0041793C"/>
    <w:rsid w:val="004312B2"/>
    <w:rsid w:val="00433873"/>
    <w:rsid w:val="0043419A"/>
    <w:rsid w:val="00434AC8"/>
    <w:rsid w:val="00437326"/>
    <w:rsid w:val="004379E6"/>
    <w:rsid w:val="00440C7C"/>
    <w:rsid w:val="0044107D"/>
    <w:rsid w:val="00446496"/>
    <w:rsid w:val="0044676E"/>
    <w:rsid w:val="00446C91"/>
    <w:rsid w:val="00450AC0"/>
    <w:rsid w:val="00454184"/>
    <w:rsid w:val="00456403"/>
    <w:rsid w:val="0045649D"/>
    <w:rsid w:val="004577C9"/>
    <w:rsid w:val="004620CA"/>
    <w:rsid w:val="00463F15"/>
    <w:rsid w:val="00466559"/>
    <w:rsid w:val="0046735C"/>
    <w:rsid w:val="00467CCE"/>
    <w:rsid w:val="00471999"/>
    <w:rsid w:val="00472470"/>
    <w:rsid w:val="0047383B"/>
    <w:rsid w:val="004745C9"/>
    <w:rsid w:val="00474CED"/>
    <w:rsid w:val="00475D58"/>
    <w:rsid w:val="00480EDE"/>
    <w:rsid w:val="00482B7C"/>
    <w:rsid w:val="00483BEE"/>
    <w:rsid w:val="00483F45"/>
    <w:rsid w:val="0048599F"/>
    <w:rsid w:val="00485D98"/>
    <w:rsid w:val="00487AE4"/>
    <w:rsid w:val="00487CF9"/>
    <w:rsid w:val="00487F9B"/>
    <w:rsid w:val="00492D9D"/>
    <w:rsid w:val="00493DA5"/>
    <w:rsid w:val="00496E05"/>
    <w:rsid w:val="004A014D"/>
    <w:rsid w:val="004A2FED"/>
    <w:rsid w:val="004A338A"/>
    <w:rsid w:val="004B06D4"/>
    <w:rsid w:val="004B079D"/>
    <w:rsid w:val="004B167E"/>
    <w:rsid w:val="004B34FB"/>
    <w:rsid w:val="004B3C81"/>
    <w:rsid w:val="004B531E"/>
    <w:rsid w:val="004B5443"/>
    <w:rsid w:val="004B592C"/>
    <w:rsid w:val="004B60A7"/>
    <w:rsid w:val="004B6C43"/>
    <w:rsid w:val="004B6DE1"/>
    <w:rsid w:val="004C06E3"/>
    <w:rsid w:val="004C07E8"/>
    <w:rsid w:val="004C0F15"/>
    <w:rsid w:val="004C0F26"/>
    <w:rsid w:val="004C29C2"/>
    <w:rsid w:val="004C3845"/>
    <w:rsid w:val="004C65FE"/>
    <w:rsid w:val="004C6622"/>
    <w:rsid w:val="004D515D"/>
    <w:rsid w:val="004D7950"/>
    <w:rsid w:val="004D7C9C"/>
    <w:rsid w:val="004E1B18"/>
    <w:rsid w:val="004E1D73"/>
    <w:rsid w:val="004E5714"/>
    <w:rsid w:val="004E5AE1"/>
    <w:rsid w:val="004E748E"/>
    <w:rsid w:val="004E7497"/>
    <w:rsid w:val="004F012E"/>
    <w:rsid w:val="004F0E18"/>
    <w:rsid w:val="004F21EB"/>
    <w:rsid w:val="004F27F6"/>
    <w:rsid w:val="004F2AB0"/>
    <w:rsid w:val="004F3A58"/>
    <w:rsid w:val="004F6127"/>
    <w:rsid w:val="004F7032"/>
    <w:rsid w:val="004F7CDB"/>
    <w:rsid w:val="00501C83"/>
    <w:rsid w:val="005020F0"/>
    <w:rsid w:val="005036AE"/>
    <w:rsid w:val="00504C2F"/>
    <w:rsid w:val="005069E1"/>
    <w:rsid w:val="005076AF"/>
    <w:rsid w:val="005158DF"/>
    <w:rsid w:val="005166D2"/>
    <w:rsid w:val="00520454"/>
    <w:rsid w:val="00520C88"/>
    <w:rsid w:val="00520F28"/>
    <w:rsid w:val="00520F95"/>
    <w:rsid w:val="005213A0"/>
    <w:rsid w:val="0052432D"/>
    <w:rsid w:val="00524726"/>
    <w:rsid w:val="00525F80"/>
    <w:rsid w:val="0052748B"/>
    <w:rsid w:val="005324FD"/>
    <w:rsid w:val="005324FE"/>
    <w:rsid w:val="00532887"/>
    <w:rsid w:val="00533469"/>
    <w:rsid w:val="00536C2D"/>
    <w:rsid w:val="005372D5"/>
    <w:rsid w:val="00542F6E"/>
    <w:rsid w:val="005439CD"/>
    <w:rsid w:val="00543D30"/>
    <w:rsid w:val="0054405E"/>
    <w:rsid w:val="00544D07"/>
    <w:rsid w:val="00544E12"/>
    <w:rsid w:val="005459F1"/>
    <w:rsid w:val="00550593"/>
    <w:rsid w:val="005520F9"/>
    <w:rsid w:val="005521DA"/>
    <w:rsid w:val="005547D8"/>
    <w:rsid w:val="005560F8"/>
    <w:rsid w:val="0055785C"/>
    <w:rsid w:val="00562232"/>
    <w:rsid w:val="00562234"/>
    <w:rsid w:val="00566EE1"/>
    <w:rsid w:val="005670B4"/>
    <w:rsid w:val="0056755C"/>
    <w:rsid w:val="005676D3"/>
    <w:rsid w:val="005710E6"/>
    <w:rsid w:val="0057144D"/>
    <w:rsid w:val="00572CB3"/>
    <w:rsid w:val="00573AAE"/>
    <w:rsid w:val="00573C92"/>
    <w:rsid w:val="00581B62"/>
    <w:rsid w:val="00581C53"/>
    <w:rsid w:val="005831CC"/>
    <w:rsid w:val="00583E3B"/>
    <w:rsid w:val="00586C9F"/>
    <w:rsid w:val="0059007D"/>
    <w:rsid w:val="00590318"/>
    <w:rsid w:val="005904F5"/>
    <w:rsid w:val="00590EF2"/>
    <w:rsid w:val="00596540"/>
    <w:rsid w:val="0059782C"/>
    <w:rsid w:val="005A027B"/>
    <w:rsid w:val="005A37BF"/>
    <w:rsid w:val="005A484B"/>
    <w:rsid w:val="005A4ED3"/>
    <w:rsid w:val="005A5005"/>
    <w:rsid w:val="005A5EC0"/>
    <w:rsid w:val="005A6C58"/>
    <w:rsid w:val="005B0732"/>
    <w:rsid w:val="005B2E70"/>
    <w:rsid w:val="005B328E"/>
    <w:rsid w:val="005B4A57"/>
    <w:rsid w:val="005B4C09"/>
    <w:rsid w:val="005B50C9"/>
    <w:rsid w:val="005C0007"/>
    <w:rsid w:val="005C2833"/>
    <w:rsid w:val="005C6667"/>
    <w:rsid w:val="005C6A95"/>
    <w:rsid w:val="005C6DFE"/>
    <w:rsid w:val="005D0003"/>
    <w:rsid w:val="005D0EFD"/>
    <w:rsid w:val="005D273C"/>
    <w:rsid w:val="005D3474"/>
    <w:rsid w:val="005D3BF4"/>
    <w:rsid w:val="005D6674"/>
    <w:rsid w:val="005E0EE1"/>
    <w:rsid w:val="005E1130"/>
    <w:rsid w:val="005E5847"/>
    <w:rsid w:val="005F0D0C"/>
    <w:rsid w:val="005F2144"/>
    <w:rsid w:val="005F2B0C"/>
    <w:rsid w:val="005F307D"/>
    <w:rsid w:val="005F50C2"/>
    <w:rsid w:val="005F6E93"/>
    <w:rsid w:val="005F7991"/>
    <w:rsid w:val="0060095F"/>
    <w:rsid w:val="006070B5"/>
    <w:rsid w:val="006071A7"/>
    <w:rsid w:val="006072D2"/>
    <w:rsid w:val="00610B1B"/>
    <w:rsid w:val="00612177"/>
    <w:rsid w:val="00612F2B"/>
    <w:rsid w:val="00613003"/>
    <w:rsid w:val="00615543"/>
    <w:rsid w:val="00616B3A"/>
    <w:rsid w:val="0062032D"/>
    <w:rsid w:val="00621B24"/>
    <w:rsid w:val="00623CA0"/>
    <w:rsid w:val="00623DE0"/>
    <w:rsid w:val="0062504C"/>
    <w:rsid w:val="00626C51"/>
    <w:rsid w:val="00627DB5"/>
    <w:rsid w:val="006304B4"/>
    <w:rsid w:val="00630A77"/>
    <w:rsid w:val="0063336A"/>
    <w:rsid w:val="00633C5D"/>
    <w:rsid w:val="00634000"/>
    <w:rsid w:val="00634038"/>
    <w:rsid w:val="006340C8"/>
    <w:rsid w:val="00636464"/>
    <w:rsid w:val="00636E2B"/>
    <w:rsid w:val="00637D58"/>
    <w:rsid w:val="00640178"/>
    <w:rsid w:val="00641EB6"/>
    <w:rsid w:val="006421C8"/>
    <w:rsid w:val="00646B88"/>
    <w:rsid w:val="0064719D"/>
    <w:rsid w:val="0064755B"/>
    <w:rsid w:val="00647A02"/>
    <w:rsid w:val="00647EA3"/>
    <w:rsid w:val="0065147A"/>
    <w:rsid w:val="00653FE4"/>
    <w:rsid w:val="00655C97"/>
    <w:rsid w:val="00655CF1"/>
    <w:rsid w:val="006570AE"/>
    <w:rsid w:val="006618F4"/>
    <w:rsid w:val="00662ABF"/>
    <w:rsid w:val="0066307A"/>
    <w:rsid w:val="00670547"/>
    <w:rsid w:val="00671573"/>
    <w:rsid w:val="00671E21"/>
    <w:rsid w:val="006720DD"/>
    <w:rsid w:val="0067321E"/>
    <w:rsid w:val="00673AD0"/>
    <w:rsid w:val="006750AD"/>
    <w:rsid w:val="006768E4"/>
    <w:rsid w:val="006811ED"/>
    <w:rsid w:val="0068226F"/>
    <w:rsid w:val="00683B92"/>
    <w:rsid w:val="006848ED"/>
    <w:rsid w:val="006873B5"/>
    <w:rsid w:val="00687F2D"/>
    <w:rsid w:val="0069021A"/>
    <w:rsid w:val="00691349"/>
    <w:rsid w:val="00691BC5"/>
    <w:rsid w:val="00692338"/>
    <w:rsid w:val="00692DFA"/>
    <w:rsid w:val="00692E76"/>
    <w:rsid w:val="006A1F67"/>
    <w:rsid w:val="006A21C4"/>
    <w:rsid w:val="006A2989"/>
    <w:rsid w:val="006A553A"/>
    <w:rsid w:val="006A6DCD"/>
    <w:rsid w:val="006A711D"/>
    <w:rsid w:val="006A7F73"/>
    <w:rsid w:val="006B1DEF"/>
    <w:rsid w:val="006B2707"/>
    <w:rsid w:val="006B35D5"/>
    <w:rsid w:val="006B3FA0"/>
    <w:rsid w:val="006B46AB"/>
    <w:rsid w:val="006B5E49"/>
    <w:rsid w:val="006C31BD"/>
    <w:rsid w:val="006C32A2"/>
    <w:rsid w:val="006C3A5E"/>
    <w:rsid w:val="006C6213"/>
    <w:rsid w:val="006C7799"/>
    <w:rsid w:val="006D1397"/>
    <w:rsid w:val="006D60AE"/>
    <w:rsid w:val="006E2F8C"/>
    <w:rsid w:val="006E31BE"/>
    <w:rsid w:val="006E56F6"/>
    <w:rsid w:val="006F0013"/>
    <w:rsid w:val="006F0130"/>
    <w:rsid w:val="006F1CAA"/>
    <w:rsid w:val="006F3C54"/>
    <w:rsid w:val="006F4F41"/>
    <w:rsid w:val="006F62DE"/>
    <w:rsid w:val="00700457"/>
    <w:rsid w:val="007016DC"/>
    <w:rsid w:val="00701B53"/>
    <w:rsid w:val="00702BA1"/>
    <w:rsid w:val="00703982"/>
    <w:rsid w:val="007040D3"/>
    <w:rsid w:val="00705017"/>
    <w:rsid w:val="00706B1A"/>
    <w:rsid w:val="00711FBB"/>
    <w:rsid w:val="0071548B"/>
    <w:rsid w:val="007158CD"/>
    <w:rsid w:val="00721556"/>
    <w:rsid w:val="007238F6"/>
    <w:rsid w:val="0072527C"/>
    <w:rsid w:val="00727988"/>
    <w:rsid w:val="00730486"/>
    <w:rsid w:val="00730880"/>
    <w:rsid w:val="0073120E"/>
    <w:rsid w:val="007321CD"/>
    <w:rsid w:val="0073295F"/>
    <w:rsid w:val="007335ED"/>
    <w:rsid w:val="0073470B"/>
    <w:rsid w:val="00741D7A"/>
    <w:rsid w:val="007437FE"/>
    <w:rsid w:val="00744230"/>
    <w:rsid w:val="00746397"/>
    <w:rsid w:val="00747CFF"/>
    <w:rsid w:val="00751771"/>
    <w:rsid w:val="00751978"/>
    <w:rsid w:val="00751A48"/>
    <w:rsid w:val="00752559"/>
    <w:rsid w:val="007552F3"/>
    <w:rsid w:val="00755D23"/>
    <w:rsid w:val="007572C1"/>
    <w:rsid w:val="007606CE"/>
    <w:rsid w:val="0076085B"/>
    <w:rsid w:val="00766636"/>
    <w:rsid w:val="00775466"/>
    <w:rsid w:val="00775B2E"/>
    <w:rsid w:val="00777875"/>
    <w:rsid w:val="00780EF0"/>
    <w:rsid w:val="007822B3"/>
    <w:rsid w:val="00782597"/>
    <w:rsid w:val="0078260D"/>
    <w:rsid w:val="00785BBC"/>
    <w:rsid w:val="00785FD9"/>
    <w:rsid w:val="00791FF2"/>
    <w:rsid w:val="007936F6"/>
    <w:rsid w:val="00794BD0"/>
    <w:rsid w:val="00795DAD"/>
    <w:rsid w:val="007A01B0"/>
    <w:rsid w:val="007A3102"/>
    <w:rsid w:val="007A48EE"/>
    <w:rsid w:val="007A744B"/>
    <w:rsid w:val="007B038D"/>
    <w:rsid w:val="007B1CFB"/>
    <w:rsid w:val="007B1D8A"/>
    <w:rsid w:val="007B51E2"/>
    <w:rsid w:val="007C10A7"/>
    <w:rsid w:val="007C39CA"/>
    <w:rsid w:val="007C49AE"/>
    <w:rsid w:val="007C4FC3"/>
    <w:rsid w:val="007C57B0"/>
    <w:rsid w:val="007C61AB"/>
    <w:rsid w:val="007C68C7"/>
    <w:rsid w:val="007D10E4"/>
    <w:rsid w:val="007D3021"/>
    <w:rsid w:val="007D47AA"/>
    <w:rsid w:val="007D52E3"/>
    <w:rsid w:val="007D56BD"/>
    <w:rsid w:val="007D6DC1"/>
    <w:rsid w:val="007D755F"/>
    <w:rsid w:val="007D7796"/>
    <w:rsid w:val="007E0D91"/>
    <w:rsid w:val="007E15D5"/>
    <w:rsid w:val="007E17AA"/>
    <w:rsid w:val="007E378A"/>
    <w:rsid w:val="007E4C38"/>
    <w:rsid w:val="007E6A89"/>
    <w:rsid w:val="007F0821"/>
    <w:rsid w:val="007F3A5B"/>
    <w:rsid w:val="007F41A4"/>
    <w:rsid w:val="007F442C"/>
    <w:rsid w:val="007F5069"/>
    <w:rsid w:val="007F572B"/>
    <w:rsid w:val="007F5E90"/>
    <w:rsid w:val="007F712A"/>
    <w:rsid w:val="007F7D73"/>
    <w:rsid w:val="008003E3"/>
    <w:rsid w:val="00800A4A"/>
    <w:rsid w:val="008020F8"/>
    <w:rsid w:val="00803599"/>
    <w:rsid w:val="008047E6"/>
    <w:rsid w:val="008050B7"/>
    <w:rsid w:val="00805C27"/>
    <w:rsid w:val="00811790"/>
    <w:rsid w:val="0081195F"/>
    <w:rsid w:val="00813C0C"/>
    <w:rsid w:val="00823E88"/>
    <w:rsid w:val="00827C7F"/>
    <w:rsid w:val="008323E0"/>
    <w:rsid w:val="00832671"/>
    <w:rsid w:val="00833113"/>
    <w:rsid w:val="00837F39"/>
    <w:rsid w:val="00840420"/>
    <w:rsid w:val="00842DA5"/>
    <w:rsid w:val="00842F27"/>
    <w:rsid w:val="00844BF9"/>
    <w:rsid w:val="008451E8"/>
    <w:rsid w:val="008469FB"/>
    <w:rsid w:val="00847C30"/>
    <w:rsid w:val="008503DA"/>
    <w:rsid w:val="00850CE4"/>
    <w:rsid w:val="00851481"/>
    <w:rsid w:val="00851984"/>
    <w:rsid w:val="0086196A"/>
    <w:rsid w:val="008638CA"/>
    <w:rsid w:val="00863FE1"/>
    <w:rsid w:val="00864C1C"/>
    <w:rsid w:val="008655C2"/>
    <w:rsid w:val="00865B63"/>
    <w:rsid w:val="00865C3D"/>
    <w:rsid w:val="0086649F"/>
    <w:rsid w:val="0086723F"/>
    <w:rsid w:val="008707E8"/>
    <w:rsid w:val="0087158E"/>
    <w:rsid w:val="00873B7A"/>
    <w:rsid w:val="0087686C"/>
    <w:rsid w:val="0087686D"/>
    <w:rsid w:val="008771F2"/>
    <w:rsid w:val="00877FA9"/>
    <w:rsid w:val="00880B20"/>
    <w:rsid w:val="00881FB3"/>
    <w:rsid w:val="00883749"/>
    <w:rsid w:val="0088629B"/>
    <w:rsid w:val="00891006"/>
    <w:rsid w:val="008913A5"/>
    <w:rsid w:val="00893BAB"/>
    <w:rsid w:val="00896055"/>
    <w:rsid w:val="00896E2B"/>
    <w:rsid w:val="008A099D"/>
    <w:rsid w:val="008A1B25"/>
    <w:rsid w:val="008A2A84"/>
    <w:rsid w:val="008A4263"/>
    <w:rsid w:val="008A439C"/>
    <w:rsid w:val="008A74A3"/>
    <w:rsid w:val="008B0AD5"/>
    <w:rsid w:val="008B185F"/>
    <w:rsid w:val="008B1CF5"/>
    <w:rsid w:val="008B7770"/>
    <w:rsid w:val="008C044D"/>
    <w:rsid w:val="008C4194"/>
    <w:rsid w:val="008C53FC"/>
    <w:rsid w:val="008C6DA8"/>
    <w:rsid w:val="008D03B1"/>
    <w:rsid w:val="008D20D0"/>
    <w:rsid w:val="008D300A"/>
    <w:rsid w:val="008D4B40"/>
    <w:rsid w:val="008D789D"/>
    <w:rsid w:val="008E0737"/>
    <w:rsid w:val="008E0999"/>
    <w:rsid w:val="008E2D99"/>
    <w:rsid w:val="008E325D"/>
    <w:rsid w:val="008E3667"/>
    <w:rsid w:val="008E6CD7"/>
    <w:rsid w:val="008F1212"/>
    <w:rsid w:val="008F6CD6"/>
    <w:rsid w:val="008F6DE6"/>
    <w:rsid w:val="009005ED"/>
    <w:rsid w:val="0090171D"/>
    <w:rsid w:val="0090451A"/>
    <w:rsid w:val="009060C1"/>
    <w:rsid w:val="009067EB"/>
    <w:rsid w:val="009073E6"/>
    <w:rsid w:val="0091215C"/>
    <w:rsid w:val="00913B5B"/>
    <w:rsid w:val="00916274"/>
    <w:rsid w:val="00916925"/>
    <w:rsid w:val="009169FD"/>
    <w:rsid w:val="009204F3"/>
    <w:rsid w:val="009218AC"/>
    <w:rsid w:val="00921AF7"/>
    <w:rsid w:val="009234A6"/>
    <w:rsid w:val="00923C8F"/>
    <w:rsid w:val="00930ABA"/>
    <w:rsid w:val="00934939"/>
    <w:rsid w:val="00934B9C"/>
    <w:rsid w:val="00936B19"/>
    <w:rsid w:val="0094399F"/>
    <w:rsid w:val="00944DC7"/>
    <w:rsid w:val="00946851"/>
    <w:rsid w:val="00952759"/>
    <w:rsid w:val="00952A34"/>
    <w:rsid w:val="009542F5"/>
    <w:rsid w:val="00956297"/>
    <w:rsid w:val="00960EBF"/>
    <w:rsid w:val="00960FDF"/>
    <w:rsid w:val="009610B5"/>
    <w:rsid w:val="00962B86"/>
    <w:rsid w:val="009633DD"/>
    <w:rsid w:val="009659D6"/>
    <w:rsid w:val="009674D7"/>
    <w:rsid w:val="0096750A"/>
    <w:rsid w:val="00972267"/>
    <w:rsid w:val="009773BF"/>
    <w:rsid w:val="00981375"/>
    <w:rsid w:val="00981806"/>
    <w:rsid w:val="00981FBA"/>
    <w:rsid w:val="00982DC1"/>
    <w:rsid w:val="00983E4A"/>
    <w:rsid w:val="00984A38"/>
    <w:rsid w:val="00986513"/>
    <w:rsid w:val="00986990"/>
    <w:rsid w:val="00986E3D"/>
    <w:rsid w:val="009871B7"/>
    <w:rsid w:val="00987511"/>
    <w:rsid w:val="00990F03"/>
    <w:rsid w:val="00992444"/>
    <w:rsid w:val="00996737"/>
    <w:rsid w:val="009A0143"/>
    <w:rsid w:val="009A2230"/>
    <w:rsid w:val="009A2B45"/>
    <w:rsid w:val="009A3309"/>
    <w:rsid w:val="009A47D3"/>
    <w:rsid w:val="009A526F"/>
    <w:rsid w:val="009A5A61"/>
    <w:rsid w:val="009A6626"/>
    <w:rsid w:val="009A6A3A"/>
    <w:rsid w:val="009A7F33"/>
    <w:rsid w:val="009A7FDF"/>
    <w:rsid w:val="009B054C"/>
    <w:rsid w:val="009B106B"/>
    <w:rsid w:val="009B125A"/>
    <w:rsid w:val="009B1FBC"/>
    <w:rsid w:val="009B2C87"/>
    <w:rsid w:val="009B3586"/>
    <w:rsid w:val="009B589A"/>
    <w:rsid w:val="009B64E6"/>
    <w:rsid w:val="009C2044"/>
    <w:rsid w:val="009C6C51"/>
    <w:rsid w:val="009C7D5E"/>
    <w:rsid w:val="009D0469"/>
    <w:rsid w:val="009D0C43"/>
    <w:rsid w:val="009D7D8B"/>
    <w:rsid w:val="009E067D"/>
    <w:rsid w:val="009E244E"/>
    <w:rsid w:val="009E35C0"/>
    <w:rsid w:val="009E3F7F"/>
    <w:rsid w:val="009E405E"/>
    <w:rsid w:val="009E4948"/>
    <w:rsid w:val="009E7085"/>
    <w:rsid w:val="009F0CED"/>
    <w:rsid w:val="009F1113"/>
    <w:rsid w:val="009F115F"/>
    <w:rsid w:val="009F6004"/>
    <w:rsid w:val="009F7F42"/>
    <w:rsid w:val="00A024C0"/>
    <w:rsid w:val="00A0264B"/>
    <w:rsid w:val="00A02EFE"/>
    <w:rsid w:val="00A043FB"/>
    <w:rsid w:val="00A04EB0"/>
    <w:rsid w:val="00A07B4A"/>
    <w:rsid w:val="00A10CCE"/>
    <w:rsid w:val="00A147DB"/>
    <w:rsid w:val="00A15C8F"/>
    <w:rsid w:val="00A1645E"/>
    <w:rsid w:val="00A17E80"/>
    <w:rsid w:val="00A22900"/>
    <w:rsid w:val="00A23867"/>
    <w:rsid w:val="00A24328"/>
    <w:rsid w:val="00A273D6"/>
    <w:rsid w:val="00A278CB"/>
    <w:rsid w:val="00A3480A"/>
    <w:rsid w:val="00A37F95"/>
    <w:rsid w:val="00A4058C"/>
    <w:rsid w:val="00A44599"/>
    <w:rsid w:val="00A44DC7"/>
    <w:rsid w:val="00A45905"/>
    <w:rsid w:val="00A52436"/>
    <w:rsid w:val="00A53C46"/>
    <w:rsid w:val="00A563E9"/>
    <w:rsid w:val="00A57E2F"/>
    <w:rsid w:val="00A60DBB"/>
    <w:rsid w:val="00A62DB5"/>
    <w:rsid w:val="00A703AD"/>
    <w:rsid w:val="00A70715"/>
    <w:rsid w:val="00A71049"/>
    <w:rsid w:val="00A710CA"/>
    <w:rsid w:val="00A73AED"/>
    <w:rsid w:val="00A744F9"/>
    <w:rsid w:val="00A8182F"/>
    <w:rsid w:val="00A81FE4"/>
    <w:rsid w:val="00A83672"/>
    <w:rsid w:val="00A855AF"/>
    <w:rsid w:val="00A86145"/>
    <w:rsid w:val="00A86CCD"/>
    <w:rsid w:val="00A910F5"/>
    <w:rsid w:val="00A9197E"/>
    <w:rsid w:val="00A91A21"/>
    <w:rsid w:val="00A9497F"/>
    <w:rsid w:val="00A9540E"/>
    <w:rsid w:val="00A95B66"/>
    <w:rsid w:val="00A95E54"/>
    <w:rsid w:val="00A97358"/>
    <w:rsid w:val="00A978BC"/>
    <w:rsid w:val="00AA094B"/>
    <w:rsid w:val="00AA0DB9"/>
    <w:rsid w:val="00AA32EF"/>
    <w:rsid w:val="00AA3474"/>
    <w:rsid w:val="00AA52D4"/>
    <w:rsid w:val="00AA5AC9"/>
    <w:rsid w:val="00AA5DF9"/>
    <w:rsid w:val="00AA7283"/>
    <w:rsid w:val="00AB0388"/>
    <w:rsid w:val="00AB1378"/>
    <w:rsid w:val="00AB158E"/>
    <w:rsid w:val="00AB5440"/>
    <w:rsid w:val="00AB6BB0"/>
    <w:rsid w:val="00AB7025"/>
    <w:rsid w:val="00AC43B1"/>
    <w:rsid w:val="00AC4D2C"/>
    <w:rsid w:val="00AC59C3"/>
    <w:rsid w:val="00AD191A"/>
    <w:rsid w:val="00AD1C5D"/>
    <w:rsid w:val="00AD31D7"/>
    <w:rsid w:val="00AD4714"/>
    <w:rsid w:val="00AE0F3B"/>
    <w:rsid w:val="00AE1647"/>
    <w:rsid w:val="00AE1808"/>
    <w:rsid w:val="00AE189D"/>
    <w:rsid w:val="00AE2DA4"/>
    <w:rsid w:val="00AE3379"/>
    <w:rsid w:val="00AE56D4"/>
    <w:rsid w:val="00AE5C1A"/>
    <w:rsid w:val="00AE6CC5"/>
    <w:rsid w:val="00AE7764"/>
    <w:rsid w:val="00AF21B6"/>
    <w:rsid w:val="00AF356C"/>
    <w:rsid w:val="00AF652C"/>
    <w:rsid w:val="00B00DF0"/>
    <w:rsid w:val="00B015AA"/>
    <w:rsid w:val="00B01ECB"/>
    <w:rsid w:val="00B03590"/>
    <w:rsid w:val="00B046B9"/>
    <w:rsid w:val="00B054FC"/>
    <w:rsid w:val="00B06AE1"/>
    <w:rsid w:val="00B0701C"/>
    <w:rsid w:val="00B11827"/>
    <w:rsid w:val="00B129EA"/>
    <w:rsid w:val="00B1335D"/>
    <w:rsid w:val="00B1393B"/>
    <w:rsid w:val="00B1417E"/>
    <w:rsid w:val="00B1459D"/>
    <w:rsid w:val="00B1756D"/>
    <w:rsid w:val="00B179F3"/>
    <w:rsid w:val="00B20C9C"/>
    <w:rsid w:val="00B20CE2"/>
    <w:rsid w:val="00B2168F"/>
    <w:rsid w:val="00B23917"/>
    <w:rsid w:val="00B25052"/>
    <w:rsid w:val="00B25D6B"/>
    <w:rsid w:val="00B26831"/>
    <w:rsid w:val="00B274A6"/>
    <w:rsid w:val="00B32B67"/>
    <w:rsid w:val="00B3366A"/>
    <w:rsid w:val="00B349E9"/>
    <w:rsid w:val="00B3646E"/>
    <w:rsid w:val="00B36481"/>
    <w:rsid w:val="00B37D08"/>
    <w:rsid w:val="00B4314F"/>
    <w:rsid w:val="00B45088"/>
    <w:rsid w:val="00B452EE"/>
    <w:rsid w:val="00B45932"/>
    <w:rsid w:val="00B46266"/>
    <w:rsid w:val="00B462F7"/>
    <w:rsid w:val="00B47710"/>
    <w:rsid w:val="00B5021E"/>
    <w:rsid w:val="00B5091B"/>
    <w:rsid w:val="00B51EFB"/>
    <w:rsid w:val="00B5260D"/>
    <w:rsid w:val="00B52D9A"/>
    <w:rsid w:val="00B545D6"/>
    <w:rsid w:val="00B5501B"/>
    <w:rsid w:val="00B5532A"/>
    <w:rsid w:val="00B55E97"/>
    <w:rsid w:val="00B57C0B"/>
    <w:rsid w:val="00B64F78"/>
    <w:rsid w:val="00B65524"/>
    <w:rsid w:val="00B66695"/>
    <w:rsid w:val="00B66B07"/>
    <w:rsid w:val="00B66B9C"/>
    <w:rsid w:val="00B672BC"/>
    <w:rsid w:val="00B67B9E"/>
    <w:rsid w:val="00B70924"/>
    <w:rsid w:val="00B70BD5"/>
    <w:rsid w:val="00B71290"/>
    <w:rsid w:val="00B72925"/>
    <w:rsid w:val="00B76756"/>
    <w:rsid w:val="00B77044"/>
    <w:rsid w:val="00B818CE"/>
    <w:rsid w:val="00B84DA3"/>
    <w:rsid w:val="00B85330"/>
    <w:rsid w:val="00B92C91"/>
    <w:rsid w:val="00B944A0"/>
    <w:rsid w:val="00B95162"/>
    <w:rsid w:val="00B95AC0"/>
    <w:rsid w:val="00B95E2F"/>
    <w:rsid w:val="00B964F6"/>
    <w:rsid w:val="00BA039C"/>
    <w:rsid w:val="00BA0F97"/>
    <w:rsid w:val="00BA29F3"/>
    <w:rsid w:val="00BA3286"/>
    <w:rsid w:val="00BA48F9"/>
    <w:rsid w:val="00BA58D8"/>
    <w:rsid w:val="00BA68B2"/>
    <w:rsid w:val="00BA79AA"/>
    <w:rsid w:val="00BB62BA"/>
    <w:rsid w:val="00BB63BB"/>
    <w:rsid w:val="00BB6EA2"/>
    <w:rsid w:val="00BC0376"/>
    <w:rsid w:val="00BC042F"/>
    <w:rsid w:val="00BC1EEF"/>
    <w:rsid w:val="00BC2DCF"/>
    <w:rsid w:val="00BC3174"/>
    <w:rsid w:val="00BC3EA3"/>
    <w:rsid w:val="00BD382C"/>
    <w:rsid w:val="00BD3DDA"/>
    <w:rsid w:val="00BD6231"/>
    <w:rsid w:val="00BD6830"/>
    <w:rsid w:val="00BD6E1B"/>
    <w:rsid w:val="00BE1D95"/>
    <w:rsid w:val="00BE4D59"/>
    <w:rsid w:val="00BE4E11"/>
    <w:rsid w:val="00BE50F7"/>
    <w:rsid w:val="00BE6CEA"/>
    <w:rsid w:val="00BE715B"/>
    <w:rsid w:val="00BE793D"/>
    <w:rsid w:val="00BF00FC"/>
    <w:rsid w:val="00BF23F3"/>
    <w:rsid w:val="00BF4E8A"/>
    <w:rsid w:val="00BF5425"/>
    <w:rsid w:val="00BF6A61"/>
    <w:rsid w:val="00BF712E"/>
    <w:rsid w:val="00BF7195"/>
    <w:rsid w:val="00C00C70"/>
    <w:rsid w:val="00C01E67"/>
    <w:rsid w:val="00C0230D"/>
    <w:rsid w:val="00C03010"/>
    <w:rsid w:val="00C03C77"/>
    <w:rsid w:val="00C04ECB"/>
    <w:rsid w:val="00C054A5"/>
    <w:rsid w:val="00C0704C"/>
    <w:rsid w:val="00C1654F"/>
    <w:rsid w:val="00C173EE"/>
    <w:rsid w:val="00C203DF"/>
    <w:rsid w:val="00C209AF"/>
    <w:rsid w:val="00C221EC"/>
    <w:rsid w:val="00C23987"/>
    <w:rsid w:val="00C36BE8"/>
    <w:rsid w:val="00C37F0F"/>
    <w:rsid w:val="00C40E54"/>
    <w:rsid w:val="00C413AC"/>
    <w:rsid w:val="00C42D4D"/>
    <w:rsid w:val="00C44471"/>
    <w:rsid w:val="00C44CAD"/>
    <w:rsid w:val="00C461F9"/>
    <w:rsid w:val="00C4717E"/>
    <w:rsid w:val="00C478ED"/>
    <w:rsid w:val="00C51C34"/>
    <w:rsid w:val="00C5396E"/>
    <w:rsid w:val="00C53D5F"/>
    <w:rsid w:val="00C5774A"/>
    <w:rsid w:val="00C6196F"/>
    <w:rsid w:val="00C61CAB"/>
    <w:rsid w:val="00C61CD8"/>
    <w:rsid w:val="00C624F2"/>
    <w:rsid w:val="00C63CB9"/>
    <w:rsid w:val="00C65B34"/>
    <w:rsid w:val="00C67A44"/>
    <w:rsid w:val="00C67FAC"/>
    <w:rsid w:val="00C705EC"/>
    <w:rsid w:val="00C717FE"/>
    <w:rsid w:val="00C71A10"/>
    <w:rsid w:val="00C76B32"/>
    <w:rsid w:val="00C76F35"/>
    <w:rsid w:val="00C82B0E"/>
    <w:rsid w:val="00C84B93"/>
    <w:rsid w:val="00C8579A"/>
    <w:rsid w:val="00C86B1B"/>
    <w:rsid w:val="00C9004F"/>
    <w:rsid w:val="00C9516E"/>
    <w:rsid w:val="00CA7F58"/>
    <w:rsid w:val="00CB08FA"/>
    <w:rsid w:val="00CB0EDD"/>
    <w:rsid w:val="00CB1EA5"/>
    <w:rsid w:val="00CB2C40"/>
    <w:rsid w:val="00CB35E6"/>
    <w:rsid w:val="00CB57C7"/>
    <w:rsid w:val="00CB6559"/>
    <w:rsid w:val="00CB7698"/>
    <w:rsid w:val="00CB7B88"/>
    <w:rsid w:val="00CC09C3"/>
    <w:rsid w:val="00CC1347"/>
    <w:rsid w:val="00CC1914"/>
    <w:rsid w:val="00CC353B"/>
    <w:rsid w:val="00CC49BC"/>
    <w:rsid w:val="00CC4CF9"/>
    <w:rsid w:val="00CC6BC6"/>
    <w:rsid w:val="00CD2F55"/>
    <w:rsid w:val="00CD3FA4"/>
    <w:rsid w:val="00CD6254"/>
    <w:rsid w:val="00CE0893"/>
    <w:rsid w:val="00CE0A2A"/>
    <w:rsid w:val="00CE25BD"/>
    <w:rsid w:val="00CE3BE3"/>
    <w:rsid w:val="00CE67B4"/>
    <w:rsid w:val="00CE691A"/>
    <w:rsid w:val="00CE6EE0"/>
    <w:rsid w:val="00CE6F51"/>
    <w:rsid w:val="00CF09EE"/>
    <w:rsid w:val="00CF12CF"/>
    <w:rsid w:val="00CF15B3"/>
    <w:rsid w:val="00CF19DE"/>
    <w:rsid w:val="00CF39C2"/>
    <w:rsid w:val="00CF5193"/>
    <w:rsid w:val="00D03522"/>
    <w:rsid w:val="00D04E1A"/>
    <w:rsid w:val="00D0513D"/>
    <w:rsid w:val="00D0774B"/>
    <w:rsid w:val="00D077FB"/>
    <w:rsid w:val="00D12597"/>
    <w:rsid w:val="00D13197"/>
    <w:rsid w:val="00D13E8A"/>
    <w:rsid w:val="00D14352"/>
    <w:rsid w:val="00D1555D"/>
    <w:rsid w:val="00D16888"/>
    <w:rsid w:val="00D2494D"/>
    <w:rsid w:val="00D322FF"/>
    <w:rsid w:val="00D337FC"/>
    <w:rsid w:val="00D34B07"/>
    <w:rsid w:val="00D34CEA"/>
    <w:rsid w:val="00D356B7"/>
    <w:rsid w:val="00D37CE9"/>
    <w:rsid w:val="00D403E8"/>
    <w:rsid w:val="00D44A54"/>
    <w:rsid w:val="00D44EF9"/>
    <w:rsid w:val="00D45BCA"/>
    <w:rsid w:val="00D47ED2"/>
    <w:rsid w:val="00D50EBD"/>
    <w:rsid w:val="00D51171"/>
    <w:rsid w:val="00D529FC"/>
    <w:rsid w:val="00D538CB"/>
    <w:rsid w:val="00D5549F"/>
    <w:rsid w:val="00D55708"/>
    <w:rsid w:val="00D57F35"/>
    <w:rsid w:val="00D61A7C"/>
    <w:rsid w:val="00D6330C"/>
    <w:rsid w:val="00D64865"/>
    <w:rsid w:val="00D6489C"/>
    <w:rsid w:val="00D70056"/>
    <w:rsid w:val="00D70F69"/>
    <w:rsid w:val="00D712A3"/>
    <w:rsid w:val="00D74E6A"/>
    <w:rsid w:val="00D74F3C"/>
    <w:rsid w:val="00D8017C"/>
    <w:rsid w:val="00D81F91"/>
    <w:rsid w:val="00D83646"/>
    <w:rsid w:val="00D85D9B"/>
    <w:rsid w:val="00D86724"/>
    <w:rsid w:val="00D86F59"/>
    <w:rsid w:val="00D9342E"/>
    <w:rsid w:val="00D964F5"/>
    <w:rsid w:val="00D9709B"/>
    <w:rsid w:val="00DA0C15"/>
    <w:rsid w:val="00DA48D5"/>
    <w:rsid w:val="00DA4D00"/>
    <w:rsid w:val="00DB10B4"/>
    <w:rsid w:val="00DB2251"/>
    <w:rsid w:val="00DB24AB"/>
    <w:rsid w:val="00DB450F"/>
    <w:rsid w:val="00DB47C0"/>
    <w:rsid w:val="00DB5130"/>
    <w:rsid w:val="00DB613D"/>
    <w:rsid w:val="00DB7804"/>
    <w:rsid w:val="00DC078D"/>
    <w:rsid w:val="00DC31C2"/>
    <w:rsid w:val="00DC5829"/>
    <w:rsid w:val="00DC64A1"/>
    <w:rsid w:val="00DC659F"/>
    <w:rsid w:val="00DC6B7C"/>
    <w:rsid w:val="00DD097B"/>
    <w:rsid w:val="00DD0E93"/>
    <w:rsid w:val="00DD5DCE"/>
    <w:rsid w:val="00DD6062"/>
    <w:rsid w:val="00DD60BA"/>
    <w:rsid w:val="00DD68D5"/>
    <w:rsid w:val="00DE0759"/>
    <w:rsid w:val="00DE589B"/>
    <w:rsid w:val="00DE5A3C"/>
    <w:rsid w:val="00DE6747"/>
    <w:rsid w:val="00DE6894"/>
    <w:rsid w:val="00DE6E92"/>
    <w:rsid w:val="00DE73BB"/>
    <w:rsid w:val="00DE778F"/>
    <w:rsid w:val="00DF0920"/>
    <w:rsid w:val="00DF2972"/>
    <w:rsid w:val="00DF29BD"/>
    <w:rsid w:val="00DF4618"/>
    <w:rsid w:val="00DF519D"/>
    <w:rsid w:val="00DF6FF8"/>
    <w:rsid w:val="00DF7560"/>
    <w:rsid w:val="00DF7697"/>
    <w:rsid w:val="00E00C98"/>
    <w:rsid w:val="00E01514"/>
    <w:rsid w:val="00E0253B"/>
    <w:rsid w:val="00E04060"/>
    <w:rsid w:val="00E05FC2"/>
    <w:rsid w:val="00E106A5"/>
    <w:rsid w:val="00E10A8F"/>
    <w:rsid w:val="00E10F10"/>
    <w:rsid w:val="00E117BE"/>
    <w:rsid w:val="00E140C0"/>
    <w:rsid w:val="00E16A80"/>
    <w:rsid w:val="00E17193"/>
    <w:rsid w:val="00E174F3"/>
    <w:rsid w:val="00E2174A"/>
    <w:rsid w:val="00E241E5"/>
    <w:rsid w:val="00E243AF"/>
    <w:rsid w:val="00E24632"/>
    <w:rsid w:val="00E249FC"/>
    <w:rsid w:val="00E25ED5"/>
    <w:rsid w:val="00E26F0C"/>
    <w:rsid w:val="00E31616"/>
    <w:rsid w:val="00E31774"/>
    <w:rsid w:val="00E32D1D"/>
    <w:rsid w:val="00E32D69"/>
    <w:rsid w:val="00E3484F"/>
    <w:rsid w:val="00E350FB"/>
    <w:rsid w:val="00E35563"/>
    <w:rsid w:val="00E36E07"/>
    <w:rsid w:val="00E41A65"/>
    <w:rsid w:val="00E42DFF"/>
    <w:rsid w:val="00E458A4"/>
    <w:rsid w:val="00E5032C"/>
    <w:rsid w:val="00E5056B"/>
    <w:rsid w:val="00E52B6F"/>
    <w:rsid w:val="00E6062C"/>
    <w:rsid w:val="00E60D45"/>
    <w:rsid w:val="00E60DC7"/>
    <w:rsid w:val="00E632FF"/>
    <w:rsid w:val="00E64F72"/>
    <w:rsid w:val="00E67CE3"/>
    <w:rsid w:val="00E70461"/>
    <w:rsid w:val="00E71B9D"/>
    <w:rsid w:val="00E72713"/>
    <w:rsid w:val="00E72EF3"/>
    <w:rsid w:val="00E76368"/>
    <w:rsid w:val="00E76405"/>
    <w:rsid w:val="00E774F2"/>
    <w:rsid w:val="00E7759D"/>
    <w:rsid w:val="00E80723"/>
    <w:rsid w:val="00E808B0"/>
    <w:rsid w:val="00E80C44"/>
    <w:rsid w:val="00E8161B"/>
    <w:rsid w:val="00E8358D"/>
    <w:rsid w:val="00E83BEA"/>
    <w:rsid w:val="00E8464C"/>
    <w:rsid w:val="00E847CE"/>
    <w:rsid w:val="00E8570A"/>
    <w:rsid w:val="00E87E7E"/>
    <w:rsid w:val="00E90571"/>
    <w:rsid w:val="00E90E9D"/>
    <w:rsid w:val="00E91CA8"/>
    <w:rsid w:val="00E91E4C"/>
    <w:rsid w:val="00E92147"/>
    <w:rsid w:val="00E97037"/>
    <w:rsid w:val="00EA2BC6"/>
    <w:rsid w:val="00EA44E5"/>
    <w:rsid w:val="00EA5EFD"/>
    <w:rsid w:val="00EA7AC6"/>
    <w:rsid w:val="00EB0831"/>
    <w:rsid w:val="00EB1403"/>
    <w:rsid w:val="00EB15CD"/>
    <w:rsid w:val="00EB3332"/>
    <w:rsid w:val="00EB3B26"/>
    <w:rsid w:val="00EB3F2A"/>
    <w:rsid w:val="00EB4909"/>
    <w:rsid w:val="00EB536B"/>
    <w:rsid w:val="00EB5CC7"/>
    <w:rsid w:val="00EB69F1"/>
    <w:rsid w:val="00EB7BB8"/>
    <w:rsid w:val="00EC1476"/>
    <w:rsid w:val="00EC2B9E"/>
    <w:rsid w:val="00EC2BDE"/>
    <w:rsid w:val="00EC33D6"/>
    <w:rsid w:val="00EC4009"/>
    <w:rsid w:val="00EC48B7"/>
    <w:rsid w:val="00EC60FF"/>
    <w:rsid w:val="00EC6B9D"/>
    <w:rsid w:val="00EC7023"/>
    <w:rsid w:val="00ED04AB"/>
    <w:rsid w:val="00ED1C48"/>
    <w:rsid w:val="00ED2193"/>
    <w:rsid w:val="00ED37CB"/>
    <w:rsid w:val="00ED4A31"/>
    <w:rsid w:val="00ED5CD8"/>
    <w:rsid w:val="00ED617A"/>
    <w:rsid w:val="00ED6412"/>
    <w:rsid w:val="00ED6C89"/>
    <w:rsid w:val="00ED6CF0"/>
    <w:rsid w:val="00ED79A4"/>
    <w:rsid w:val="00ED7E68"/>
    <w:rsid w:val="00EE1801"/>
    <w:rsid w:val="00EE190F"/>
    <w:rsid w:val="00EE45D6"/>
    <w:rsid w:val="00EE6148"/>
    <w:rsid w:val="00EE640E"/>
    <w:rsid w:val="00EF13A0"/>
    <w:rsid w:val="00EF1901"/>
    <w:rsid w:val="00EF32B5"/>
    <w:rsid w:val="00EF3392"/>
    <w:rsid w:val="00EF39FC"/>
    <w:rsid w:val="00EF3D37"/>
    <w:rsid w:val="00EF62FA"/>
    <w:rsid w:val="00F00886"/>
    <w:rsid w:val="00F02984"/>
    <w:rsid w:val="00F03910"/>
    <w:rsid w:val="00F056EF"/>
    <w:rsid w:val="00F073C4"/>
    <w:rsid w:val="00F10ED6"/>
    <w:rsid w:val="00F11FDE"/>
    <w:rsid w:val="00F1222A"/>
    <w:rsid w:val="00F1378E"/>
    <w:rsid w:val="00F137B5"/>
    <w:rsid w:val="00F13C7D"/>
    <w:rsid w:val="00F1557F"/>
    <w:rsid w:val="00F161A9"/>
    <w:rsid w:val="00F17F26"/>
    <w:rsid w:val="00F22F8A"/>
    <w:rsid w:val="00F27245"/>
    <w:rsid w:val="00F2796B"/>
    <w:rsid w:val="00F316D9"/>
    <w:rsid w:val="00F33C76"/>
    <w:rsid w:val="00F33CCF"/>
    <w:rsid w:val="00F3540D"/>
    <w:rsid w:val="00F401FB"/>
    <w:rsid w:val="00F41007"/>
    <w:rsid w:val="00F45347"/>
    <w:rsid w:val="00F4778D"/>
    <w:rsid w:val="00F47974"/>
    <w:rsid w:val="00F50EAE"/>
    <w:rsid w:val="00F5190D"/>
    <w:rsid w:val="00F55131"/>
    <w:rsid w:val="00F562F7"/>
    <w:rsid w:val="00F56A17"/>
    <w:rsid w:val="00F61176"/>
    <w:rsid w:val="00F61787"/>
    <w:rsid w:val="00F63F0E"/>
    <w:rsid w:val="00F6490F"/>
    <w:rsid w:val="00F64949"/>
    <w:rsid w:val="00F67E48"/>
    <w:rsid w:val="00F7124D"/>
    <w:rsid w:val="00F71A21"/>
    <w:rsid w:val="00F71A8F"/>
    <w:rsid w:val="00F73685"/>
    <w:rsid w:val="00F760E9"/>
    <w:rsid w:val="00F7684D"/>
    <w:rsid w:val="00F7746E"/>
    <w:rsid w:val="00F77671"/>
    <w:rsid w:val="00F8357B"/>
    <w:rsid w:val="00F84E5F"/>
    <w:rsid w:val="00F84F5D"/>
    <w:rsid w:val="00F868EC"/>
    <w:rsid w:val="00F87B65"/>
    <w:rsid w:val="00F907B7"/>
    <w:rsid w:val="00F925BF"/>
    <w:rsid w:val="00F92C84"/>
    <w:rsid w:val="00F93E87"/>
    <w:rsid w:val="00F948E8"/>
    <w:rsid w:val="00F94FAD"/>
    <w:rsid w:val="00F964D9"/>
    <w:rsid w:val="00F96BC4"/>
    <w:rsid w:val="00FA3407"/>
    <w:rsid w:val="00FA3490"/>
    <w:rsid w:val="00FA78B3"/>
    <w:rsid w:val="00FB0358"/>
    <w:rsid w:val="00FB051B"/>
    <w:rsid w:val="00FB0888"/>
    <w:rsid w:val="00FB0C82"/>
    <w:rsid w:val="00FB27BF"/>
    <w:rsid w:val="00FB3E95"/>
    <w:rsid w:val="00FC1726"/>
    <w:rsid w:val="00FC61E8"/>
    <w:rsid w:val="00FC6FEF"/>
    <w:rsid w:val="00FC7065"/>
    <w:rsid w:val="00FC7632"/>
    <w:rsid w:val="00FD2451"/>
    <w:rsid w:val="00FD2D01"/>
    <w:rsid w:val="00FD3A95"/>
    <w:rsid w:val="00FD6908"/>
    <w:rsid w:val="00FD7132"/>
    <w:rsid w:val="00FE1153"/>
    <w:rsid w:val="00FE4AAC"/>
    <w:rsid w:val="00FF0842"/>
    <w:rsid w:val="00FF0C3B"/>
    <w:rsid w:val="00FF0DF5"/>
    <w:rsid w:val="00FF5298"/>
    <w:rsid w:val="00FF705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201CDE"/>
  <w15:docId w15:val="{D7911B04-56B9-4413-88C4-DB70F3CC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7F"/>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unhideWhenUsed/>
    <w:rsid w:val="00FA78B3"/>
    <w:rPr>
      <w:vertAlign w:val="superscript"/>
    </w:rPr>
  </w:style>
  <w:style w:type="character" w:customStyle="1" w:styleId="fontstyle01">
    <w:name w:val="fontstyle01"/>
    <w:basedOn w:val="DefaultParagraphFont"/>
    <w:rsid w:val="00391B8C"/>
    <w:rPr>
      <w:rFonts w:ascii="TT185t00" w:hAnsi="TT185t00"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046AC2"/>
    <w:rPr>
      <w:color w:val="605E5C"/>
      <w:shd w:val="clear" w:color="auto" w:fill="E1DFDD"/>
    </w:rPr>
  </w:style>
  <w:style w:type="paragraph" w:customStyle="1" w:styleId="Char1">
    <w:name w:val="Char1"/>
    <w:basedOn w:val="Normal"/>
    <w:rsid w:val="00393270"/>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iPriority w:val="99"/>
    <w:semiHidden/>
    <w:unhideWhenUsed/>
    <w:rsid w:val="00393270"/>
    <w:pPr>
      <w:spacing w:after="120" w:line="480" w:lineRule="auto"/>
    </w:pPr>
  </w:style>
  <w:style w:type="character" w:customStyle="1" w:styleId="BodyText2Char">
    <w:name w:val="Body Text 2 Char"/>
    <w:basedOn w:val="DefaultParagraphFont"/>
    <w:link w:val="BodyText2"/>
    <w:uiPriority w:val="99"/>
    <w:semiHidden/>
    <w:rsid w:val="00393270"/>
  </w:style>
  <w:style w:type="table" w:customStyle="1" w:styleId="TableGrid1">
    <w:name w:val="Table Grid1"/>
    <w:basedOn w:val="TableNormal"/>
    <w:next w:val="TableGrid"/>
    <w:uiPriority w:val="59"/>
    <w:rsid w:val="00393270"/>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7C7F"/>
    <w:rPr>
      <w:color w:val="605E5C"/>
      <w:shd w:val="clear" w:color="auto" w:fill="E1DFDD"/>
    </w:rPr>
  </w:style>
  <w:style w:type="table" w:customStyle="1" w:styleId="TableGrid2">
    <w:name w:val="Table Grid2"/>
    <w:basedOn w:val="TableNormal"/>
    <w:next w:val="TableGrid"/>
    <w:uiPriority w:val="59"/>
    <w:rsid w:val="005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E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E97037"/>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E97037"/>
    <w:pPr>
      <w:widowControl w:val="0"/>
      <w:shd w:val="clear" w:color="auto" w:fill="FFFFFF"/>
      <w:spacing w:after="280" w:line="178" w:lineRule="exact"/>
      <w:jc w:val="both"/>
    </w:pPr>
    <w:rPr>
      <w:rFonts w:ascii="Arial" w:eastAsia="Arial" w:hAnsi="Arial" w:cs="Arial"/>
      <w:sz w:val="16"/>
      <w:szCs w:val="16"/>
    </w:rPr>
  </w:style>
  <w:style w:type="character" w:customStyle="1" w:styleId="normaltextrun">
    <w:name w:val="normaltextrun"/>
    <w:basedOn w:val="DefaultParagraphFont"/>
    <w:rsid w:val="0018412B"/>
  </w:style>
  <w:style w:type="character" w:customStyle="1" w:styleId="eop">
    <w:name w:val="eop"/>
    <w:basedOn w:val="DefaultParagraphFont"/>
    <w:rsid w:val="0018412B"/>
  </w:style>
  <w:style w:type="paragraph" w:customStyle="1" w:styleId="paragraph">
    <w:name w:val="paragraph"/>
    <w:basedOn w:val="Normal"/>
    <w:rsid w:val="0018412B"/>
    <w:pPr>
      <w:spacing w:before="100" w:beforeAutospacing="1" w:after="100" w:afterAutospacing="1" w:line="240" w:lineRule="auto"/>
    </w:pPr>
    <w:rPr>
      <w:rFonts w:ascii="Times New Roman" w:eastAsia="Times New Roman" w:hAnsi="Times New Roman" w:cs="Times New Roman"/>
      <w:sz w:val="24"/>
      <w:szCs w:val="24"/>
      <w:lang w:val="en-ZW"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1053">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75545978">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1355216">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70899424">
      <w:bodyDiv w:val="1"/>
      <w:marLeft w:val="0"/>
      <w:marRight w:val="0"/>
      <w:marTop w:val="0"/>
      <w:marBottom w:val="0"/>
      <w:divBdr>
        <w:top w:val="none" w:sz="0" w:space="0" w:color="auto"/>
        <w:left w:val="none" w:sz="0" w:space="0" w:color="auto"/>
        <w:bottom w:val="none" w:sz="0" w:space="0" w:color="auto"/>
        <w:right w:val="none" w:sz="0" w:space="0" w:color="auto"/>
      </w:divBdr>
    </w:div>
    <w:div w:id="1487747517">
      <w:bodyDiv w:val="1"/>
      <w:marLeft w:val="0"/>
      <w:marRight w:val="0"/>
      <w:marTop w:val="0"/>
      <w:marBottom w:val="0"/>
      <w:divBdr>
        <w:top w:val="none" w:sz="0" w:space="0" w:color="auto"/>
        <w:left w:val="none" w:sz="0" w:space="0" w:color="auto"/>
        <w:bottom w:val="none" w:sz="0" w:space="0" w:color="auto"/>
        <w:right w:val="none" w:sz="0" w:space="0" w:color="auto"/>
      </w:divBdr>
    </w:div>
    <w:div w:id="1503936166">
      <w:bodyDiv w:val="1"/>
      <w:marLeft w:val="0"/>
      <w:marRight w:val="0"/>
      <w:marTop w:val="0"/>
      <w:marBottom w:val="0"/>
      <w:divBdr>
        <w:top w:val="none" w:sz="0" w:space="0" w:color="auto"/>
        <w:left w:val="none" w:sz="0" w:space="0" w:color="auto"/>
        <w:bottom w:val="none" w:sz="0" w:space="0" w:color="auto"/>
        <w:right w:val="none" w:sz="0" w:space="0" w:color="auto"/>
      </w:divBdr>
    </w:div>
    <w:div w:id="1522209106">
      <w:bodyDiv w:val="1"/>
      <w:marLeft w:val="0"/>
      <w:marRight w:val="0"/>
      <w:marTop w:val="0"/>
      <w:marBottom w:val="0"/>
      <w:divBdr>
        <w:top w:val="none" w:sz="0" w:space="0" w:color="auto"/>
        <w:left w:val="none" w:sz="0" w:space="0" w:color="auto"/>
        <w:bottom w:val="none" w:sz="0" w:space="0" w:color="auto"/>
        <w:right w:val="none" w:sz="0" w:space="0" w:color="auto"/>
      </w:divBdr>
      <w:divsChild>
        <w:div w:id="486095230">
          <w:marLeft w:val="0"/>
          <w:marRight w:val="0"/>
          <w:marTop w:val="0"/>
          <w:marBottom w:val="0"/>
          <w:divBdr>
            <w:top w:val="none" w:sz="0" w:space="0" w:color="auto"/>
            <w:left w:val="none" w:sz="0" w:space="0" w:color="auto"/>
            <w:bottom w:val="none" w:sz="0" w:space="0" w:color="auto"/>
            <w:right w:val="none" w:sz="0" w:space="0" w:color="auto"/>
          </w:divBdr>
        </w:div>
        <w:div w:id="1090151908">
          <w:marLeft w:val="0"/>
          <w:marRight w:val="0"/>
          <w:marTop w:val="0"/>
          <w:marBottom w:val="0"/>
          <w:divBdr>
            <w:top w:val="none" w:sz="0" w:space="0" w:color="auto"/>
            <w:left w:val="none" w:sz="0" w:space="0" w:color="auto"/>
            <w:bottom w:val="none" w:sz="0" w:space="0" w:color="auto"/>
            <w:right w:val="none" w:sz="0" w:space="0" w:color="auto"/>
          </w:divBdr>
        </w:div>
        <w:div w:id="1963073844">
          <w:marLeft w:val="0"/>
          <w:marRight w:val="0"/>
          <w:marTop w:val="0"/>
          <w:marBottom w:val="0"/>
          <w:divBdr>
            <w:top w:val="none" w:sz="0" w:space="0" w:color="auto"/>
            <w:left w:val="none" w:sz="0" w:space="0" w:color="auto"/>
            <w:bottom w:val="none" w:sz="0" w:space="0" w:color="auto"/>
            <w:right w:val="none" w:sz="0" w:space="0" w:color="auto"/>
          </w:divBdr>
        </w:div>
        <w:div w:id="1628388293">
          <w:marLeft w:val="0"/>
          <w:marRight w:val="0"/>
          <w:marTop w:val="0"/>
          <w:marBottom w:val="0"/>
          <w:divBdr>
            <w:top w:val="none" w:sz="0" w:space="0" w:color="auto"/>
            <w:left w:val="none" w:sz="0" w:space="0" w:color="auto"/>
            <w:bottom w:val="none" w:sz="0" w:space="0" w:color="auto"/>
            <w:right w:val="none" w:sz="0" w:space="0" w:color="auto"/>
          </w:divBdr>
        </w:div>
        <w:div w:id="43723384">
          <w:marLeft w:val="0"/>
          <w:marRight w:val="0"/>
          <w:marTop w:val="0"/>
          <w:marBottom w:val="0"/>
          <w:divBdr>
            <w:top w:val="none" w:sz="0" w:space="0" w:color="auto"/>
            <w:left w:val="none" w:sz="0" w:space="0" w:color="auto"/>
            <w:bottom w:val="none" w:sz="0" w:space="0" w:color="auto"/>
            <w:right w:val="none" w:sz="0" w:space="0" w:color="auto"/>
          </w:divBdr>
        </w:div>
        <w:div w:id="1605336705">
          <w:marLeft w:val="0"/>
          <w:marRight w:val="0"/>
          <w:marTop w:val="0"/>
          <w:marBottom w:val="0"/>
          <w:divBdr>
            <w:top w:val="none" w:sz="0" w:space="0" w:color="auto"/>
            <w:left w:val="none" w:sz="0" w:space="0" w:color="auto"/>
            <w:bottom w:val="none" w:sz="0" w:space="0" w:color="auto"/>
            <w:right w:val="none" w:sz="0" w:space="0" w:color="auto"/>
          </w:divBdr>
        </w:div>
      </w:divsChild>
    </w:div>
    <w:div w:id="1523207293">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24272243">
      <w:bodyDiv w:val="1"/>
      <w:marLeft w:val="0"/>
      <w:marRight w:val="0"/>
      <w:marTop w:val="0"/>
      <w:marBottom w:val="0"/>
      <w:divBdr>
        <w:top w:val="none" w:sz="0" w:space="0" w:color="auto"/>
        <w:left w:val="none" w:sz="0" w:space="0" w:color="auto"/>
        <w:bottom w:val="none" w:sz="0" w:space="0" w:color="auto"/>
        <w:right w:val="none" w:sz="0" w:space="0" w:color="auto"/>
      </w:divBdr>
      <w:divsChild>
        <w:div w:id="2073775679">
          <w:marLeft w:val="0"/>
          <w:marRight w:val="0"/>
          <w:marTop w:val="0"/>
          <w:marBottom w:val="0"/>
          <w:divBdr>
            <w:top w:val="none" w:sz="0" w:space="0" w:color="auto"/>
            <w:left w:val="none" w:sz="0" w:space="0" w:color="auto"/>
            <w:bottom w:val="none" w:sz="0" w:space="0" w:color="auto"/>
            <w:right w:val="none" w:sz="0" w:space="0" w:color="auto"/>
          </w:divBdr>
          <w:divsChild>
            <w:div w:id="963536986">
              <w:marLeft w:val="0"/>
              <w:marRight w:val="0"/>
              <w:marTop w:val="0"/>
              <w:marBottom w:val="0"/>
              <w:divBdr>
                <w:top w:val="none" w:sz="0" w:space="0" w:color="auto"/>
                <w:left w:val="none" w:sz="0" w:space="0" w:color="auto"/>
                <w:bottom w:val="none" w:sz="0" w:space="0" w:color="auto"/>
                <w:right w:val="none" w:sz="0" w:space="0" w:color="auto"/>
              </w:divBdr>
            </w:div>
            <w:div w:id="1566791349">
              <w:marLeft w:val="0"/>
              <w:marRight w:val="0"/>
              <w:marTop w:val="0"/>
              <w:marBottom w:val="0"/>
              <w:divBdr>
                <w:top w:val="none" w:sz="0" w:space="0" w:color="auto"/>
                <w:left w:val="none" w:sz="0" w:space="0" w:color="auto"/>
                <w:bottom w:val="none" w:sz="0" w:space="0" w:color="auto"/>
                <w:right w:val="none" w:sz="0" w:space="0" w:color="auto"/>
              </w:divBdr>
            </w:div>
          </w:divsChild>
        </w:div>
        <w:div w:id="1932398020">
          <w:marLeft w:val="0"/>
          <w:marRight w:val="0"/>
          <w:marTop w:val="0"/>
          <w:marBottom w:val="0"/>
          <w:divBdr>
            <w:top w:val="none" w:sz="0" w:space="0" w:color="auto"/>
            <w:left w:val="none" w:sz="0" w:space="0" w:color="auto"/>
            <w:bottom w:val="none" w:sz="0" w:space="0" w:color="auto"/>
            <w:right w:val="none" w:sz="0" w:space="0" w:color="auto"/>
          </w:divBdr>
          <w:divsChild>
            <w:div w:id="1482193754">
              <w:marLeft w:val="0"/>
              <w:marRight w:val="0"/>
              <w:marTop w:val="0"/>
              <w:marBottom w:val="0"/>
              <w:divBdr>
                <w:top w:val="none" w:sz="0" w:space="0" w:color="auto"/>
                <w:left w:val="none" w:sz="0" w:space="0" w:color="auto"/>
                <w:bottom w:val="none" w:sz="0" w:space="0" w:color="auto"/>
                <w:right w:val="none" w:sz="0" w:space="0" w:color="auto"/>
              </w:divBdr>
            </w:div>
            <w:div w:id="1587763166">
              <w:marLeft w:val="0"/>
              <w:marRight w:val="0"/>
              <w:marTop w:val="0"/>
              <w:marBottom w:val="0"/>
              <w:divBdr>
                <w:top w:val="none" w:sz="0" w:space="0" w:color="auto"/>
                <w:left w:val="none" w:sz="0" w:space="0" w:color="auto"/>
                <w:bottom w:val="none" w:sz="0" w:space="0" w:color="auto"/>
                <w:right w:val="none" w:sz="0" w:space="0" w:color="auto"/>
              </w:divBdr>
            </w:div>
          </w:divsChild>
        </w:div>
        <w:div w:id="244413554">
          <w:marLeft w:val="0"/>
          <w:marRight w:val="0"/>
          <w:marTop w:val="0"/>
          <w:marBottom w:val="0"/>
          <w:divBdr>
            <w:top w:val="none" w:sz="0" w:space="0" w:color="auto"/>
            <w:left w:val="none" w:sz="0" w:space="0" w:color="auto"/>
            <w:bottom w:val="none" w:sz="0" w:space="0" w:color="auto"/>
            <w:right w:val="none" w:sz="0" w:space="0" w:color="auto"/>
          </w:divBdr>
          <w:divsChild>
            <w:div w:id="431514448">
              <w:marLeft w:val="0"/>
              <w:marRight w:val="0"/>
              <w:marTop w:val="0"/>
              <w:marBottom w:val="0"/>
              <w:divBdr>
                <w:top w:val="none" w:sz="0" w:space="0" w:color="auto"/>
                <w:left w:val="none" w:sz="0" w:space="0" w:color="auto"/>
                <w:bottom w:val="none" w:sz="0" w:space="0" w:color="auto"/>
                <w:right w:val="none" w:sz="0" w:space="0" w:color="auto"/>
              </w:divBdr>
            </w:div>
          </w:divsChild>
        </w:div>
        <w:div w:id="142431135">
          <w:marLeft w:val="0"/>
          <w:marRight w:val="0"/>
          <w:marTop w:val="0"/>
          <w:marBottom w:val="0"/>
          <w:divBdr>
            <w:top w:val="none" w:sz="0" w:space="0" w:color="auto"/>
            <w:left w:val="none" w:sz="0" w:space="0" w:color="auto"/>
            <w:bottom w:val="none" w:sz="0" w:space="0" w:color="auto"/>
            <w:right w:val="none" w:sz="0" w:space="0" w:color="auto"/>
          </w:divBdr>
          <w:divsChild>
            <w:div w:id="1809515951">
              <w:marLeft w:val="0"/>
              <w:marRight w:val="0"/>
              <w:marTop w:val="0"/>
              <w:marBottom w:val="0"/>
              <w:divBdr>
                <w:top w:val="none" w:sz="0" w:space="0" w:color="auto"/>
                <w:left w:val="none" w:sz="0" w:space="0" w:color="auto"/>
                <w:bottom w:val="none" w:sz="0" w:space="0" w:color="auto"/>
                <w:right w:val="none" w:sz="0" w:space="0" w:color="auto"/>
              </w:divBdr>
            </w:div>
          </w:divsChild>
        </w:div>
        <w:div w:id="1451629321">
          <w:marLeft w:val="0"/>
          <w:marRight w:val="0"/>
          <w:marTop w:val="0"/>
          <w:marBottom w:val="0"/>
          <w:divBdr>
            <w:top w:val="none" w:sz="0" w:space="0" w:color="auto"/>
            <w:left w:val="none" w:sz="0" w:space="0" w:color="auto"/>
            <w:bottom w:val="none" w:sz="0" w:space="0" w:color="auto"/>
            <w:right w:val="none" w:sz="0" w:space="0" w:color="auto"/>
          </w:divBdr>
          <w:divsChild>
            <w:div w:id="597561037">
              <w:marLeft w:val="0"/>
              <w:marRight w:val="0"/>
              <w:marTop w:val="0"/>
              <w:marBottom w:val="0"/>
              <w:divBdr>
                <w:top w:val="none" w:sz="0" w:space="0" w:color="auto"/>
                <w:left w:val="none" w:sz="0" w:space="0" w:color="auto"/>
                <w:bottom w:val="none" w:sz="0" w:space="0" w:color="auto"/>
                <w:right w:val="none" w:sz="0" w:space="0" w:color="auto"/>
              </w:divBdr>
            </w:div>
          </w:divsChild>
        </w:div>
        <w:div w:id="825317179">
          <w:marLeft w:val="0"/>
          <w:marRight w:val="0"/>
          <w:marTop w:val="0"/>
          <w:marBottom w:val="0"/>
          <w:divBdr>
            <w:top w:val="none" w:sz="0" w:space="0" w:color="auto"/>
            <w:left w:val="none" w:sz="0" w:space="0" w:color="auto"/>
            <w:bottom w:val="none" w:sz="0" w:space="0" w:color="auto"/>
            <w:right w:val="none" w:sz="0" w:space="0" w:color="auto"/>
          </w:divBdr>
          <w:divsChild>
            <w:div w:id="1010841188">
              <w:marLeft w:val="0"/>
              <w:marRight w:val="0"/>
              <w:marTop w:val="0"/>
              <w:marBottom w:val="0"/>
              <w:divBdr>
                <w:top w:val="none" w:sz="0" w:space="0" w:color="auto"/>
                <w:left w:val="none" w:sz="0" w:space="0" w:color="auto"/>
                <w:bottom w:val="none" w:sz="0" w:space="0" w:color="auto"/>
                <w:right w:val="none" w:sz="0" w:space="0" w:color="auto"/>
              </w:divBdr>
            </w:div>
          </w:divsChild>
        </w:div>
        <w:div w:id="151025685">
          <w:marLeft w:val="0"/>
          <w:marRight w:val="0"/>
          <w:marTop w:val="0"/>
          <w:marBottom w:val="0"/>
          <w:divBdr>
            <w:top w:val="none" w:sz="0" w:space="0" w:color="auto"/>
            <w:left w:val="none" w:sz="0" w:space="0" w:color="auto"/>
            <w:bottom w:val="none" w:sz="0" w:space="0" w:color="auto"/>
            <w:right w:val="none" w:sz="0" w:space="0" w:color="auto"/>
          </w:divBdr>
          <w:divsChild>
            <w:div w:id="719207929">
              <w:marLeft w:val="0"/>
              <w:marRight w:val="0"/>
              <w:marTop w:val="0"/>
              <w:marBottom w:val="0"/>
              <w:divBdr>
                <w:top w:val="none" w:sz="0" w:space="0" w:color="auto"/>
                <w:left w:val="none" w:sz="0" w:space="0" w:color="auto"/>
                <w:bottom w:val="none" w:sz="0" w:space="0" w:color="auto"/>
                <w:right w:val="none" w:sz="0" w:space="0" w:color="auto"/>
              </w:divBdr>
            </w:div>
          </w:divsChild>
        </w:div>
        <w:div w:id="1030186253">
          <w:marLeft w:val="0"/>
          <w:marRight w:val="0"/>
          <w:marTop w:val="0"/>
          <w:marBottom w:val="0"/>
          <w:divBdr>
            <w:top w:val="none" w:sz="0" w:space="0" w:color="auto"/>
            <w:left w:val="none" w:sz="0" w:space="0" w:color="auto"/>
            <w:bottom w:val="none" w:sz="0" w:space="0" w:color="auto"/>
            <w:right w:val="none" w:sz="0" w:space="0" w:color="auto"/>
          </w:divBdr>
          <w:divsChild>
            <w:div w:id="1609310402">
              <w:marLeft w:val="0"/>
              <w:marRight w:val="0"/>
              <w:marTop w:val="0"/>
              <w:marBottom w:val="0"/>
              <w:divBdr>
                <w:top w:val="none" w:sz="0" w:space="0" w:color="auto"/>
                <w:left w:val="none" w:sz="0" w:space="0" w:color="auto"/>
                <w:bottom w:val="none" w:sz="0" w:space="0" w:color="auto"/>
                <w:right w:val="none" w:sz="0" w:space="0" w:color="auto"/>
              </w:divBdr>
            </w:div>
          </w:divsChild>
        </w:div>
        <w:div w:id="1918467497">
          <w:marLeft w:val="0"/>
          <w:marRight w:val="0"/>
          <w:marTop w:val="0"/>
          <w:marBottom w:val="0"/>
          <w:divBdr>
            <w:top w:val="none" w:sz="0" w:space="0" w:color="auto"/>
            <w:left w:val="none" w:sz="0" w:space="0" w:color="auto"/>
            <w:bottom w:val="none" w:sz="0" w:space="0" w:color="auto"/>
            <w:right w:val="none" w:sz="0" w:space="0" w:color="auto"/>
          </w:divBdr>
          <w:divsChild>
            <w:div w:id="1320693142">
              <w:marLeft w:val="0"/>
              <w:marRight w:val="0"/>
              <w:marTop w:val="0"/>
              <w:marBottom w:val="0"/>
              <w:divBdr>
                <w:top w:val="none" w:sz="0" w:space="0" w:color="auto"/>
                <w:left w:val="none" w:sz="0" w:space="0" w:color="auto"/>
                <w:bottom w:val="none" w:sz="0" w:space="0" w:color="auto"/>
                <w:right w:val="none" w:sz="0" w:space="0" w:color="auto"/>
              </w:divBdr>
            </w:div>
          </w:divsChild>
        </w:div>
        <w:div w:id="1904559305">
          <w:marLeft w:val="0"/>
          <w:marRight w:val="0"/>
          <w:marTop w:val="0"/>
          <w:marBottom w:val="0"/>
          <w:divBdr>
            <w:top w:val="none" w:sz="0" w:space="0" w:color="auto"/>
            <w:left w:val="none" w:sz="0" w:space="0" w:color="auto"/>
            <w:bottom w:val="none" w:sz="0" w:space="0" w:color="auto"/>
            <w:right w:val="none" w:sz="0" w:space="0" w:color="auto"/>
          </w:divBdr>
          <w:divsChild>
            <w:div w:id="1837845519">
              <w:marLeft w:val="0"/>
              <w:marRight w:val="0"/>
              <w:marTop w:val="0"/>
              <w:marBottom w:val="0"/>
              <w:divBdr>
                <w:top w:val="none" w:sz="0" w:space="0" w:color="auto"/>
                <w:left w:val="none" w:sz="0" w:space="0" w:color="auto"/>
                <w:bottom w:val="none" w:sz="0" w:space="0" w:color="auto"/>
                <w:right w:val="none" w:sz="0" w:space="0" w:color="auto"/>
              </w:divBdr>
            </w:div>
          </w:divsChild>
        </w:div>
        <w:div w:id="665982171">
          <w:marLeft w:val="0"/>
          <w:marRight w:val="0"/>
          <w:marTop w:val="0"/>
          <w:marBottom w:val="0"/>
          <w:divBdr>
            <w:top w:val="none" w:sz="0" w:space="0" w:color="auto"/>
            <w:left w:val="none" w:sz="0" w:space="0" w:color="auto"/>
            <w:bottom w:val="none" w:sz="0" w:space="0" w:color="auto"/>
            <w:right w:val="none" w:sz="0" w:space="0" w:color="auto"/>
          </w:divBdr>
          <w:divsChild>
            <w:div w:id="1426725847">
              <w:marLeft w:val="0"/>
              <w:marRight w:val="0"/>
              <w:marTop w:val="0"/>
              <w:marBottom w:val="0"/>
              <w:divBdr>
                <w:top w:val="none" w:sz="0" w:space="0" w:color="auto"/>
                <w:left w:val="none" w:sz="0" w:space="0" w:color="auto"/>
                <w:bottom w:val="none" w:sz="0" w:space="0" w:color="auto"/>
                <w:right w:val="none" w:sz="0" w:space="0" w:color="auto"/>
              </w:divBdr>
            </w:div>
          </w:divsChild>
        </w:div>
        <w:div w:id="21782831">
          <w:marLeft w:val="0"/>
          <w:marRight w:val="0"/>
          <w:marTop w:val="0"/>
          <w:marBottom w:val="0"/>
          <w:divBdr>
            <w:top w:val="none" w:sz="0" w:space="0" w:color="auto"/>
            <w:left w:val="none" w:sz="0" w:space="0" w:color="auto"/>
            <w:bottom w:val="none" w:sz="0" w:space="0" w:color="auto"/>
            <w:right w:val="none" w:sz="0" w:space="0" w:color="auto"/>
          </w:divBdr>
          <w:divsChild>
            <w:div w:id="487668600">
              <w:marLeft w:val="0"/>
              <w:marRight w:val="0"/>
              <w:marTop w:val="0"/>
              <w:marBottom w:val="0"/>
              <w:divBdr>
                <w:top w:val="none" w:sz="0" w:space="0" w:color="auto"/>
                <w:left w:val="none" w:sz="0" w:space="0" w:color="auto"/>
                <w:bottom w:val="none" w:sz="0" w:space="0" w:color="auto"/>
                <w:right w:val="none" w:sz="0" w:space="0" w:color="auto"/>
              </w:divBdr>
            </w:div>
          </w:divsChild>
        </w:div>
        <w:div w:id="1634863901">
          <w:marLeft w:val="0"/>
          <w:marRight w:val="0"/>
          <w:marTop w:val="0"/>
          <w:marBottom w:val="0"/>
          <w:divBdr>
            <w:top w:val="none" w:sz="0" w:space="0" w:color="auto"/>
            <w:left w:val="none" w:sz="0" w:space="0" w:color="auto"/>
            <w:bottom w:val="none" w:sz="0" w:space="0" w:color="auto"/>
            <w:right w:val="none" w:sz="0" w:space="0" w:color="auto"/>
          </w:divBdr>
          <w:divsChild>
            <w:div w:id="1516380428">
              <w:marLeft w:val="0"/>
              <w:marRight w:val="0"/>
              <w:marTop w:val="0"/>
              <w:marBottom w:val="0"/>
              <w:divBdr>
                <w:top w:val="none" w:sz="0" w:space="0" w:color="auto"/>
                <w:left w:val="none" w:sz="0" w:space="0" w:color="auto"/>
                <w:bottom w:val="none" w:sz="0" w:space="0" w:color="auto"/>
                <w:right w:val="none" w:sz="0" w:space="0" w:color="auto"/>
              </w:divBdr>
            </w:div>
          </w:divsChild>
        </w:div>
        <w:div w:id="790130759">
          <w:marLeft w:val="0"/>
          <w:marRight w:val="0"/>
          <w:marTop w:val="0"/>
          <w:marBottom w:val="0"/>
          <w:divBdr>
            <w:top w:val="none" w:sz="0" w:space="0" w:color="auto"/>
            <w:left w:val="none" w:sz="0" w:space="0" w:color="auto"/>
            <w:bottom w:val="none" w:sz="0" w:space="0" w:color="auto"/>
            <w:right w:val="none" w:sz="0" w:space="0" w:color="auto"/>
          </w:divBdr>
          <w:divsChild>
            <w:div w:id="1638872532">
              <w:marLeft w:val="0"/>
              <w:marRight w:val="0"/>
              <w:marTop w:val="0"/>
              <w:marBottom w:val="0"/>
              <w:divBdr>
                <w:top w:val="none" w:sz="0" w:space="0" w:color="auto"/>
                <w:left w:val="none" w:sz="0" w:space="0" w:color="auto"/>
                <w:bottom w:val="none" w:sz="0" w:space="0" w:color="auto"/>
                <w:right w:val="none" w:sz="0" w:space="0" w:color="auto"/>
              </w:divBdr>
            </w:div>
          </w:divsChild>
        </w:div>
        <w:div w:id="271865961">
          <w:marLeft w:val="0"/>
          <w:marRight w:val="0"/>
          <w:marTop w:val="0"/>
          <w:marBottom w:val="0"/>
          <w:divBdr>
            <w:top w:val="none" w:sz="0" w:space="0" w:color="auto"/>
            <w:left w:val="none" w:sz="0" w:space="0" w:color="auto"/>
            <w:bottom w:val="none" w:sz="0" w:space="0" w:color="auto"/>
            <w:right w:val="none" w:sz="0" w:space="0" w:color="auto"/>
          </w:divBdr>
          <w:divsChild>
            <w:div w:id="1317149675">
              <w:marLeft w:val="0"/>
              <w:marRight w:val="0"/>
              <w:marTop w:val="0"/>
              <w:marBottom w:val="0"/>
              <w:divBdr>
                <w:top w:val="none" w:sz="0" w:space="0" w:color="auto"/>
                <w:left w:val="none" w:sz="0" w:space="0" w:color="auto"/>
                <w:bottom w:val="none" w:sz="0" w:space="0" w:color="auto"/>
                <w:right w:val="none" w:sz="0" w:space="0" w:color="auto"/>
              </w:divBdr>
            </w:div>
          </w:divsChild>
        </w:div>
        <w:div w:id="1892888040">
          <w:marLeft w:val="0"/>
          <w:marRight w:val="0"/>
          <w:marTop w:val="0"/>
          <w:marBottom w:val="0"/>
          <w:divBdr>
            <w:top w:val="none" w:sz="0" w:space="0" w:color="auto"/>
            <w:left w:val="none" w:sz="0" w:space="0" w:color="auto"/>
            <w:bottom w:val="none" w:sz="0" w:space="0" w:color="auto"/>
            <w:right w:val="none" w:sz="0" w:space="0" w:color="auto"/>
          </w:divBdr>
          <w:divsChild>
            <w:div w:id="1730490931">
              <w:marLeft w:val="0"/>
              <w:marRight w:val="0"/>
              <w:marTop w:val="0"/>
              <w:marBottom w:val="0"/>
              <w:divBdr>
                <w:top w:val="none" w:sz="0" w:space="0" w:color="auto"/>
                <w:left w:val="none" w:sz="0" w:space="0" w:color="auto"/>
                <w:bottom w:val="none" w:sz="0" w:space="0" w:color="auto"/>
                <w:right w:val="none" w:sz="0" w:space="0" w:color="auto"/>
              </w:divBdr>
            </w:div>
          </w:divsChild>
        </w:div>
        <w:div w:id="105581671">
          <w:marLeft w:val="0"/>
          <w:marRight w:val="0"/>
          <w:marTop w:val="0"/>
          <w:marBottom w:val="0"/>
          <w:divBdr>
            <w:top w:val="none" w:sz="0" w:space="0" w:color="auto"/>
            <w:left w:val="none" w:sz="0" w:space="0" w:color="auto"/>
            <w:bottom w:val="none" w:sz="0" w:space="0" w:color="auto"/>
            <w:right w:val="none" w:sz="0" w:space="0" w:color="auto"/>
          </w:divBdr>
          <w:divsChild>
            <w:div w:id="750741151">
              <w:marLeft w:val="0"/>
              <w:marRight w:val="0"/>
              <w:marTop w:val="0"/>
              <w:marBottom w:val="0"/>
              <w:divBdr>
                <w:top w:val="none" w:sz="0" w:space="0" w:color="auto"/>
                <w:left w:val="none" w:sz="0" w:space="0" w:color="auto"/>
                <w:bottom w:val="none" w:sz="0" w:space="0" w:color="auto"/>
                <w:right w:val="none" w:sz="0" w:space="0" w:color="auto"/>
              </w:divBdr>
            </w:div>
          </w:divsChild>
        </w:div>
        <w:div w:id="1548444216">
          <w:marLeft w:val="0"/>
          <w:marRight w:val="0"/>
          <w:marTop w:val="0"/>
          <w:marBottom w:val="0"/>
          <w:divBdr>
            <w:top w:val="none" w:sz="0" w:space="0" w:color="auto"/>
            <w:left w:val="none" w:sz="0" w:space="0" w:color="auto"/>
            <w:bottom w:val="none" w:sz="0" w:space="0" w:color="auto"/>
            <w:right w:val="none" w:sz="0" w:space="0" w:color="auto"/>
          </w:divBdr>
          <w:divsChild>
            <w:div w:id="1460107849">
              <w:marLeft w:val="0"/>
              <w:marRight w:val="0"/>
              <w:marTop w:val="0"/>
              <w:marBottom w:val="0"/>
              <w:divBdr>
                <w:top w:val="none" w:sz="0" w:space="0" w:color="auto"/>
                <w:left w:val="none" w:sz="0" w:space="0" w:color="auto"/>
                <w:bottom w:val="none" w:sz="0" w:space="0" w:color="auto"/>
                <w:right w:val="none" w:sz="0" w:space="0" w:color="auto"/>
              </w:divBdr>
            </w:div>
          </w:divsChild>
        </w:div>
        <w:div w:id="685520959">
          <w:marLeft w:val="0"/>
          <w:marRight w:val="0"/>
          <w:marTop w:val="0"/>
          <w:marBottom w:val="0"/>
          <w:divBdr>
            <w:top w:val="none" w:sz="0" w:space="0" w:color="auto"/>
            <w:left w:val="none" w:sz="0" w:space="0" w:color="auto"/>
            <w:bottom w:val="none" w:sz="0" w:space="0" w:color="auto"/>
            <w:right w:val="none" w:sz="0" w:space="0" w:color="auto"/>
          </w:divBdr>
          <w:divsChild>
            <w:div w:id="960259217">
              <w:marLeft w:val="0"/>
              <w:marRight w:val="0"/>
              <w:marTop w:val="0"/>
              <w:marBottom w:val="0"/>
              <w:divBdr>
                <w:top w:val="none" w:sz="0" w:space="0" w:color="auto"/>
                <w:left w:val="none" w:sz="0" w:space="0" w:color="auto"/>
                <w:bottom w:val="none" w:sz="0" w:space="0" w:color="auto"/>
                <w:right w:val="none" w:sz="0" w:space="0" w:color="auto"/>
              </w:divBdr>
            </w:div>
          </w:divsChild>
        </w:div>
        <w:div w:id="606960307">
          <w:marLeft w:val="0"/>
          <w:marRight w:val="0"/>
          <w:marTop w:val="0"/>
          <w:marBottom w:val="0"/>
          <w:divBdr>
            <w:top w:val="none" w:sz="0" w:space="0" w:color="auto"/>
            <w:left w:val="none" w:sz="0" w:space="0" w:color="auto"/>
            <w:bottom w:val="none" w:sz="0" w:space="0" w:color="auto"/>
            <w:right w:val="none" w:sz="0" w:space="0" w:color="auto"/>
          </w:divBdr>
          <w:divsChild>
            <w:div w:id="1413965724">
              <w:marLeft w:val="0"/>
              <w:marRight w:val="0"/>
              <w:marTop w:val="0"/>
              <w:marBottom w:val="0"/>
              <w:divBdr>
                <w:top w:val="none" w:sz="0" w:space="0" w:color="auto"/>
                <w:left w:val="none" w:sz="0" w:space="0" w:color="auto"/>
                <w:bottom w:val="none" w:sz="0" w:space="0" w:color="auto"/>
                <w:right w:val="none" w:sz="0" w:space="0" w:color="auto"/>
              </w:divBdr>
            </w:div>
            <w:div w:id="425620200">
              <w:marLeft w:val="0"/>
              <w:marRight w:val="0"/>
              <w:marTop w:val="0"/>
              <w:marBottom w:val="0"/>
              <w:divBdr>
                <w:top w:val="none" w:sz="0" w:space="0" w:color="auto"/>
                <w:left w:val="none" w:sz="0" w:space="0" w:color="auto"/>
                <w:bottom w:val="none" w:sz="0" w:space="0" w:color="auto"/>
                <w:right w:val="none" w:sz="0" w:space="0" w:color="auto"/>
              </w:divBdr>
            </w:div>
            <w:div w:id="1638604439">
              <w:marLeft w:val="0"/>
              <w:marRight w:val="0"/>
              <w:marTop w:val="0"/>
              <w:marBottom w:val="0"/>
              <w:divBdr>
                <w:top w:val="none" w:sz="0" w:space="0" w:color="auto"/>
                <w:left w:val="none" w:sz="0" w:space="0" w:color="auto"/>
                <w:bottom w:val="none" w:sz="0" w:space="0" w:color="auto"/>
                <w:right w:val="none" w:sz="0" w:space="0" w:color="auto"/>
              </w:divBdr>
            </w:div>
          </w:divsChild>
        </w:div>
        <w:div w:id="1834561120">
          <w:marLeft w:val="0"/>
          <w:marRight w:val="0"/>
          <w:marTop w:val="0"/>
          <w:marBottom w:val="0"/>
          <w:divBdr>
            <w:top w:val="none" w:sz="0" w:space="0" w:color="auto"/>
            <w:left w:val="none" w:sz="0" w:space="0" w:color="auto"/>
            <w:bottom w:val="none" w:sz="0" w:space="0" w:color="auto"/>
            <w:right w:val="none" w:sz="0" w:space="0" w:color="auto"/>
          </w:divBdr>
          <w:divsChild>
            <w:div w:id="1613123483">
              <w:marLeft w:val="0"/>
              <w:marRight w:val="0"/>
              <w:marTop w:val="0"/>
              <w:marBottom w:val="0"/>
              <w:divBdr>
                <w:top w:val="none" w:sz="0" w:space="0" w:color="auto"/>
                <w:left w:val="none" w:sz="0" w:space="0" w:color="auto"/>
                <w:bottom w:val="none" w:sz="0" w:space="0" w:color="auto"/>
                <w:right w:val="none" w:sz="0" w:space="0" w:color="auto"/>
              </w:divBdr>
            </w:div>
            <w:div w:id="142088120">
              <w:marLeft w:val="0"/>
              <w:marRight w:val="0"/>
              <w:marTop w:val="0"/>
              <w:marBottom w:val="0"/>
              <w:divBdr>
                <w:top w:val="none" w:sz="0" w:space="0" w:color="auto"/>
                <w:left w:val="none" w:sz="0" w:space="0" w:color="auto"/>
                <w:bottom w:val="none" w:sz="0" w:space="0" w:color="auto"/>
                <w:right w:val="none" w:sz="0" w:space="0" w:color="auto"/>
              </w:divBdr>
            </w:div>
          </w:divsChild>
        </w:div>
        <w:div w:id="844592687">
          <w:marLeft w:val="0"/>
          <w:marRight w:val="0"/>
          <w:marTop w:val="0"/>
          <w:marBottom w:val="0"/>
          <w:divBdr>
            <w:top w:val="none" w:sz="0" w:space="0" w:color="auto"/>
            <w:left w:val="none" w:sz="0" w:space="0" w:color="auto"/>
            <w:bottom w:val="none" w:sz="0" w:space="0" w:color="auto"/>
            <w:right w:val="none" w:sz="0" w:space="0" w:color="auto"/>
          </w:divBdr>
          <w:divsChild>
            <w:div w:id="605698820">
              <w:marLeft w:val="0"/>
              <w:marRight w:val="0"/>
              <w:marTop w:val="0"/>
              <w:marBottom w:val="0"/>
              <w:divBdr>
                <w:top w:val="none" w:sz="0" w:space="0" w:color="auto"/>
                <w:left w:val="none" w:sz="0" w:space="0" w:color="auto"/>
                <w:bottom w:val="none" w:sz="0" w:space="0" w:color="auto"/>
                <w:right w:val="none" w:sz="0" w:space="0" w:color="auto"/>
              </w:divBdr>
            </w:div>
          </w:divsChild>
        </w:div>
        <w:div w:id="888344633">
          <w:marLeft w:val="0"/>
          <w:marRight w:val="0"/>
          <w:marTop w:val="0"/>
          <w:marBottom w:val="0"/>
          <w:divBdr>
            <w:top w:val="none" w:sz="0" w:space="0" w:color="auto"/>
            <w:left w:val="none" w:sz="0" w:space="0" w:color="auto"/>
            <w:bottom w:val="none" w:sz="0" w:space="0" w:color="auto"/>
            <w:right w:val="none" w:sz="0" w:space="0" w:color="auto"/>
          </w:divBdr>
          <w:divsChild>
            <w:div w:id="962426559">
              <w:marLeft w:val="0"/>
              <w:marRight w:val="0"/>
              <w:marTop w:val="0"/>
              <w:marBottom w:val="0"/>
              <w:divBdr>
                <w:top w:val="none" w:sz="0" w:space="0" w:color="auto"/>
                <w:left w:val="none" w:sz="0" w:space="0" w:color="auto"/>
                <w:bottom w:val="none" w:sz="0" w:space="0" w:color="auto"/>
                <w:right w:val="none" w:sz="0" w:space="0" w:color="auto"/>
              </w:divBdr>
            </w:div>
          </w:divsChild>
        </w:div>
        <w:div w:id="1910575673">
          <w:marLeft w:val="0"/>
          <w:marRight w:val="0"/>
          <w:marTop w:val="0"/>
          <w:marBottom w:val="0"/>
          <w:divBdr>
            <w:top w:val="none" w:sz="0" w:space="0" w:color="auto"/>
            <w:left w:val="none" w:sz="0" w:space="0" w:color="auto"/>
            <w:bottom w:val="none" w:sz="0" w:space="0" w:color="auto"/>
            <w:right w:val="none" w:sz="0" w:space="0" w:color="auto"/>
          </w:divBdr>
          <w:divsChild>
            <w:div w:id="1620840115">
              <w:marLeft w:val="0"/>
              <w:marRight w:val="0"/>
              <w:marTop w:val="0"/>
              <w:marBottom w:val="0"/>
              <w:divBdr>
                <w:top w:val="none" w:sz="0" w:space="0" w:color="auto"/>
                <w:left w:val="none" w:sz="0" w:space="0" w:color="auto"/>
                <w:bottom w:val="none" w:sz="0" w:space="0" w:color="auto"/>
                <w:right w:val="none" w:sz="0" w:space="0" w:color="auto"/>
              </w:divBdr>
            </w:div>
            <w:div w:id="57483446">
              <w:marLeft w:val="0"/>
              <w:marRight w:val="0"/>
              <w:marTop w:val="0"/>
              <w:marBottom w:val="0"/>
              <w:divBdr>
                <w:top w:val="none" w:sz="0" w:space="0" w:color="auto"/>
                <w:left w:val="none" w:sz="0" w:space="0" w:color="auto"/>
                <w:bottom w:val="none" w:sz="0" w:space="0" w:color="auto"/>
                <w:right w:val="none" w:sz="0" w:space="0" w:color="auto"/>
              </w:divBdr>
            </w:div>
          </w:divsChild>
        </w:div>
        <w:div w:id="1241915127">
          <w:marLeft w:val="0"/>
          <w:marRight w:val="0"/>
          <w:marTop w:val="0"/>
          <w:marBottom w:val="0"/>
          <w:divBdr>
            <w:top w:val="none" w:sz="0" w:space="0" w:color="auto"/>
            <w:left w:val="none" w:sz="0" w:space="0" w:color="auto"/>
            <w:bottom w:val="none" w:sz="0" w:space="0" w:color="auto"/>
            <w:right w:val="none" w:sz="0" w:space="0" w:color="auto"/>
          </w:divBdr>
          <w:divsChild>
            <w:div w:id="488791549">
              <w:marLeft w:val="0"/>
              <w:marRight w:val="0"/>
              <w:marTop w:val="0"/>
              <w:marBottom w:val="0"/>
              <w:divBdr>
                <w:top w:val="none" w:sz="0" w:space="0" w:color="auto"/>
                <w:left w:val="none" w:sz="0" w:space="0" w:color="auto"/>
                <w:bottom w:val="none" w:sz="0" w:space="0" w:color="auto"/>
                <w:right w:val="none" w:sz="0" w:space="0" w:color="auto"/>
              </w:divBdr>
            </w:div>
          </w:divsChild>
        </w:div>
        <w:div w:id="2105883011">
          <w:marLeft w:val="0"/>
          <w:marRight w:val="0"/>
          <w:marTop w:val="0"/>
          <w:marBottom w:val="0"/>
          <w:divBdr>
            <w:top w:val="none" w:sz="0" w:space="0" w:color="auto"/>
            <w:left w:val="none" w:sz="0" w:space="0" w:color="auto"/>
            <w:bottom w:val="none" w:sz="0" w:space="0" w:color="auto"/>
            <w:right w:val="none" w:sz="0" w:space="0" w:color="auto"/>
          </w:divBdr>
          <w:divsChild>
            <w:div w:id="2052999093">
              <w:marLeft w:val="0"/>
              <w:marRight w:val="0"/>
              <w:marTop w:val="0"/>
              <w:marBottom w:val="0"/>
              <w:divBdr>
                <w:top w:val="none" w:sz="0" w:space="0" w:color="auto"/>
                <w:left w:val="none" w:sz="0" w:space="0" w:color="auto"/>
                <w:bottom w:val="none" w:sz="0" w:space="0" w:color="auto"/>
                <w:right w:val="none" w:sz="0" w:space="0" w:color="auto"/>
              </w:divBdr>
            </w:div>
          </w:divsChild>
        </w:div>
        <w:div w:id="926959442">
          <w:marLeft w:val="0"/>
          <w:marRight w:val="0"/>
          <w:marTop w:val="0"/>
          <w:marBottom w:val="0"/>
          <w:divBdr>
            <w:top w:val="none" w:sz="0" w:space="0" w:color="auto"/>
            <w:left w:val="none" w:sz="0" w:space="0" w:color="auto"/>
            <w:bottom w:val="none" w:sz="0" w:space="0" w:color="auto"/>
            <w:right w:val="none" w:sz="0" w:space="0" w:color="auto"/>
          </w:divBdr>
          <w:divsChild>
            <w:div w:id="1577090458">
              <w:marLeft w:val="0"/>
              <w:marRight w:val="0"/>
              <w:marTop w:val="0"/>
              <w:marBottom w:val="0"/>
              <w:divBdr>
                <w:top w:val="none" w:sz="0" w:space="0" w:color="auto"/>
                <w:left w:val="none" w:sz="0" w:space="0" w:color="auto"/>
                <w:bottom w:val="none" w:sz="0" w:space="0" w:color="auto"/>
                <w:right w:val="none" w:sz="0" w:space="0" w:color="auto"/>
              </w:divBdr>
            </w:div>
          </w:divsChild>
        </w:div>
        <w:div w:id="530074059">
          <w:marLeft w:val="0"/>
          <w:marRight w:val="0"/>
          <w:marTop w:val="0"/>
          <w:marBottom w:val="0"/>
          <w:divBdr>
            <w:top w:val="none" w:sz="0" w:space="0" w:color="auto"/>
            <w:left w:val="none" w:sz="0" w:space="0" w:color="auto"/>
            <w:bottom w:val="none" w:sz="0" w:space="0" w:color="auto"/>
            <w:right w:val="none" w:sz="0" w:space="0" w:color="auto"/>
          </w:divBdr>
          <w:divsChild>
            <w:div w:id="805196173">
              <w:marLeft w:val="0"/>
              <w:marRight w:val="0"/>
              <w:marTop w:val="0"/>
              <w:marBottom w:val="0"/>
              <w:divBdr>
                <w:top w:val="none" w:sz="0" w:space="0" w:color="auto"/>
                <w:left w:val="none" w:sz="0" w:space="0" w:color="auto"/>
                <w:bottom w:val="none" w:sz="0" w:space="0" w:color="auto"/>
                <w:right w:val="none" w:sz="0" w:space="0" w:color="auto"/>
              </w:divBdr>
            </w:div>
            <w:div w:id="1832256610">
              <w:marLeft w:val="0"/>
              <w:marRight w:val="0"/>
              <w:marTop w:val="0"/>
              <w:marBottom w:val="0"/>
              <w:divBdr>
                <w:top w:val="none" w:sz="0" w:space="0" w:color="auto"/>
                <w:left w:val="none" w:sz="0" w:space="0" w:color="auto"/>
                <w:bottom w:val="none" w:sz="0" w:space="0" w:color="auto"/>
                <w:right w:val="none" w:sz="0" w:space="0" w:color="auto"/>
              </w:divBdr>
            </w:div>
            <w:div w:id="1043020376">
              <w:marLeft w:val="0"/>
              <w:marRight w:val="0"/>
              <w:marTop w:val="0"/>
              <w:marBottom w:val="0"/>
              <w:divBdr>
                <w:top w:val="none" w:sz="0" w:space="0" w:color="auto"/>
                <w:left w:val="none" w:sz="0" w:space="0" w:color="auto"/>
                <w:bottom w:val="none" w:sz="0" w:space="0" w:color="auto"/>
                <w:right w:val="none" w:sz="0" w:space="0" w:color="auto"/>
              </w:divBdr>
            </w:div>
            <w:div w:id="1464928975">
              <w:marLeft w:val="0"/>
              <w:marRight w:val="0"/>
              <w:marTop w:val="0"/>
              <w:marBottom w:val="0"/>
              <w:divBdr>
                <w:top w:val="none" w:sz="0" w:space="0" w:color="auto"/>
                <w:left w:val="none" w:sz="0" w:space="0" w:color="auto"/>
                <w:bottom w:val="none" w:sz="0" w:space="0" w:color="auto"/>
                <w:right w:val="none" w:sz="0" w:space="0" w:color="auto"/>
              </w:divBdr>
            </w:div>
          </w:divsChild>
        </w:div>
        <w:div w:id="313146835">
          <w:marLeft w:val="0"/>
          <w:marRight w:val="0"/>
          <w:marTop w:val="0"/>
          <w:marBottom w:val="0"/>
          <w:divBdr>
            <w:top w:val="none" w:sz="0" w:space="0" w:color="auto"/>
            <w:left w:val="none" w:sz="0" w:space="0" w:color="auto"/>
            <w:bottom w:val="none" w:sz="0" w:space="0" w:color="auto"/>
            <w:right w:val="none" w:sz="0" w:space="0" w:color="auto"/>
          </w:divBdr>
          <w:divsChild>
            <w:div w:id="519706439">
              <w:marLeft w:val="0"/>
              <w:marRight w:val="0"/>
              <w:marTop w:val="0"/>
              <w:marBottom w:val="0"/>
              <w:divBdr>
                <w:top w:val="none" w:sz="0" w:space="0" w:color="auto"/>
                <w:left w:val="none" w:sz="0" w:space="0" w:color="auto"/>
                <w:bottom w:val="none" w:sz="0" w:space="0" w:color="auto"/>
                <w:right w:val="none" w:sz="0" w:space="0" w:color="auto"/>
              </w:divBdr>
            </w:div>
          </w:divsChild>
        </w:div>
        <w:div w:id="1736313997">
          <w:marLeft w:val="0"/>
          <w:marRight w:val="0"/>
          <w:marTop w:val="0"/>
          <w:marBottom w:val="0"/>
          <w:divBdr>
            <w:top w:val="none" w:sz="0" w:space="0" w:color="auto"/>
            <w:left w:val="none" w:sz="0" w:space="0" w:color="auto"/>
            <w:bottom w:val="none" w:sz="0" w:space="0" w:color="auto"/>
            <w:right w:val="none" w:sz="0" w:space="0" w:color="auto"/>
          </w:divBdr>
          <w:divsChild>
            <w:div w:id="1396472466">
              <w:marLeft w:val="0"/>
              <w:marRight w:val="0"/>
              <w:marTop w:val="0"/>
              <w:marBottom w:val="0"/>
              <w:divBdr>
                <w:top w:val="none" w:sz="0" w:space="0" w:color="auto"/>
                <w:left w:val="none" w:sz="0" w:space="0" w:color="auto"/>
                <w:bottom w:val="none" w:sz="0" w:space="0" w:color="auto"/>
                <w:right w:val="none" w:sz="0" w:space="0" w:color="auto"/>
              </w:divBdr>
            </w:div>
          </w:divsChild>
        </w:div>
        <w:div w:id="1061253052">
          <w:marLeft w:val="0"/>
          <w:marRight w:val="0"/>
          <w:marTop w:val="0"/>
          <w:marBottom w:val="0"/>
          <w:divBdr>
            <w:top w:val="none" w:sz="0" w:space="0" w:color="auto"/>
            <w:left w:val="none" w:sz="0" w:space="0" w:color="auto"/>
            <w:bottom w:val="none" w:sz="0" w:space="0" w:color="auto"/>
            <w:right w:val="none" w:sz="0" w:space="0" w:color="auto"/>
          </w:divBdr>
          <w:divsChild>
            <w:div w:id="344787193">
              <w:marLeft w:val="0"/>
              <w:marRight w:val="0"/>
              <w:marTop w:val="0"/>
              <w:marBottom w:val="0"/>
              <w:divBdr>
                <w:top w:val="none" w:sz="0" w:space="0" w:color="auto"/>
                <w:left w:val="none" w:sz="0" w:space="0" w:color="auto"/>
                <w:bottom w:val="none" w:sz="0" w:space="0" w:color="auto"/>
                <w:right w:val="none" w:sz="0" w:space="0" w:color="auto"/>
              </w:divBdr>
            </w:div>
          </w:divsChild>
        </w:div>
        <w:div w:id="2130977550">
          <w:marLeft w:val="0"/>
          <w:marRight w:val="0"/>
          <w:marTop w:val="0"/>
          <w:marBottom w:val="0"/>
          <w:divBdr>
            <w:top w:val="none" w:sz="0" w:space="0" w:color="auto"/>
            <w:left w:val="none" w:sz="0" w:space="0" w:color="auto"/>
            <w:bottom w:val="none" w:sz="0" w:space="0" w:color="auto"/>
            <w:right w:val="none" w:sz="0" w:space="0" w:color="auto"/>
          </w:divBdr>
          <w:divsChild>
            <w:div w:id="638848121">
              <w:marLeft w:val="0"/>
              <w:marRight w:val="0"/>
              <w:marTop w:val="0"/>
              <w:marBottom w:val="0"/>
              <w:divBdr>
                <w:top w:val="none" w:sz="0" w:space="0" w:color="auto"/>
                <w:left w:val="none" w:sz="0" w:space="0" w:color="auto"/>
                <w:bottom w:val="none" w:sz="0" w:space="0" w:color="auto"/>
                <w:right w:val="none" w:sz="0" w:space="0" w:color="auto"/>
              </w:divBdr>
            </w:div>
          </w:divsChild>
        </w:div>
        <w:div w:id="42602156">
          <w:marLeft w:val="0"/>
          <w:marRight w:val="0"/>
          <w:marTop w:val="0"/>
          <w:marBottom w:val="0"/>
          <w:divBdr>
            <w:top w:val="none" w:sz="0" w:space="0" w:color="auto"/>
            <w:left w:val="none" w:sz="0" w:space="0" w:color="auto"/>
            <w:bottom w:val="none" w:sz="0" w:space="0" w:color="auto"/>
            <w:right w:val="none" w:sz="0" w:space="0" w:color="auto"/>
          </w:divBdr>
          <w:divsChild>
            <w:div w:id="1547452574">
              <w:marLeft w:val="0"/>
              <w:marRight w:val="0"/>
              <w:marTop w:val="0"/>
              <w:marBottom w:val="0"/>
              <w:divBdr>
                <w:top w:val="none" w:sz="0" w:space="0" w:color="auto"/>
                <w:left w:val="none" w:sz="0" w:space="0" w:color="auto"/>
                <w:bottom w:val="none" w:sz="0" w:space="0" w:color="auto"/>
                <w:right w:val="none" w:sz="0" w:space="0" w:color="auto"/>
              </w:divBdr>
            </w:div>
          </w:divsChild>
        </w:div>
        <w:div w:id="500462195">
          <w:marLeft w:val="0"/>
          <w:marRight w:val="0"/>
          <w:marTop w:val="0"/>
          <w:marBottom w:val="0"/>
          <w:divBdr>
            <w:top w:val="none" w:sz="0" w:space="0" w:color="auto"/>
            <w:left w:val="none" w:sz="0" w:space="0" w:color="auto"/>
            <w:bottom w:val="none" w:sz="0" w:space="0" w:color="auto"/>
            <w:right w:val="none" w:sz="0" w:space="0" w:color="auto"/>
          </w:divBdr>
          <w:divsChild>
            <w:div w:id="1701004447">
              <w:marLeft w:val="0"/>
              <w:marRight w:val="0"/>
              <w:marTop w:val="0"/>
              <w:marBottom w:val="0"/>
              <w:divBdr>
                <w:top w:val="none" w:sz="0" w:space="0" w:color="auto"/>
                <w:left w:val="none" w:sz="0" w:space="0" w:color="auto"/>
                <w:bottom w:val="none" w:sz="0" w:space="0" w:color="auto"/>
                <w:right w:val="none" w:sz="0" w:space="0" w:color="auto"/>
              </w:divBdr>
            </w:div>
          </w:divsChild>
        </w:div>
        <w:div w:id="1922636860">
          <w:marLeft w:val="0"/>
          <w:marRight w:val="0"/>
          <w:marTop w:val="0"/>
          <w:marBottom w:val="0"/>
          <w:divBdr>
            <w:top w:val="none" w:sz="0" w:space="0" w:color="auto"/>
            <w:left w:val="none" w:sz="0" w:space="0" w:color="auto"/>
            <w:bottom w:val="none" w:sz="0" w:space="0" w:color="auto"/>
            <w:right w:val="none" w:sz="0" w:space="0" w:color="auto"/>
          </w:divBdr>
          <w:divsChild>
            <w:div w:id="1392926766">
              <w:marLeft w:val="0"/>
              <w:marRight w:val="0"/>
              <w:marTop w:val="0"/>
              <w:marBottom w:val="0"/>
              <w:divBdr>
                <w:top w:val="none" w:sz="0" w:space="0" w:color="auto"/>
                <w:left w:val="none" w:sz="0" w:space="0" w:color="auto"/>
                <w:bottom w:val="none" w:sz="0" w:space="0" w:color="auto"/>
                <w:right w:val="none" w:sz="0" w:space="0" w:color="auto"/>
              </w:divBdr>
            </w:div>
          </w:divsChild>
        </w:div>
        <w:div w:id="242834094">
          <w:marLeft w:val="0"/>
          <w:marRight w:val="0"/>
          <w:marTop w:val="0"/>
          <w:marBottom w:val="0"/>
          <w:divBdr>
            <w:top w:val="none" w:sz="0" w:space="0" w:color="auto"/>
            <w:left w:val="none" w:sz="0" w:space="0" w:color="auto"/>
            <w:bottom w:val="none" w:sz="0" w:space="0" w:color="auto"/>
            <w:right w:val="none" w:sz="0" w:space="0" w:color="auto"/>
          </w:divBdr>
          <w:divsChild>
            <w:div w:id="747573927">
              <w:marLeft w:val="0"/>
              <w:marRight w:val="0"/>
              <w:marTop w:val="0"/>
              <w:marBottom w:val="0"/>
              <w:divBdr>
                <w:top w:val="none" w:sz="0" w:space="0" w:color="auto"/>
                <w:left w:val="none" w:sz="0" w:space="0" w:color="auto"/>
                <w:bottom w:val="none" w:sz="0" w:space="0" w:color="auto"/>
                <w:right w:val="none" w:sz="0" w:space="0" w:color="auto"/>
              </w:divBdr>
            </w:div>
          </w:divsChild>
        </w:div>
        <w:div w:id="1888102742">
          <w:marLeft w:val="0"/>
          <w:marRight w:val="0"/>
          <w:marTop w:val="0"/>
          <w:marBottom w:val="0"/>
          <w:divBdr>
            <w:top w:val="none" w:sz="0" w:space="0" w:color="auto"/>
            <w:left w:val="none" w:sz="0" w:space="0" w:color="auto"/>
            <w:bottom w:val="none" w:sz="0" w:space="0" w:color="auto"/>
            <w:right w:val="none" w:sz="0" w:space="0" w:color="auto"/>
          </w:divBdr>
          <w:divsChild>
            <w:div w:id="1965456289">
              <w:marLeft w:val="0"/>
              <w:marRight w:val="0"/>
              <w:marTop w:val="0"/>
              <w:marBottom w:val="0"/>
              <w:divBdr>
                <w:top w:val="none" w:sz="0" w:space="0" w:color="auto"/>
                <w:left w:val="none" w:sz="0" w:space="0" w:color="auto"/>
                <w:bottom w:val="none" w:sz="0" w:space="0" w:color="auto"/>
                <w:right w:val="none" w:sz="0" w:space="0" w:color="auto"/>
              </w:divBdr>
            </w:div>
          </w:divsChild>
        </w:div>
        <w:div w:id="1178428834">
          <w:marLeft w:val="0"/>
          <w:marRight w:val="0"/>
          <w:marTop w:val="0"/>
          <w:marBottom w:val="0"/>
          <w:divBdr>
            <w:top w:val="none" w:sz="0" w:space="0" w:color="auto"/>
            <w:left w:val="none" w:sz="0" w:space="0" w:color="auto"/>
            <w:bottom w:val="none" w:sz="0" w:space="0" w:color="auto"/>
            <w:right w:val="none" w:sz="0" w:space="0" w:color="auto"/>
          </w:divBdr>
          <w:divsChild>
            <w:div w:id="1870410217">
              <w:marLeft w:val="0"/>
              <w:marRight w:val="0"/>
              <w:marTop w:val="0"/>
              <w:marBottom w:val="0"/>
              <w:divBdr>
                <w:top w:val="none" w:sz="0" w:space="0" w:color="auto"/>
                <w:left w:val="none" w:sz="0" w:space="0" w:color="auto"/>
                <w:bottom w:val="none" w:sz="0" w:space="0" w:color="auto"/>
                <w:right w:val="none" w:sz="0" w:space="0" w:color="auto"/>
              </w:divBdr>
            </w:div>
          </w:divsChild>
        </w:div>
        <w:div w:id="1131829384">
          <w:marLeft w:val="0"/>
          <w:marRight w:val="0"/>
          <w:marTop w:val="0"/>
          <w:marBottom w:val="0"/>
          <w:divBdr>
            <w:top w:val="none" w:sz="0" w:space="0" w:color="auto"/>
            <w:left w:val="none" w:sz="0" w:space="0" w:color="auto"/>
            <w:bottom w:val="none" w:sz="0" w:space="0" w:color="auto"/>
            <w:right w:val="none" w:sz="0" w:space="0" w:color="auto"/>
          </w:divBdr>
          <w:divsChild>
            <w:div w:id="224144646">
              <w:marLeft w:val="0"/>
              <w:marRight w:val="0"/>
              <w:marTop w:val="0"/>
              <w:marBottom w:val="0"/>
              <w:divBdr>
                <w:top w:val="none" w:sz="0" w:space="0" w:color="auto"/>
                <w:left w:val="none" w:sz="0" w:space="0" w:color="auto"/>
                <w:bottom w:val="none" w:sz="0" w:space="0" w:color="auto"/>
                <w:right w:val="none" w:sz="0" w:space="0" w:color="auto"/>
              </w:divBdr>
            </w:div>
          </w:divsChild>
        </w:div>
        <w:div w:id="989135752">
          <w:marLeft w:val="0"/>
          <w:marRight w:val="0"/>
          <w:marTop w:val="0"/>
          <w:marBottom w:val="0"/>
          <w:divBdr>
            <w:top w:val="none" w:sz="0" w:space="0" w:color="auto"/>
            <w:left w:val="none" w:sz="0" w:space="0" w:color="auto"/>
            <w:bottom w:val="none" w:sz="0" w:space="0" w:color="auto"/>
            <w:right w:val="none" w:sz="0" w:space="0" w:color="auto"/>
          </w:divBdr>
          <w:divsChild>
            <w:div w:id="168329006">
              <w:marLeft w:val="0"/>
              <w:marRight w:val="0"/>
              <w:marTop w:val="0"/>
              <w:marBottom w:val="0"/>
              <w:divBdr>
                <w:top w:val="none" w:sz="0" w:space="0" w:color="auto"/>
                <w:left w:val="none" w:sz="0" w:space="0" w:color="auto"/>
                <w:bottom w:val="none" w:sz="0" w:space="0" w:color="auto"/>
                <w:right w:val="none" w:sz="0" w:space="0" w:color="auto"/>
              </w:divBdr>
            </w:div>
          </w:divsChild>
        </w:div>
        <w:div w:id="45645565">
          <w:marLeft w:val="0"/>
          <w:marRight w:val="0"/>
          <w:marTop w:val="0"/>
          <w:marBottom w:val="0"/>
          <w:divBdr>
            <w:top w:val="none" w:sz="0" w:space="0" w:color="auto"/>
            <w:left w:val="none" w:sz="0" w:space="0" w:color="auto"/>
            <w:bottom w:val="none" w:sz="0" w:space="0" w:color="auto"/>
            <w:right w:val="none" w:sz="0" w:space="0" w:color="auto"/>
          </w:divBdr>
          <w:divsChild>
            <w:div w:id="9377810">
              <w:marLeft w:val="0"/>
              <w:marRight w:val="0"/>
              <w:marTop w:val="0"/>
              <w:marBottom w:val="0"/>
              <w:divBdr>
                <w:top w:val="none" w:sz="0" w:space="0" w:color="auto"/>
                <w:left w:val="none" w:sz="0" w:space="0" w:color="auto"/>
                <w:bottom w:val="none" w:sz="0" w:space="0" w:color="auto"/>
                <w:right w:val="none" w:sz="0" w:space="0" w:color="auto"/>
              </w:divBdr>
            </w:div>
          </w:divsChild>
        </w:div>
        <w:div w:id="2135707409">
          <w:marLeft w:val="0"/>
          <w:marRight w:val="0"/>
          <w:marTop w:val="0"/>
          <w:marBottom w:val="0"/>
          <w:divBdr>
            <w:top w:val="none" w:sz="0" w:space="0" w:color="auto"/>
            <w:left w:val="none" w:sz="0" w:space="0" w:color="auto"/>
            <w:bottom w:val="none" w:sz="0" w:space="0" w:color="auto"/>
            <w:right w:val="none" w:sz="0" w:space="0" w:color="auto"/>
          </w:divBdr>
          <w:divsChild>
            <w:div w:id="16439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3032">
      <w:bodyDiv w:val="1"/>
      <w:marLeft w:val="0"/>
      <w:marRight w:val="0"/>
      <w:marTop w:val="0"/>
      <w:marBottom w:val="0"/>
      <w:divBdr>
        <w:top w:val="none" w:sz="0" w:space="0" w:color="auto"/>
        <w:left w:val="none" w:sz="0" w:space="0" w:color="auto"/>
        <w:bottom w:val="none" w:sz="0" w:space="0" w:color="auto"/>
        <w:right w:val="none" w:sz="0" w:space="0" w:color="auto"/>
      </w:divBdr>
      <w:divsChild>
        <w:div w:id="220212415">
          <w:marLeft w:val="0"/>
          <w:marRight w:val="0"/>
          <w:marTop w:val="0"/>
          <w:marBottom w:val="0"/>
          <w:divBdr>
            <w:top w:val="none" w:sz="0" w:space="0" w:color="auto"/>
            <w:left w:val="none" w:sz="0" w:space="0" w:color="auto"/>
            <w:bottom w:val="none" w:sz="0" w:space="0" w:color="auto"/>
            <w:right w:val="none" w:sz="0" w:space="0" w:color="auto"/>
          </w:divBdr>
        </w:div>
        <w:div w:id="829441322">
          <w:marLeft w:val="0"/>
          <w:marRight w:val="0"/>
          <w:marTop w:val="0"/>
          <w:marBottom w:val="0"/>
          <w:divBdr>
            <w:top w:val="none" w:sz="0" w:space="0" w:color="auto"/>
            <w:left w:val="none" w:sz="0" w:space="0" w:color="auto"/>
            <w:bottom w:val="none" w:sz="0" w:space="0" w:color="auto"/>
            <w:right w:val="none" w:sz="0" w:space="0" w:color="auto"/>
          </w:divBdr>
        </w:div>
        <w:div w:id="1980988098">
          <w:marLeft w:val="0"/>
          <w:marRight w:val="0"/>
          <w:marTop w:val="0"/>
          <w:marBottom w:val="0"/>
          <w:divBdr>
            <w:top w:val="none" w:sz="0" w:space="0" w:color="auto"/>
            <w:left w:val="none" w:sz="0" w:space="0" w:color="auto"/>
            <w:bottom w:val="none" w:sz="0" w:space="0" w:color="auto"/>
            <w:right w:val="none" w:sz="0" w:space="0" w:color="auto"/>
          </w:divBdr>
        </w:div>
        <w:div w:id="597982530">
          <w:marLeft w:val="0"/>
          <w:marRight w:val="0"/>
          <w:marTop w:val="0"/>
          <w:marBottom w:val="0"/>
          <w:divBdr>
            <w:top w:val="none" w:sz="0" w:space="0" w:color="auto"/>
            <w:left w:val="none" w:sz="0" w:space="0" w:color="auto"/>
            <w:bottom w:val="none" w:sz="0" w:space="0" w:color="auto"/>
            <w:right w:val="none" w:sz="0" w:space="0" w:color="auto"/>
          </w:divBdr>
        </w:div>
        <w:div w:id="1888955500">
          <w:marLeft w:val="0"/>
          <w:marRight w:val="0"/>
          <w:marTop w:val="0"/>
          <w:marBottom w:val="0"/>
          <w:divBdr>
            <w:top w:val="none" w:sz="0" w:space="0" w:color="auto"/>
            <w:left w:val="none" w:sz="0" w:space="0" w:color="auto"/>
            <w:bottom w:val="none" w:sz="0" w:space="0" w:color="auto"/>
            <w:right w:val="none" w:sz="0" w:space="0" w:color="auto"/>
          </w:divBdr>
        </w:div>
        <w:div w:id="1149664462">
          <w:marLeft w:val="0"/>
          <w:marRight w:val="0"/>
          <w:marTop w:val="0"/>
          <w:marBottom w:val="0"/>
          <w:divBdr>
            <w:top w:val="none" w:sz="0" w:space="0" w:color="auto"/>
            <w:left w:val="none" w:sz="0" w:space="0" w:color="auto"/>
            <w:bottom w:val="none" w:sz="0" w:space="0" w:color="auto"/>
            <w:right w:val="none" w:sz="0" w:space="0" w:color="auto"/>
          </w:divBdr>
        </w:div>
        <w:div w:id="683477279">
          <w:marLeft w:val="0"/>
          <w:marRight w:val="0"/>
          <w:marTop w:val="0"/>
          <w:marBottom w:val="0"/>
          <w:divBdr>
            <w:top w:val="none" w:sz="0" w:space="0" w:color="auto"/>
            <w:left w:val="none" w:sz="0" w:space="0" w:color="auto"/>
            <w:bottom w:val="none" w:sz="0" w:space="0" w:color="auto"/>
            <w:right w:val="none" w:sz="0" w:space="0" w:color="auto"/>
          </w:divBdr>
        </w:div>
        <w:div w:id="1695837089">
          <w:marLeft w:val="0"/>
          <w:marRight w:val="0"/>
          <w:marTop w:val="0"/>
          <w:marBottom w:val="0"/>
          <w:divBdr>
            <w:top w:val="none" w:sz="0" w:space="0" w:color="auto"/>
            <w:left w:val="none" w:sz="0" w:space="0" w:color="auto"/>
            <w:bottom w:val="none" w:sz="0" w:space="0" w:color="auto"/>
            <w:right w:val="none" w:sz="0" w:space="0" w:color="auto"/>
          </w:divBdr>
        </w:div>
        <w:div w:id="411464217">
          <w:marLeft w:val="0"/>
          <w:marRight w:val="0"/>
          <w:marTop w:val="0"/>
          <w:marBottom w:val="0"/>
          <w:divBdr>
            <w:top w:val="none" w:sz="0" w:space="0" w:color="auto"/>
            <w:left w:val="none" w:sz="0" w:space="0" w:color="auto"/>
            <w:bottom w:val="none" w:sz="0" w:space="0" w:color="auto"/>
            <w:right w:val="none" w:sz="0" w:space="0" w:color="auto"/>
          </w:divBdr>
        </w:div>
        <w:div w:id="1391221746">
          <w:marLeft w:val="0"/>
          <w:marRight w:val="0"/>
          <w:marTop w:val="0"/>
          <w:marBottom w:val="0"/>
          <w:divBdr>
            <w:top w:val="none" w:sz="0" w:space="0" w:color="auto"/>
            <w:left w:val="none" w:sz="0" w:space="0" w:color="auto"/>
            <w:bottom w:val="none" w:sz="0" w:space="0" w:color="auto"/>
            <w:right w:val="none" w:sz="0" w:space="0" w:color="auto"/>
          </w:divBdr>
        </w:div>
      </w:divsChild>
    </w:div>
    <w:div w:id="1939680201">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procurementzimbabwe@zw.goal.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Mathieu Paugam</DisplayName>
        <AccountId>1296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D6ED6CCD896D4B891D9E42AAC13038" ma:contentTypeVersion="9" ma:contentTypeDescription="Create a new document." ma:contentTypeScope="" ma:versionID="b1220c6b26a02e179e1f1e67d27bb5e1">
  <xsd:schema xmlns:xsd="http://www.w3.org/2001/XMLSchema" xmlns:xs="http://www.w3.org/2001/XMLSchema" xmlns:p="http://schemas.microsoft.com/office/2006/metadata/properties" xmlns:ns2="c4be69f3-881a-4609-83c1-c3eadc4a9e80" xmlns:ns3="fe982361-0c24-47c9-9eb4-92041be8c047" targetNamespace="http://schemas.microsoft.com/office/2006/metadata/properties" ma:root="true" ma:fieldsID="509cce45928c8edea61baf5fcb99b542" ns2:_="" ns3:_="">
    <xsd:import namespace="c4be69f3-881a-4609-83c1-c3eadc4a9e80"/>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e69f3-881a-4609-83c1-c3eadc4a9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4C824-286D-4BBC-BE83-55FA9414F0F4}">
  <ds:schemaRefs>
    <ds:schemaRef ds:uri="http://schemas.openxmlformats.org/officeDocument/2006/bibliography"/>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s>
</ds:datastoreItem>
</file>

<file path=customXml/itemProps4.xml><?xml version="1.0" encoding="utf-8"?>
<ds:datastoreItem xmlns:ds="http://schemas.openxmlformats.org/officeDocument/2006/customXml" ds:itemID="{FA522638-9ABB-420E-9B74-0AC609534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e69f3-881a-4609-83c1-c3eadc4a9e80"/>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12089</Words>
  <Characters>68912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80840</CharactersWithSpaces>
  <SharedDoc>false</SharedDoc>
  <HLinks>
    <vt:vector size="36" baseType="variant">
      <vt:variant>
        <vt:i4>5046309</vt:i4>
      </vt:variant>
      <vt:variant>
        <vt:i4>18</vt:i4>
      </vt:variant>
      <vt:variant>
        <vt:i4>0</vt:i4>
      </vt:variant>
      <vt:variant>
        <vt:i4>5</vt:i4>
      </vt:variant>
      <vt:variant>
        <vt:lpwstr>mailto:procurement@ug.goal.ie</vt:lpwstr>
      </vt:variant>
      <vt:variant>
        <vt:lpwstr/>
      </vt:variant>
      <vt:variant>
        <vt:i4>2293779</vt:i4>
      </vt:variant>
      <vt:variant>
        <vt:i4>15</vt:i4>
      </vt:variant>
      <vt:variant>
        <vt:i4>0</vt:i4>
      </vt:variant>
      <vt:variant>
        <vt:i4>5</vt:i4>
      </vt:variant>
      <vt:variant>
        <vt:lpwstr>mailto:tenders@goal.ie</vt:lpwstr>
      </vt:variant>
      <vt:variant>
        <vt:lpwstr/>
      </vt:variant>
      <vt:variant>
        <vt:i4>2949167</vt:i4>
      </vt:variant>
      <vt:variant>
        <vt:i4>9</vt:i4>
      </vt:variant>
      <vt:variant>
        <vt:i4>0</vt:i4>
      </vt:variant>
      <vt:variant>
        <vt:i4>5</vt:i4>
      </vt:variant>
      <vt:variant>
        <vt:lpwstr>https://www.goalglobal.org/tenders</vt:lpwstr>
      </vt:variant>
      <vt:variant>
        <vt:lpwstr/>
      </vt:variant>
      <vt:variant>
        <vt:i4>2293779</vt:i4>
      </vt:variant>
      <vt:variant>
        <vt:i4>6</vt:i4>
      </vt:variant>
      <vt:variant>
        <vt:i4>0</vt:i4>
      </vt:variant>
      <vt:variant>
        <vt:i4>5</vt:i4>
      </vt:variant>
      <vt:variant>
        <vt:lpwstr>mailto:tenders@goal.ie</vt:lpwstr>
      </vt:variant>
      <vt:variant>
        <vt:lpwstr/>
      </vt:variant>
      <vt:variant>
        <vt:i4>2162803</vt:i4>
      </vt:variant>
      <vt:variant>
        <vt:i4>3</vt:i4>
      </vt:variant>
      <vt:variant>
        <vt:i4>0</vt:i4>
      </vt:variant>
      <vt:variant>
        <vt:i4>5</vt:i4>
      </vt:variant>
      <vt:variant>
        <vt:lpwstr>https://www.goalglobal.org/</vt:lpwstr>
      </vt:variant>
      <vt:variant>
        <vt:lpwstr/>
      </vt:variant>
      <vt:variant>
        <vt:i4>2228228</vt:i4>
      </vt:variant>
      <vt:variant>
        <vt:i4>0</vt:i4>
      </vt:variant>
      <vt:variant>
        <vt:i4>0</vt:i4>
      </vt:variant>
      <vt:variant>
        <vt:i4>5</vt:i4>
      </vt:variant>
      <vt:variant>
        <vt:lpwstr>mailto:speakup@goal.ie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Jelica Ivosevic</cp:lastModifiedBy>
  <cp:revision>24</cp:revision>
  <cp:lastPrinted>2020-07-24T11:05:00Z</cp:lastPrinted>
  <dcterms:created xsi:type="dcterms:W3CDTF">2021-04-12T03:39:00Z</dcterms:created>
  <dcterms:modified xsi:type="dcterms:W3CDTF">2021-04-12T03:56:00Z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0x0101000FD6ED6CCD896D4B891D9E42AAC13038</vt:lpwstr>
  </property>
</Properties>
</file>