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C2F43" w14:textId="77777777" w:rsidR="00AE6CC5" w:rsidRDefault="00AE6CC5" w:rsidP="00BE793D">
      <w:pPr>
        <w:ind w:left="-319" w:firstLine="319"/>
        <w:jc w:val="center"/>
        <w:rPr>
          <w:b/>
        </w:rPr>
      </w:pPr>
      <w:r w:rsidRPr="00A744F9">
        <w:rPr>
          <w:noProof/>
          <w:lang w:eastAsia="en-IE"/>
        </w:rPr>
        <w:drawing>
          <wp:inline distT="0" distB="0" distL="0" distR="0" wp14:anchorId="6860F5AD" wp14:editId="6ABDD5FF">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5BFE069D" w14:textId="77777777" w:rsidR="00AE6CC5" w:rsidRDefault="00AE6CC5" w:rsidP="00BE793D">
      <w:pPr>
        <w:ind w:left="-319" w:firstLine="319"/>
        <w:jc w:val="center"/>
        <w:rPr>
          <w:b/>
        </w:rPr>
      </w:pPr>
    </w:p>
    <w:p w14:paraId="39582DC3" w14:textId="485EA85B" w:rsidR="00B06114" w:rsidRDefault="00F0744F" w:rsidP="00ED04CE">
      <w:pPr>
        <w:spacing w:after="0"/>
        <w:jc w:val="center"/>
        <w:rPr>
          <w:rFonts w:ascii="Calibri" w:hAnsi="Calibri"/>
          <w:b/>
          <w:sz w:val="32"/>
          <w:szCs w:val="32"/>
        </w:rPr>
      </w:pPr>
      <w:r>
        <w:rPr>
          <w:rFonts w:ascii="Calibri" w:hAnsi="Calibri"/>
          <w:b/>
          <w:sz w:val="32"/>
          <w:szCs w:val="32"/>
        </w:rPr>
        <w:t xml:space="preserve">Request for Quotation (RFQ) </w:t>
      </w:r>
      <w:r w:rsidR="00B06114" w:rsidRPr="00B06114">
        <w:rPr>
          <w:rFonts w:ascii="Calibri" w:hAnsi="Calibri"/>
          <w:b/>
          <w:sz w:val="32"/>
          <w:szCs w:val="32"/>
        </w:rPr>
        <w:t>External CFM Evaluation</w:t>
      </w:r>
      <w:r w:rsidR="00B06114">
        <w:rPr>
          <w:rFonts w:ascii="Calibri" w:hAnsi="Calibri"/>
          <w:b/>
          <w:sz w:val="32"/>
          <w:szCs w:val="32"/>
        </w:rPr>
        <w:t xml:space="preserve">                                                  </w:t>
      </w:r>
      <w:r w:rsidR="00464925">
        <w:rPr>
          <w:rFonts w:ascii="Calibri" w:hAnsi="Calibri"/>
          <w:b/>
          <w:sz w:val="32"/>
          <w:szCs w:val="32"/>
        </w:rPr>
        <w:t>REF:</w:t>
      </w:r>
      <w:r w:rsidR="00782214">
        <w:rPr>
          <w:rFonts w:ascii="Calibri" w:hAnsi="Calibri"/>
          <w:b/>
          <w:sz w:val="32"/>
          <w:szCs w:val="32"/>
        </w:rPr>
        <w:t xml:space="preserve"> </w:t>
      </w:r>
      <w:r w:rsidR="00B06114" w:rsidRPr="00B06114">
        <w:rPr>
          <w:rFonts w:ascii="Calibri" w:hAnsi="Calibri"/>
          <w:b/>
          <w:sz w:val="32"/>
          <w:szCs w:val="32"/>
        </w:rPr>
        <w:t>JOR-M&amp;E-21976</w:t>
      </w:r>
    </w:p>
    <w:p w14:paraId="726D760F" w14:textId="77777777" w:rsidR="00B06114" w:rsidRDefault="00B06114" w:rsidP="00ED04CE">
      <w:pPr>
        <w:spacing w:after="0"/>
        <w:jc w:val="center"/>
        <w:rPr>
          <w:rFonts w:ascii="Calibri" w:hAnsi="Calibri"/>
          <w:b/>
          <w:sz w:val="32"/>
          <w:szCs w:val="32"/>
        </w:rPr>
      </w:pPr>
    </w:p>
    <w:p w14:paraId="364B0663" w14:textId="7E944980" w:rsidR="00B06114" w:rsidRDefault="00B06114" w:rsidP="00ED04CE">
      <w:pPr>
        <w:spacing w:after="0"/>
        <w:jc w:val="center"/>
        <w:rPr>
          <w:ins w:id="0" w:author="Adem Ozgun" w:date="2020-12-17T17:07:00Z"/>
          <w:rFonts w:ascii="Calibri" w:hAnsi="Calibri"/>
          <w:b/>
          <w:sz w:val="32"/>
          <w:szCs w:val="32"/>
        </w:rPr>
      </w:pPr>
      <w:r>
        <w:rPr>
          <w:rFonts w:ascii="Calibri" w:hAnsi="Calibri"/>
          <w:b/>
          <w:noProof/>
          <w:sz w:val="32"/>
          <w:szCs w:val="32"/>
        </w:rPr>
        <mc:AlternateContent>
          <mc:Choice Requires="wps">
            <w:drawing>
              <wp:anchor distT="0" distB="0" distL="114300" distR="114300" simplePos="0" relativeHeight="251659264" behindDoc="0" locked="0" layoutInCell="1" allowOverlap="1" wp14:anchorId="236AF513" wp14:editId="183838B2">
                <wp:simplePos x="0" y="0"/>
                <wp:positionH relativeFrom="column">
                  <wp:posOffset>198120</wp:posOffset>
                </wp:positionH>
                <wp:positionV relativeFrom="paragraph">
                  <wp:posOffset>5080</wp:posOffset>
                </wp:positionV>
                <wp:extent cx="6511925" cy="1051560"/>
                <wp:effectExtent l="0" t="0" r="22225" b="15240"/>
                <wp:wrapNone/>
                <wp:docPr id="3" name="Text Box 3"/>
                <wp:cNvGraphicFramePr/>
                <a:graphic xmlns:a="http://schemas.openxmlformats.org/drawingml/2006/main">
                  <a:graphicData uri="http://schemas.microsoft.com/office/word/2010/wordprocessingShape">
                    <wps:wsp>
                      <wps:cNvSpPr txBox="1"/>
                      <wps:spPr>
                        <a:xfrm>
                          <a:off x="0" y="0"/>
                          <a:ext cx="6511925" cy="1051560"/>
                        </a:xfrm>
                        <a:prstGeom prst="rect">
                          <a:avLst/>
                        </a:prstGeom>
                        <a:solidFill>
                          <a:schemeClr val="bg1">
                            <a:lumMod val="95000"/>
                          </a:schemeClr>
                        </a:solidFill>
                        <a:ln w="6350">
                          <a:solidFill>
                            <a:prstClr val="black"/>
                          </a:solidFill>
                        </a:ln>
                      </wps:spPr>
                      <wps:txbx>
                        <w:txbxContent>
                          <w:p w14:paraId="107537E2" w14:textId="77777777" w:rsidR="00F3365D" w:rsidRPr="00EE30BA" w:rsidRDefault="00F3365D" w:rsidP="00756A87">
                            <w:pPr>
                              <w:spacing w:line="240" w:lineRule="auto"/>
                              <w:jc w:val="center"/>
                              <w:rPr>
                                <w:b/>
                                <w:bCs/>
                              </w:rPr>
                            </w:pPr>
                            <w:r w:rsidRPr="4B7290D8">
                              <w:rPr>
                                <w:b/>
                                <w:bCs/>
                              </w:rPr>
                              <w:t xml:space="preserve">GOAL is completely against fraud, bribery and </w:t>
                            </w:r>
                            <w:proofErr w:type="gramStart"/>
                            <w:r w:rsidRPr="4B7290D8">
                              <w:rPr>
                                <w:b/>
                                <w:bCs/>
                              </w:rPr>
                              <w:t>corruption</w:t>
                            </w:r>
                            <w:proofErr w:type="gramEnd"/>
                          </w:p>
                          <w:p w14:paraId="7BEDA1DB" w14:textId="77777777" w:rsidR="00F3365D" w:rsidRPr="00EE30BA" w:rsidRDefault="00F3365D" w:rsidP="00756A87">
                            <w:pPr>
                              <w:spacing w:line="240" w:lineRule="auto"/>
                              <w:rPr>
                                <w:b/>
                                <w:bCs/>
                              </w:rPr>
                            </w:pPr>
                            <w:r w:rsidRPr="4B7290D8">
                              <w:rPr>
                                <w:b/>
                                <w:bCs/>
                              </w:rPr>
                              <w:t>GOAL does not ask for money for bids. If approached for money or other favours, o</w:t>
                            </w:r>
                            <w:r>
                              <w:rPr>
                                <w:b/>
                                <w:bCs/>
                              </w:rPr>
                              <w:t>r</w:t>
                            </w:r>
                            <w:r w:rsidRPr="4B7290D8">
                              <w:rPr>
                                <w:b/>
                                <w:bCs/>
                              </w:rPr>
                              <w:t xml:space="preserve"> if you have any suspicions of attempted fraud, bribery or corruption please report immediately to email </w:t>
                            </w:r>
                            <w:hyperlink r:id="rId12">
                              <w:r w:rsidRPr="4B7290D8">
                                <w:rPr>
                                  <w:rStyle w:val="Hyperlink"/>
                                  <w:b/>
                                  <w:bCs/>
                                </w:rPr>
                                <w:t>speakup@goal.ie</w:t>
                              </w:r>
                            </w:hyperlink>
                          </w:p>
                          <w:p w14:paraId="53C2C19A" w14:textId="4FED42DC" w:rsidR="00F3365D" w:rsidRDefault="00F3365D" w:rsidP="00756A87">
                            <w:pPr>
                              <w:spacing w:line="240" w:lineRule="auto"/>
                              <w:jc w:val="center"/>
                            </w:pPr>
                            <w:r w:rsidRPr="4B7290D8">
                              <w:rPr>
                                <w:b/>
                                <w:bCs/>
                              </w:rPr>
                              <w:t>Please provide as much detail as possible with any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6AF513" id="_x0000_t202" coordsize="21600,21600" o:spt="202" path="m,l,21600r21600,l21600,xe">
                <v:stroke joinstyle="miter"/>
                <v:path gradientshapeok="t" o:connecttype="rect"/>
              </v:shapetype>
              <v:shape id="Text Box 3" o:spid="_x0000_s1026" type="#_x0000_t202" style="position:absolute;left:0;text-align:left;margin-left:15.6pt;margin-top:.4pt;width:512.75pt;height:8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" fillcolor="#f2f2f2 [3052]" strokeweight=".5pt">
                <v:textbox>
                  <w:txbxContent>
                    <w:p w14:paraId="107537E2" w14:textId="77777777" w:rsidR="00F3365D" w:rsidRPr="00EE30BA" w:rsidRDefault="00F3365D" w:rsidP="00756A87">
                      <w:pPr>
                        <w:spacing w:line="240" w:lineRule="auto"/>
                        <w:jc w:val="center"/>
                        <w:rPr>
                          <w:b/>
                          <w:bCs/>
                        </w:rPr>
                      </w:pPr>
                      <w:r w:rsidRPr="4B7290D8">
                        <w:rPr>
                          <w:b/>
                          <w:bCs/>
                        </w:rPr>
                        <w:t xml:space="preserve">GOAL is completely against fraud, bribery and </w:t>
                      </w:r>
                      <w:proofErr w:type="gramStart"/>
                      <w:r w:rsidRPr="4B7290D8">
                        <w:rPr>
                          <w:b/>
                          <w:bCs/>
                        </w:rPr>
                        <w:t>corruption</w:t>
                      </w:r>
                      <w:proofErr w:type="gramEnd"/>
                    </w:p>
                    <w:p w14:paraId="7BEDA1DB" w14:textId="77777777" w:rsidR="00F3365D" w:rsidRPr="00EE30BA" w:rsidRDefault="00F3365D" w:rsidP="00756A87">
                      <w:pPr>
                        <w:spacing w:line="240" w:lineRule="auto"/>
                        <w:rPr>
                          <w:b/>
                          <w:bCs/>
                        </w:rPr>
                      </w:pPr>
                      <w:r w:rsidRPr="4B7290D8">
                        <w:rPr>
                          <w:b/>
                          <w:bCs/>
                        </w:rPr>
                        <w:t>GOAL does not ask for money for bids. If approached for money or other favours, o</w:t>
                      </w:r>
                      <w:r>
                        <w:rPr>
                          <w:b/>
                          <w:bCs/>
                        </w:rPr>
                        <w:t>r</w:t>
                      </w:r>
                      <w:r w:rsidRPr="4B7290D8">
                        <w:rPr>
                          <w:b/>
                          <w:bCs/>
                        </w:rPr>
                        <w:t xml:space="preserve"> if you have any suspicions of attempted fraud, bribery or corruption please report immediately to email </w:t>
                      </w:r>
                      <w:hyperlink r:id="rId13">
                        <w:r w:rsidRPr="4B7290D8">
                          <w:rPr>
                            <w:rStyle w:val="Hyperlink"/>
                            <w:b/>
                            <w:bCs/>
                          </w:rPr>
                          <w:t>speakup@goal.ie</w:t>
                        </w:r>
                      </w:hyperlink>
                    </w:p>
                    <w:p w14:paraId="53C2C19A" w14:textId="4FED42DC" w:rsidR="00F3365D" w:rsidRDefault="00F3365D" w:rsidP="00756A87">
                      <w:pPr>
                        <w:spacing w:line="240" w:lineRule="auto"/>
                        <w:jc w:val="center"/>
                      </w:pPr>
                      <w:r w:rsidRPr="4B7290D8">
                        <w:rPr>
                          <w:b/>
                          <w:bCs/>
                        </w:rPr>
                        <w:t>Please provide as much detail as possible with any reports</w:t>
                      </w:r>
                    </w:p>
                  </w:txbxContent>
                </v:textbox>
              </v:shape>
            </w:pict>
          </mc:Fallback>
        </mc:AlternateContent>
      </w:r>
    </w:p>
    <w:p w14:paraId="456E5C4A" w14:textId="77777777" w:rsidR="00540561" w:rsidRDefault="00540561" w:rsidP="00ED04CE">
      <w:pPr>
        <w:spacing w:after="0"/>
        <w:jc w:val="center"/>
        <w:rPr>
          <w:rFonts w:ascii="Calibri" w:hAnsi="Calibri"/>
          <w:b/>
          <w:sz w:val="32"/>
          <w:szCs w:val="32"/>
        </w:rPr>
      </w:pPr>
    </w:p>
    <w:p w14:paraId="0D4A9F85" w14:textId="73BC8422" w:rsidR="00464925" w:rsidRDefault="00464925" w:rsidP="00ED04CE">
      <w:pPr>
        <w:spacing w:after="0"/>
        <w:jc w:val="center"/>
        <w:rPr>
          <w:b/>
          <w:sz w:val="32"/>
          <w:szCs w:val="32"/>
        </w:rPr>
      </w:pPr>
    </w:p>
    <w:p w14:paraId="2225F015" w14:textId="7D81DD62" w:rsidR="00464925" w:rsidRDefault="00464925" w:rsidP="00ED04CE">
      <w:pPr>
        <w:spacing w:after="0"/>
        <w:jc w:val="center"/>
        <w:rPr>
          <w:b/>
          <w:sz w:val="32"/>
          <w:szCs w:val="32"/>
        </w:rPr>
      </w:pPr>
    </w:p>
    <w:p w14:paraId="7A16EA90" w14:textId="77777777" w:rsidR="00464925" w:rsidRPr="00AD5D13" w:rsidRDefault="00464925" w:rsidP="00ED04CE">
      <w:pPr>
        <w:spacing w:after="0"/>
        <w:jc w:val="center"/>
        <w:rPr>
          <w:b/>
          <w:sz w:val="32"/>
          <w:szCs w:val="32"/>
        </w:rPr>
      </w:pPr>
    </w:p>
    <w:p w14:paraId="15918945" w14:textId="4CD84D72" w:rsidR="00FC6FEF" w:rsidRPr="00130FEC" w:rsidRDefault="00464925" w:rsidP="00130FEC">
      <w:pPr>
        <w:pStyle w:val="Heading1"/>
      </w:pPr>
      <w:bookmarkStart w:id="1" w:name="_Toc451341923"/>
      <w:r>
        <w:t>ABOUT GOAL AND SERVICE REQUIREMENT</w:t>
      </w:r>
    </w:p>
    <w:p w14:paraId="5AFE6C50" w14:textId="77777777" w:rsidR="00464925" w:rsidRPr="00805C27" w:rsidRDefault="00464925" w:rsidP="00464925">
      <w:pPr>
        <w:spacing w:after="0"/>
        <w:jc w:val="both"/>
      </w:pPr>
      <w:r w:rsidRPr="003F53ED">
        <w:rPr>
          <w:iCs/>
        </w:rPr>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rPr>
          <w:iCs/>
        </w:rPr>
        <w:t>.</w:t>
      </w:r>
      <w:r>
        <w:t xml:space="preserve"> For more information on GOAL and its operations please visit </w:t>
      </w:r>
      <w:hyperlink r:id="rId14" w:history="1">
        <w:r w:rsidRPr="006C16F2">
          <w:rPr>
            <w:rStyle w:val="Hyperlink"/>
          </w:rPr>
          <w:t>www.goalglobal</w:t>
        </w:r>
        <w:r w:rsidRPr="00070699">
          <w:rPr>
            <w:rStyle w:val="Hyperlink"/>
          </w:rPr>
          <w:t>.org</w:t>
        </w:r>
      </w:hyperlink>
      <w:r>
        <w:t>.</w:t>
      </w:r>
    </w:p>
    <w:p w14:paraId="0CA38322" w14:textId="467AF23B" w:rsidR="00464925" w:rsidRPr="00756A87" w:rsidRDefault="00464925" w:rsidP="00464925">
      <w:pPr>
        <w:pStyle w:val="Heading1"/>
        <w:numPr>
          <w:ilvl w:val="0"/>
          <w:numId w:val="0"/>
        </w:numPr>
        <w:ind w:left="702" w:hanging="432"/>
        <w:rPr>
          <w:sz w:val="24"/>
          <w:szCs w:val="24"/>
        </w:rPr>
      </w:pPr>
      <w:bookmarkStart w:id="2" w:name="_Toc462945062"/>
      <w:bookmarkEnd w:id="1"/>
      <w:r w:rsidRPr="00756A87">
        <w:rPr>
          <w:sz w:val="24"/>
          <w:szCs w:val="24"/>
        </w:rPr>
        <w:t>SERVICE REQUIREMENT</w:t>
      </w:r>
    </w:p>
    <w:p w14:paraId="64DD6E51" w14:textId="24AF261F" w:rsidR="00B06114" w:rsidRDefault="00B06114" w:rsidP="00B06114">
      <w:pPr>
        <w:pStyle w:val="ListParagraph"/>
        <w:widowControl w:val="0"/>
        <w:numPr>
          <w:ilvl w:val="0"/>
          <w:numId w:val="31"/>
        </w:numPr>
        <w:autoSpaceDE w:val="0"/>
        <w:autoSpaceDN w:val="0"/>
        <w:adjustRightInd w:val="0"/>
        <w:spacing w:before="63" w:after="0" w:line="240" w:lineRule="auto"/>
        <w:ind w:right="123"/>
        <w:jc w:val="both"/>
      </w:pPr>
      <w:r w:rsidRPr="00F65B87">
        <w:t xml:space="preserve">The purpose of the consultancy is to evaluate the </w:t>
      </w:r>
      <w:r w:rsidRPr="00C95282">
        <w:rPr>
          <w:b/>
          <w:bCs/>
        </w:rPr>
        <w:t>appropriateness</w:t>
      </w:r>
      <w:r w:rsidRPr="00F65B87">
        <w:t xml:space="preserve">, </w:t>
      </w:r>
      <w:r w:rsidRPr="00C95282">
        <w:rPr>
          <w:b/>
          <w:bCs/>
        </w:rPr>
        <w:t>responsiveness</w:t>
      </w:r>
      <w:r w:rsidRPr="00F65B87">
        <w:t xml:space="preserve">, </w:t>
      </w:r>
      <w:r w:rsidRPr="00C95282">
        <w:rPr>
          <w:b/>
          <w:bCs/>
        </w:rPr>
        <w:t>efficiency</w:t>
      </w:r>
      <w:r w:rsidRPr="00F65B87">
        <w:t>,</w:t>
      </w:r>
      <w:r>
        <w:t xml:space="preserve"> and</w:t>
      </w:r>
      <w:r w:rsidRPr="00F65B87">
        <w:t xml:space="preserve"> </w:t>
      </w:r>
      <w:r w:rsidRPr="00C95282">
        <w:rPr>
          <w:b/>
          <w:bCs/>
        </w:rPr>
        <w:t>effectiveness</w:t>
      </w:r>
      <w:r w:rsidRPr="00F65B87">
        <w:t xml:space="preserve"> </w:t>
      </w:r>
      <w:r w:rsidRPr="00C24883">
        <w:t>of</w:t>
      </w:r>
      <w:r w:rsidRPr="00F65B87">
        <w:t xml:space="preserve"> GOAL Syria’s CFM structure for the receiving and processing of requests, feedback, suggestions, and complaints.</w:t>
      </w:r>
    </w:p>
    <w:p w14:paraId="6E562769" w14:textId="21758EB4" w:rsidR="00B06114" w:rsidRPr="00F65B87" w:rsidRDefault="00B06114" w:rsidP="00B06114">
      <w:pPr>
        <w:pStyle w:val="ListParagraph"/>
        <w:widowControl w:val="0"/>
        <w:numPr>
          <w:ilvl w:val="0"/>
          <w:numId w:val="31"/>
        </w:numPr>
        <w:tabs>
          <w:tab w:val="left" w:pos="990"/>
        </w:tabs>
        <w:autoSpaceDE w:val="0"/>
        <w:autoSpaceDN w:val="0"/>
        <w:adjustRightInd w:val="0"/>
        <w:spacing w:before="63" w:after="0" w:line="240" w:lineRule="auto"/>
        <w:ind w:right="123"/>
        <w:jc w:val="both"/>
      </w:pPr>
      <w:r w:rsidRPr="00CB04C8">
        <w:t xml:space="preserve">The consultant will be expected to make recommendations for enhancing, modifying, and strengthening the </w:t>
      </w:r>
      <w:r>
        <w:t>CFM</w:t>
      </w:r>
      <w:r w:rsidRPr="00CB04C8">
        <w:t xml:space="preserve"> as well </w:t>
      </w:r>
      <w:r>
        <w:t xml:space="preserve">as </w:t>
      </w:r>
      <w:r w:rsidRPr="00CB04C8">
        <w:t xml:space="preserve">produce or revise as necessary any </w:t>
      </w:r>
      <w:r>
        <w:t xml:space="preserve">suggestions on improvement to GOAL Syria’s CFM </w:t>
      </w:r>
      <w:r w:rsidRPr="00CB04C8">
        <w:t xml:space="preserve">tools and guidelines. </w:t>
      </w:r>
    </w:p>
    <w:p w14:paraId="2D4C25D0" w14:textId="5BE29C39" w:rsidR="00464925" w:rsidRDefault="00A917AF" w:rsidP="00464925">
      <w:r>
        <w:t xml:space="preserve">              </w:t>
      </w:r>
      <w:r w:rsidR="00464925" w:rsidRPr="005F39B7">
        <w:t>The detailed description of the service require</w:t>
      </w:r>
      <w:r w:rsidR="00464925">
        <w:t xml:space="preserve">ment can be found in </w:t>
      </w:r>
      <w:r w:rsidR="00464925" w:rsidRPr="00AE4A94">
        <w:t xml:space="preserve">Appendix </w:t>
      </w:r>
      <w:r w:rsidR="0012073E" w:rsidRPr="00AE4A94">
        <w:t>5</w:t>
      </w:r>
      <w:r w:rsidR="00464925" w:rsidRPr="00AE4A94">
        <w:t>.</w:t>
      </w:r>
      <w:r w:rsidR="00464925">
        <w:t xml:space="preserve"> </w:t>
      </w:r>
    </w:p>
    <w:p w14:paraId="5D5C462C" w14:textId="2FD98D9A" w:rsidR="0040589C" w:rsidRPr="00A744F9" w:rsidRDefault="00334B91" w:rsidP="00130FEC">
      <w:pPr>
        <w:pStyle w:val="Heading1"/>
      </w:pPr>
      <w:r>
        <w:t>Timelines</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4626"/>
        <w:gridCol w:w="5222"/>
      </w:tblGrid>
      <w:tr w:rsidR="0044699D" w:rsidRPr="00805C27" w14:paraId="46C1E1CC" w14:textId="77777777" w:rsidTr="0044699D">
        <w:trPr>
          <w:trHeight w:val="261"/>
        </w:trPr>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41EC2" w14:textId="77777777" w:rsidR="0044699D" w:rsidRPr="0044699D" w:rsidRDefault="0044699D" w:rsidP="003D4E53">
            <w:pPr>
              <w:spacing w:after="0" w:line="240" w:lineRule="auto"/>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Line</w:t>
            </w:r>
          </w:p>
        </w:tc>
        <w:tc>
          <w:tcPr>
            <w:tcW w:w="22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CE965" w14:textId="77777777" w:rsidR="0044699D" w:rsidRPr="0044699D" w:rsidRDefault="0044699D" w:rsidP="0044699D">
            <w:pPr>
              <w:spacing w:after="0" w:line="240" w:lineRule="auto"/>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Item</w:t>
            </w:r>
          </w:p>
        </w:tc>
        <w:tc>
          <w:tcPr>
            <w:tcW w:w="249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29744" w14:textId="77777777" w:rsidR="0044699D" w:rsidRPr="0044699D" w:rsidRDefault="0044699D" w:rsidP="0044699D">
            <w:pPr>
              <w:spacing w:after="0" w:line="240" w:lineRule="auto"/>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 xml:space="preserve">Date </w:t>
            </w:r>
          </w:p>
        </w:tc>
      </w:tr>
      <w:tr w:rsidR="0044699D" w:rsidRPr="00805C27" w14:paraId="1B7191E2" w14:textId="77777777" w:rsidTr="0044699D">
        <w:trPr>
          <w:trHeight w:val="261"/>
        </w:trPr>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01DA3" w14:textId="77777777" w:rsidR="0044699D" w:rsidRPr="0044699D" w:rsidRDefault="0044699D" w:rsidP="0044699D">
            <w:pPr>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1</w:t>
            </w:r>
          </w:p>
        </w:tc>
        <w:tc>
          <w:tcPr>
            <w:tcW w:w="2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7DB779" w14:textId="77777777" w:rsidR="0044699D" w:rsidRPr="0044699D" w:rsidRDefault="0044699D" w:rsidP="0044699D">
            <w:pPr>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RFO Advertised</w:t>
            </w: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43F4A52D" w14:textId="5ABBC63A" w:rsidR="0044699D" w:rsidRPr="00176D0F" w:rsidRDefault="00A917AF" w:rsidP="0044699D">
            <w:pPr>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Tuesday</w:t>
            </w:r>
            <w:r w:rsidRPr="00176D0F">
              <w:rPr>
                <w:rFonts w:ascii="Calibri" w:eastAsia="Times New Roman" w:hAnsi="Calibri" w:cs="Times New Roman"/>
                <w:b/>
                <w:bCs/>
                <w:color w:val="000000"/>
                <w:lang w:val="en-US"/>
              </w:rPr>
              <w:t xml:space="preserve"> </w:t>
            </w:r>
            <w:r w:rsidR="00C079F6">
              <w:rPr>
                <w:rFonts w:ascii="Calibri" w:eastAsia="Times New Roman" w:hAnsi="Calibri" w:cs="Times New Roman"/>
                <w:b/>
                <w:bCs/>
                <w:color w:val="000000"/>
                <w:lang w:val="en-US"/>
              </w:rPr>
              <w:t>19</w:t>
            </w:r>
            <w:r>
              <w:rPr>
                <w:rFonts w:ascii="Calibri" w:eastAsia="Times New Roman" w:hAnsi="Calibri" w:cs="Times New Roman"/>
                <w:b/>
                <w:bCs/>
                <w:color w:val="000000"/>
                <w:lang w:val="en-US"/>
              </w:rPr>
              <w:t xml:space="preserve"> January</w:t>
            </w:r>
            <w:r w:rsidRPr="00176D0F">
              <w:rPr>
                <w:rFonts w:ascii="Calibri" w:eastAsia="Times New Roman" w:hAnsi="Calibri" w:cs="Times New Roman"/>
                <w:b/>
                <w:bCs/>
                <w:color w:val="000000"/>
                <w:lang w:val="en-US"/>
              </w:rPr>
              <w:t xml:space="preserve"> 202</w:t>
            </w:r>
            <w:r>
              <w:rPr>
                <w:rFonts w:ascii="Calibri" w:eastAsia="Times New Roman" w:hAnsi="Calibri" w:cs="Times New Roman"/>
                <w:b/>
                <w:bCs/>
                <w:color w:val="000000"/>
                <w:lang w:val="en-US"/>
              </w:rPr>
              <w:t>1</w:t>
            </w:r>
          </w:p>
        </w:tc>
      </w:tr>
      <w:tr w:rsidR="0044699D" w:rsidRPr="00805C27" w14:paraId="751C15A2" w14:textId="77777777" w:rsidTr="0044699D">
        <w:trPr>
          <w:trHeight w:val="261"/>
        </w:trPr>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6391B" w14:textId="77777777" w:rsidR="0044699D" w:rsidRPr="0044699D" w:rsidRDefault="0044699D" w:rsidP="0044699D">
            <w:pPr>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2</w:t>
            </w:r>
          </w:p>
        </w:tc>
        <w:tc>
          <w:tcPr>
            <w:tcW w:w="2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F9AEE0" w14:textId="77777777" w:rsidR="0044699D" w:rsidRPr="0044699D" w:rsidRDefault="0044699D" w:rsidP="0044699D">
            <w:pPr>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 xml:space="preserve">Closing date for clarifications </w:t>
            </w: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63B6C122" w14:textId="455F897B" w:rsidR="0044699D" w:rsidRPr="00176D0F" w:rsidRDefault="00A917AF" w:rsidP="0044699D">
            <w:pPr>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Monday</w:t>
            </w:r>
            <w:r w:rsidR="004705D7" w:rsidRPr="00176D0F">
              <w:rPr>
                <w:rFonts w:ascii="Calibri" w:eastAsia="Times New Roman" w:hAnsi="Calibri" w:cs="Times New Roman"/>
                <w:b/>
                <w:bCs/>
                <w:color w:val="000000"/>
                <w:lang w:val="en-US"/>
              </w:rPr>
              <w:t xml:space="preserve"> </w:t>
            </w:r>
            <w:r w:rsidR="00C079F6">
              <w:rPr>
                <w:rFonts w:ascii="Calibri" w:eastAsia="Times New Roman" w:hAnsi="Calibri" w:cs="Times New Roman"/>
                <w:b/>
                <w:bCs/>
                <w:color w:val="000000"/>
                <w:lang w:val="en-US"/>
              </w:rPr>
              <w:t>25</w:t>
            </w:r>
            <w:r>
              <w:rPr>
                <w:rFonts w:ascii="Calibri" w:eastAsia="Times New Roman" w:hAnsi="Calibri" w:cs="Times New Roman"/>
                <w:b/>
                <w:bCs/>
                <w:color w:val="000000"/>
                <w:lang w:val="en-US"/>
              </w:rPr>
              <w:t xml:space="preserve"> January 2021</w:t>
            </w:r>
            <w:r w:rsidR="0044699D" w:rsidRPr="00176D0F">
              <w:rPr>
                <w:rFonts w:ascii="Calibri" w:eastAsia="Times New Roman" w:hAnsi="Calibri" w:cs="Times New Roman"/>
                <w:b/>
                <w:bCs/>
                <w:color w:val="000000"/>
                <w:lang w:val="en-US"/>
              </w:rPr>
              <w:t xml:space="preserve"> 23:59 UTC/GMT +1 hour</w:t>
            </w:r>
          </w:p>
        </w:tc>
      </w:tr>
      <w:tr w:rsidR="0044699D" w:rsidRPr="00805C27" w14:paraId="5701C66F" w14:textId="77777777" w:rsidTr="0044699D">
        <w:trPr>
          <w:trHeight w:val="261"/>
        </w:trPr>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6D15A" w14:textId="77777777" w:rsidR="0044699D" w:rsidRPr="0044699D" w:rsidRDefault="0044699D" w:rsidP="0044699D">
            <w:pPr>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3</w:t>
            </w:r>
          </w:p>
        </w:tc>
        <w:tc>
          <w:tcPr>
            <w:tcW w:w="2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A39F1" w14:textId="77777777" w:rsidR="0044699D" w:rsidRPr="0044699D" w:rsidRDefault="0044699D" w:rsidP="0044699D">
            <w:pPr>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Closing date and time for receipt of Offers</w:t>
            </w: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789DC0FE" w14:textId="21B742B4" w:rsidR="0044699D" w:rsidRPr="00176D0F" w:rsidRDefault="00A917AF" w:rsidP="0044699D">
            <w:pPr>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Friday</w:t>
            </w:r>
            <w:r w:rsidR="004705D7">
              <w:rPr>
                <w:rFonts w:ascii="Calibri" w:eastAsia="Times New Roman" w:hAnsi="Calibri" w:cs="Times New Roman"/>
                <w:b/>
                <w:bCs/>
                <w:color w:val="000000"/>
                <w:lang w:val="en-US"/>
              </w:rPr>
              <w:t xml:space="preserve"> </w:t>
            </w:r>
            <w:r w:rsidR="00F3365D">
              <w:rPr>
                <w:rFonts w:ascii="Calibri" w:eastAsia="Times New Roman" w:hAnsi="Calibri" w:cs="Times New Roman"/>
                <w:b/>
                <w:bCs/>
                <w:color w:val="000000"/>
                <w:lang w:val="en-US"/>
              </w:rPr>
              <w:t>12</w:t>
            </w:r>
            <w:r>
              <w:rPr>
                <w:rFonts w:ascii="Calibri" w:eastAsia="Times New Roman" w:hAnsi="Calibri" w:cs="Times New Roman"/>
                <w:b/>
                <w:bCs/>
                <w:color w:val="000000"/>
                <w:lang w:val="en-US"/>
              </w:rPr>
              <w:t xml:space="preserve"> February </w:t>
            </w:r>
            <w:r w:rsidR="0044699D" w:rsidRPr="00176D0F">
              <w:rPr>
                <w:rFonts w:ascii="Calibri" w:eastAsia="Times New Roman" w:hAnsi="Calibri" w:cs="Times New Roman"/>
                <w:b/>
                <w:bCs/>
                <w:color w:val="000000"/>
                <w:lang w:val="en-US"/>
              </w:rPr>
              <w:t>202</w:t>
            </w:r>
            <w:r w:rsidR="0012073E" w:rsidRPr="00176D0F">
              <w:rPr>
                <w:rFonts w:ascii="Calibri" w:eastAsia="Times New Roman" w:hAnsi="Calibri" w:cs="Times New Roman"/>
                <w:b/>
                <w:bCs/>
                <w:color w:val="000000"/>
                <w:lang w:val="en-US"/>
              </w:rPr>
              <w:t>1</w:t>
            </w:r>
            <w:r w:rsidR="0044699D" w:rsidRPr="00176D0F">
              <w:rPr>
                <w:rFonts w:ascii="Calibri" w:eastAsia="Times New Roman" w:hAnsi="Calibri" w:cs="Times New Roman"/>
                <w:b/>
                <w:bCs/>
                <w:color w:val="000000"/>
                <w:lang w:val="en-US"/>
              </w:rPr>
              <w:t xml:space="preserve"> at 23:59 UTC/GMT +1 hour</w:t>
            </w:r>
          </w:p>
        </w:tc>
      </w:tr>
      <w:tr w:rsidR="0044699D" w:rsidRPr="00805C27" w14:paraId="2B0C2D0F" w14:textId="77777777" w:rsidTr="0044699D">
        <w:trPr>
          <w:trHeight w:val="261"/>
        </w:trPr>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67B65" w14:textId="77777777" w:rsidR="0044699D" w:rsidRPr="0044699D" w:rsidRDefault="0044699D" w:rsidP="0044699D">
            <w:pPr>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4</w:t>
            </w:r>
          </w:p>
        </w:tc>
        <w:tc>
          <w:tcPr>
            <w:tcW w:w="2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58C130" w14:textId="77777777" w:rsidR="0044699D" w:rsidRPr="0044699D" w:rsidRDefault="0044699D" w:rsidP="0044699D">
            <w:pPr>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 xml:space="preserve">Offer Opening Date and time </w:t>
            </w: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34F80CB4" w14:textId="1C021DAA" w:rsidR="0044699D" w:rsidRPr="00AE4A94" w:rsidRDefault="00A917AF" w:rsidP="00A917AF">
            <w:pPr>
              <w:rPr>
                <w:rFonts w:ascii="Calibri" w:eastAsia="Times New Roman" w:hAnsi="Calibri" w:cs="Times New Roman"/>
                <w:b/>
                <w:bCs/>
                <w:color w:val="000000"/>
                <w:lang w:val="en-US"/>
              </w:rPr>
            </w:pPr>
            <w:r>
              <w:rPr>
                <w:rFonts w:ascii="Calibri" w:eastAsia="Times New Roman" w:hAnsi="Calibri" w:cs="Times New Roman"/>
                <w:b/>
                <w:bCs/>
                <w:color w:val="000000"/>
                <w:lang w:val="en-US"/>
              </w:rPr>
              <w:t xml:space="preserve">         </w:t>
            </w:r>
            <w:r w:rsidR="002E7F14">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 xml:space="preserve"> Monday </w:t>
            </w:r>
            <w:r w:rsidR="005F5298">
              <w:rPr>
                <w:rFonts w:ascii="Calibri" w:eastAsia="Times New Roman" w:hAnsi="Calibri" w:cs="Times New Roman"/>
                <w:b/>
                <w:bCs/>
                <w:color w:val="000000"/>
                <w:lang w:val="en-US"/>
              </w:rPr>
              <w:t>13</w:t>
            </w:r>
            <w:r>
              <w:rPr>
                <w:rFonts w:ascii="Calibri" w:eastAsia="Times New Roman" w:hAnsi="Calibri" w:cs="Times New Roman"/>
                <w:b/>
                <w:bCs/>
                <w:color w:val="000000"/>
                <w:lang w:val="en-US"/>
              </w:rPr>
              <w:t xml:space="preserve"> February</w:t>
            </w:r>
            <w:r w:rsidR="00C5550A" w:rsidRPr="00176D0F">
              <w:rPr>
                <w:rFonts w:ascii="Calibri" w:eastAsia="Times New Roman" w:hAnsi="Calibri" w:cs="Times New Roman"/>
                <w:b/>
                <w:bCs/>
                <w:color w:val="000000"/>
                <w:lang w:val="en-US"/>
              </w:rPr>
              <w:t xml:space="preserve"> </w:t>
            </w:r>
            <w:r w:rsidR="00C5550A" w:rsidRPr="00AE4A94">
              <w:rPr>
                <w:rFonts w:ascii="Calibri" w:eastAsia="Times New Roman" w:hAnsi="Calibri" w:cs="Times New Roman"/>
                <w:b/>
                <w:bCs/>
                <w:color w:val="000000"/>
                <w:lang w:val="en-US"/>
              </w:rPr>
              <w:t>2021</w:t>
            </w:r>
          </w:p>
        </w:tc>
      </w:tr>
    </w:tbl>
    <w:p w14:paraId="5D5ADCF1" w14:textId="50E5EA05" w:rsidR="00464925" w:rsidRPr="00464925" w:rsidRDefault="00293505" w:rsidP="00464925">
      <w:pPr>
        <w:pStyle w:val="Heading1"/>
      </w:pPr>
      <w:bookmarkStart w:id="3" w:name="_Toc462945069"/>
      <w:r w:rsidRPr="00293505">
        <w:t xml:space="preserve">Terms of </w:t>
      </w:r>
      <w:bookmarkEnd w:id="3"/>
      <w:r w:rsidR="00C26927">
        <w:t>bidding</w:t>
      </w:r>
    </w:p>
    <w:p w14:paraId="02EFABCB" w14:textId="4475D19B" w:rsidR="00464925" w:rsidRDefault="00464925" w:rsidP="00464925">
      <w:pPr>
        <w:pStyle w:val="Heading2"/>
        <w:keepNext w:val="0"/>
      </w:pPr>
      <w:bookmarkStart w:id="4" w:name="_Toc115690175"/>
      <w:bookmarkStart w:id="5" w:name="_Toc118102638"/>
      <w:bookmarkStart w:id="6" w:name="_Toc118102814"/>
      <w:bookmarkStart w:id="7" w:name="_Toc462945070"/>
      <w:bookmarkEnd w:id="4"/>
      <w:bookmarkEnd w:id="5"/>
      <w:bookmarkEnd w:id="6"/>
      <w:bookmarkEnd w:id="7"/>
      <w:r>
        <w:t>Procurement Process</w:t>
      </w:r>
    </w:p>
    <w:p w14:paraId="7B21A117" w14:textId="77777777" w:rsidR="00464925" w:rsidRPr="00464925" w:rsidRDefault="00464925" w:rsidP="00464925">
      <w:pPr>
        <w:pStyle w:val="Heading3"/>
        <w:jc w:val="both"/>
      </w:pPr>
      <w:r w:rsidRPr="797842F6">
        <w:rPr>
          <w:rFonts w:ascii="Calibri" w:eastAsia="Calibri" w:hAnsi="Calibri" w:cs="Calibri"/>
          <w:bCs w:val="0"/>
        </w:rPr>
        <w:lastRenderedPageBreak/>
        <w:t xml:space="preserve">This competition is being conducted as an Open </w:t>
      </w:r>
      <w:r>
        <w:rPr>
          <w:rFonts w:ascii="Calibri" w:eastAsia="Calibri" w:hAnsi="Calibri" w:cs="Calibri"/>
          <w:bCs w:val="0"/>
        </w:rPr>
        <w:t>Request for Offer</w:t>
      </w:r>
      <w:r w:rsidRPr="797842F6">
        <w:rPr>
          <w:rFonts w:ascii="Calibri" w:eastAsia="Calibri" w:hAnsi="Calibri" w:cs="Calibri"/>
          <w:bCs w:val="0"/>
        </w:rPr>
        <w:t xml:space="preserve"> (</w:t>
      </w:r>
      <w:r>
        <w:rPr>
          <w:rFonts w:ascii="Calibri" w:eastAsia="Calibri" w:hAnsi="Calibri" w:cs="Calibri"/>
          <w:bCs w:val="0"/>
        </w:rPr>
        <w:t>RFO</w:t>
      </w:r>
      <w:r w:rsidRPr="797842F6">
        <w:rPr>
          <w:rFonts w:ascii="Calibri" w:eastAsia="Calibri" w:hAnsi="Calibri" w:cs="Calibri"/>
          <w:bCs w:val="0"/>
        </w:rPr>
        <w:t xml:space="preserve">). </w:t>
      </w:r>
    </w:p>
    <w:p w14:paraId="549A4734" w14:textId="74F409EB" w:rsidR="00464925" w:rsidRDefault="00293505" w:rsidP="00464925">
      <w:pPr>
        <w:pStyle w:val="Heading3"/>
        <w:jc w:val="both"/>
      </w:pPr>
      <w:r w:rsidRPr="0067321E">
        <w:t>GOAL, acting in its capacity as Contra</w:t>
      </w:r>
      <w:r w:rsidR="0086723F" w:rsidRPr="0067321E">
        <w:t>cting Authority, invites bidders</w:t>
      </w:r>
      <w:r w:rsidRPr="0067321E">
        <w:t xml:space="preserve"> from suitably qualified interested parties that wish to participate </w:t>
      </w:r>
      <w:r w:rsidR="00DF6FF8" w:rsidRPr="0067321E">
        <w:t xml:space="preserve">for </w:t>
      </w:r>
      <w:r w:rsidR="00383D99" w:rsidRPr="00383D99">
        <w:t>External CFM Evaluation</w:t>
      </w:r>
    </w:p>
    <w:p w14:paraId="68555683" w14:textId="77777777" w:rsidR="00464925" w:rsidRDefault="00293505" w:rsidP="00464925">
      <w:pPr>
        <w:pStyle w:val="Heading3"/>
        <w:jc w:val="both"/>
      </w:pPr>
      <w:r w:rsidRPr="0003332A">
        <w:t>This competition is being con</w:t>
      </w:r>
      <w:r w:rsidR="00DF6FF8" w:rsidRPr="0003332A">
        <w:t xml:space="preserve">ducted under </w:t>
      </w:r>
      <w:r w:rsidR="00E249FC">
        <w:t>GOALs</w:t>
      </w:r>
      <w:r w:rsidR="00DF6FF8" w:rsidRPr="0003332A">
        <w:t xml:space="preserve"> </w:t>
      </w:r>
      <w:r w:rsidR="00361A89">
        <w:t>Request for Q</w:t>
      </w:r>
      <w:r w:rsidR="00CF1744">
        <w:t>uotation</w:t>
      </w:r>
      <w:r w:rsidR="00636464">
        <w:t xml:space="preserve"> </w:t>
      </w:r>
      <w:r w:rsidR="00CF1744">
        <w:t>p</w:t>
      </w:r>
      <w:r w:rsidR="00DF6FF8" w:rsidRPr="0003332A">
        <w:t>rocedure.</w:t>
      </w:r>
      <w:r w:rsidR="00DA1C6C">
        <w:t xml:space="preserve"> The Contracting Authority for this </w:t>
      </w:r>
      <w:r w:rsidRPr="0003332A">
        <w:t>procurement is GOAL</w:t>
      </w:r>
      <w:r w:rsidR="003E0011">
        <w:t>.</w:t>
      </w:r>
      <w:r w:rsidR="00464925">
        <w:t xml:space="preserve"> </w:t>
      </w:r>
    </w:p>
    <w:p w14:paraId="50AB0011" w14:textId="6DD9642D" w:rsidR="00464925" w:rsidRDefault="00464925" w:rsidP="00464925">
      <w:pPr>
        <w:pStyle w:val="Heading3"/>
        <w:jc w:val="both"/>
      </w:pPr>
      <w:r w:rsidRPr="00464925">
        <w:rPr>
          <w:rStyle w:val="ListParagraphChar"/>
          <w:rFonts w:ascii="Calibri" w:hAnsi="Calibri" w:cs="Calibri"/>
        </w:rPr>
        <w:t>This RFO is funded by </w:t>
      </w:r>
      <w:r w:rsidRPr="00464925">
        <w:rPr>
          <w:rFonts w:cs="Arial"/>
        </w:rPr>
        <w:t>FFP</w:t>
      </w:r>
      <w:r w:rsidRPr="00464925">
        <w:rPr>
          <w:rStyle w:val="ListParagraphChar"/>
          <w:rFonts w:ascii="Calibri" w:hAnsi="Calibri" w:cs="Calibri"/>
        </w:rPr>
        <w:t> and the tender and any contracts or agreements that may arise from it are bound by the regulations of this donor. </w:t>
      </w:r>
      <w:r w:rsidRPr="00464925">
        <w:rPr>
          <w:rStyle w:val="normaltextrun"/>
          <w:rFonts w:ascii="Calibri" w:hAnsi="Calibri" w:cs="Calibri"/>
        </w:rPr>
        <w:t> </w:t>
      </w:r>
    </w:p>
    <w:p w14:paraId="5A653020" w14:textId="4B2E6018" w:rsidR="00464925" w:rsidRPr="0003332A" w:rsidRDefault="00464925" w:rsidP="00DA1C6C"/>
    <w:p w14:paraId="58DF52B1" w14:textId="3CCCA68E" w:rsidR="0044699D" w:rsidRPr="00805C27" w:rsidRDefault="0044699D" w:rsidP="0044699D">
      <w:pPr>
        <w:pStyle w:val="Heading2"/>
        <w:keepNext w:val="0"/>
      </w:pPr>
      <w:bookmarkStart w:id="8" w:name="_Toc229548506"/>
      <w:bookmarkStart w:id="9" w:name="_Toc231810370"/>
      <w:bookmarkStart w:id="10" w:name="_Toc466022942"/>
      <w:r w:rsidRPr="4B7290D8">
        <w:rPr>
          <w:sz w:val="24"/>
          <w:szCs w:val="24"/>
        </w:rPr>
        <w:t>C</w:t>
      </w:r>
      <w:r>
        <w:t xml:space="preserve">larifications </w:t>
      </w:r>
      <w:bookmarkEnd w:id="8"/>
      <w:bookmarkEnd w:id="9"/>
      <w:bookmarkEnd w:id="10"/>
    </w:p>
    <w:p w14:paraId="4B7C6DCB" w14:textId="6F5BA78A" w:rsidR="0044699D" w:rsidRPr="00E4373E" w:rsidRDefault="0044699D" w:rsidP="00E4373E">
      <w:pPr>
        <w:pStyle w:val="Heading3"/>
        <w:jc w:val="both"/>
        <w:rPr>
          <w:rFonts w:eastAsiaTheme="minorEastAsia" w:cstheme="minorBidi"/>
        </w:rPr>
      </w:pPr>
      <w:r>
        <w:t xml:space="preserve">Requests for clarifications can be made up to </w:t>
      </w:r>
      <w:r w:rsidR="00A917AF" w:rsidRPr="00A917AF">
        <w:t xml:space="preserve">Monday </w:t>
      </w:r>
      <w:r w:rsidR="00F3365D">
        <w:t>25</w:t>
      </w:r>
      <w:r w:rsidR="00A917AF" w:rsidRPr="00A917AF">
        <w:t xml:space="preserve"> January 2021 23:59 UTC/GMT +1 hour</w:t>
      </w:r>
      <w:r w:rsidR="00A917AF" w:rsidRPr="2EFA6D65">
        <w:rPr>
          <w:rFonts w:eastAsiaTheme="minorEastAsia" w:cstheme="minorBidi"/>
          <w:lang w:val="en-GB" w:eastAsia="en-GB"/>
        </w:rPr>
        <w:t xml:space="preserve"> </w:t>
      </w:r>
      <w:r>
        <w:t xml:space="preserve">and no later. Any queries about this RFO should be addressed in writing to GOAL via email to </w:t>
      </w:r>
      <w:hyperlink r:id="rId15" w:history="1">
        <w:r w:rsidRPr="00631B93">
          <w:rPr>
            <w:rStyle w:val="Hyperlink"/>
          </w:rPr>
          <w:t>procurementsy@sy.goal.ie</w:t>
        </w:r>
      </w:hyperlink>
      <w:r>
        <w:t xml:space="preserve">  referencing the tender number,</w:t>
      </w:r>
      <w:r w:rsidRPr="2EFA6D65">
        <w:rPr>
          <w:rStyle w:val="Hyperlink"/>
          <w:color w:val="auto"/>
          <w:u w:val="none"/>
        </w:rPr>
        <w:t xml:space="preserve"> and answers shall be collated and shared with all bidders in a timely manner. </w:t>
      </w:r>
    </w:p>
    <w:p w14:paraId="3BEB6B33" w14:textId="77777777" w:rsidR="00E4373E" w:rsidRPr="00E4373E" w:rsidRDefault="00E4373E" w:rsidP="00E4373E">
      <w:pPr>
        <w:pStyle w:val="Heading2"/>
      </w:pPr>
      <w:bookmarkStart w:id="11" w:name="_Hlk56092967"/>
      <w:r>
        <w:t>Conditions for completing the RFO</w:t>
      </w:r>
      <w:bookmarkEnd w:id="11"/>
    </w:p>
    <w:p w14:paraId="630FF30E" w14:textId="77777777" w:rsidR="00E4373E" w:rsidRPr="00E4373E" w:rsidRDefault="00E4373E" w:rsidP="00E4373E"/>
    <w:p w14:paraId="24F81B58" w14:textId="60486395" w:rsidR="00E4373E" w:rsidRDefault="00E4373E" w:rsidP="00E4373E">
      <w:pPr>
        <w:pStyle w:val="Heading3"/>
        <w:keepNext w:val="0"/>
        <w:spacing w:before="0"/>
        <w:jc w:val="both"/>
      </w:pPr>
      <w:r>
        <w:t xml:space="preserve">All documentation must be completed in English. </w:t>
      </w:r>
      <w:r w:rsidRPr="00E4373E">
        <w:rPr>
          <w:rFonts w:ascii="Calibri" w:hAnsi="Calibri"/>
        </w:rPr>
        <w:t>Where a supporting document is in another language, please provide an English translation. The translation can be in-house and does not need to be notarised or official.</w:t>
      </w:r>
    </w:p>
    <w:p w14:paraId="24566A10" w14:textId="37F53CE9" w:rsidR="00E4373E" w:rsidRDefault="00C26927" w:rsidP="00E4373E">
      <w:pPr>
        <w:pStyle w:val="Heading3"/>
        <w:keepNext w:val="0"/>
        <w:spacing w:before="0"/>
        <w:jc w:val="both"/>
      </w:pPr>
      <w:r>
        <w:t>Bidders</w:t>
      </w:r>
      <w:r w:rsidRPr="0086723F">
        <w:t xml:space="preserve"> </w:t>
      </w:r>
      <w:r w:rsidR="00293505" w:rsidRPr="0086723F">
        <w:t>must respond to all r</w:t>
      </w:r>
      <w:r w:rsidR="00F2796B" w:rsidRPr="0086723F">
        <w:t xml:space="preserve">equirements set out in this </w:t>
      </w:r>
      <w:r>
        <w:t>RFQ</w:t>
      </w:r>
      <w:r w:rsidRPr="0086723F">
        <w:t xml:space="preserve"> </w:t>
      </w:r>
      <w:r w:rsidR="003325DC" w:rsidRPr="0086723F">
        <w:t>and complete the</w:t>
      </w:r>
      <w:r w:rsidR="001B7249">
        <w:t>ir</w:t>
      </w:r>
      <w:r w:rsidR="003325DC" w:rsidRPr="0086723F">
        <w:t xml:space="preserve"> offer in </w:t>
      </w:r>
      <w:r w:rsidR="006B7049">
        <w:t xml:space="preserve">the format </w:t>
      </w:r>
      <w:r w:rsidR="00F0744F">
        <w:t>requested</w:t>
      </w:r>
      <w:r w:rsidR="00EB19CC">
        <w:t xml:space="preserve"> in </w:t>
      </w:r>
      <w:commentRangeStart w:id="12"/>
      <w:r w:rsidR="00EC63A0">
        <w:t>section 5.</w:t>
      </w:r>
      <w:commentRangeEnd w:id="12"/>
      <w:r w:rsidR="00C5550A">
        <w:rPr>
          <w:rStyle w:val="CommentReference"/>
          <w:rFonts w:eastAsiaTheme="minorEastAsia" w:cstheme="minorBidi"/>
          <w:bCs w:val="0"/>
          <w:color w:val="auto"/>
        </w:rPr>
        <w:commentReference w:id="12"/>
      </w:r>
    </w:p>
    <w:p w14:paraId="7FCDAF2C" w14:textId="1732C621" w:rsidR="00E4373E" w:rsidRPr="00E4373E" w:rsidRDefault="00E4373E" w:rsidP="00E4373E">
      <w:pPr>
        <w:pStyle w:val="Heading3"/>
        <w:keepNext w:val="0"/>
        <w:spacing w:before="0"/>
        <w:jc w:val="both"/>
      </w:pPr>
      <w:r>
        <w:t>Failure to complete any documentation in the required format will, in almost all circumstances, result in the rejection of the tender.  Failure to re-submit correctly formatted documents within three working days of a request will result in disqualification.</w:t>
      </w:r>
    </w:p>
    <w:p w14:paraId="15131698" w14:textId="77777777" w:rsidR="00E4373E" w:rsidRDefault="00293505" w:rsidP="00E4373E">
      <w:pPr>
        <w:pStyle w:val="Heading3"/>
        <w:keepNext w:val="0"/>
        <w:spacing w:before="0"/>
        <w:jc w:val="both"/>
      </w:pPr>
      <w:r w:rsidRPr="00D85D9B">
        <w:t xml:space="preserve">GOAL is not bound to accept the </w:t>
      </w:r>
      <w:r w:rsidR="00F2796B" w:rsidRPr="00D85D9B">
        <w:t>lowest</w:t>
      </w:r>
      <w:r w:rsidR="00216811">
        <w:t>, or</w:t>
      </w:r>
      <w:r w:rsidR="00F2796B" w:rsidRPr="00D85D9B">
        <w:t xml:space="preserve"> any </w:t>
      </w:r>
      <w:r w:rsidR="007945AA">
        <w:t>bid</w:t>
      </w:r>
      <w:r w:rsidR="007945AA" w:rsidRPr="00D85D9B">
        <w:t xml:space="preserve"> </w:t>
      </w:r>
      <w:r w:rsidR="00F2796B" w:rsidRPr="00D85D9B">
        <w:t>subm</w:t>
      </w:r>
      <w:r w:rsidR="0086723F" w:rsidRPr="00D85D9B">
        <w:t>itt</w:t>
      </w:r>
      <w:r w:rsidR="00F2796B" w:rsidRPr="00D85D9B">
        <w:t>ed</w:t>
      </w:r>
      <w:r w:rsidR="007945AA">
        <w:t xml:space="preserve"> and can terminate this competition at any stage</w:t>
      </w:r>
      <w:r w:rsidR="006B7049">
        <w:t>.</w:t>
      </w:r>
    </w:p>
    <w:p w14:paraId="6BCC2322" w14:textId="77777777" w:rsidR="00E4373E" w:rsidRDefault="00293505" w:rsidP="00E4373E">
      <w:pPr>
        <w:pStyle w:val="Heading3"/>
        <w:keepNext w:val="0"/>
        <w:spacing w:before="0"/>
        <w:jc w:val="both"/>
      </w:pPr>
      <w:r w:rsidRPr="00D85D9B">
        <w:t>Information supplied by respondents will be tr</w:t>
      </w:r>
      <w:r w:rsidR="003D4897">
        <w:t>eated as contractually bin</w:t>
      </w:r>
      <w:r w:rsidRPr="00D85D9B">
        <w:t xml:space="preserve">ding.  </w:t>
      </w:r>
    </w:p>
    <w:p w14:paraId="163B5E2F" w14:textId="2A2861BF" w:rsidR="00E4373E" w:rsidRDefault="0003332A" w:rsidP="00E4373E">
      <w:pPr>
        <w:pStyle w:val="Heading3"/>
        <w:keepNext w:val="0"/>
        <w:spacing w:before="0"/>
        <w:jc w:val="both"/>
        <w:rPr>
          <w:rFonts w:eastAsia="Arial Unicode MS"/>
        </w:rPr>
      </w:pPr>
      <w:r w:rsidRPr="002369A3">
        <w:t>GOAL’</w:t>
      </w:r>
      <w:r w:rsidRPr="00E4373E">
        <w:rPr>
          <w:rFonts w:eastAsia="Arial Unicode MS"/>
        </w:rPr>
        <w:t xml:space="preserve">s standard payment terms are </w:t>
      </w:r>
      <w:r w:rsidR="00AE1808" w:rsidRPr="00E4373E">
        <w:rPr>
          <w:rFonts w:eastAsia="Arial Unicode MS"/>
        </w:rPr>
        <w:t xml:space="preserve">by </w:t>
      </w:r>
      <w:r w:rsidRPr="00E4373E">
        <w:rPr>
          <w:rFonts w:eastAsia="Arial Unicode MS"/>
        </w:rPr>
        <w:t>bank transfer within 30 days after satisfactory implementation and receipt of documents in order.</w:t>
      </w:r>
    </w:p>
    <w:p w14:paraId="57AFE3CA" w14:textId="77777777" w:rsidR="00E4373E" w:rsidRPr="00566610" w:rsidRDefault="00E4373E" w:rsidP="00E4373E">
      <w:pPr>
        <w:pStyle w:val="Heading3"/>
        <w:keepNext w:val="0"/>
        <w:spacing w:before="0"/>
        <w:jc w:val="both"/>
      </w:pPr>
      <w:r>
        <w:t>Suppliers must detail all costs requested in this document and any other costs whatsoever that could be incurred by GOAL in the usage of services or the availing of options that may not be explicitly identified in the RFO.  Supplier’s attention is drawn to the fact that, in the event of a contract being awarded to them, the attempted imposition of undeclared costs will be considered a condition for default.</w:t>
      </w:r>
    </w:p>
    <w:p w14:paraId="11C2A835" w14:textId="77777777" w:rsidR="00E4373E" w:rsidRPr="00566610" w:rsidRDefault="00E4373E" w:rsidP="00E4373E">
      <w:pPr>
        <w:pStyle w:val="Heading3"/>
        <w:keepNext w:val="0"/>
        <w:spacing w:before="0"/>
        <w:jc w:val="both"/>
      </w:pPr>
      <w:r>
        <w:t>Any conflicts of interest (including any family relations to GOAL staff) involving a supplier must be fully disclosed to GOAL particularly where there is a conflict of interest in relation to any recommendations or proposals put forward by the supplier.</w:t>
      </w:r>
    </w:p>
    <w:p w14:paraId="73BBBB56" w14:textId="77777777" w:rsidR="00E4373E" w:rsidRPr="00566610" w:rsidRDefault="00E4373E" w:rsidP="00E4373E">
      <w:pPr>
        <w:pStyle w:val="Heading3"/>
        <w:keepNext w:val="0"/>
        <w:spacing w:before="0"/>
        <w:jc w:val="both"/>
      </w:pPr>
      <w:r>
        <w:t xml:space="preserve">GOAL will not be liable in respect of any costs incurred by suppliers in the preparation and submission of tenders or any associated work effort. </w:t>
      </w:r>
    </w:p>
    <w:p w14:paraId="040EDA64" w14:textId="77777777" w:rsidR="00E4373E" w:rsidRPr="00566610" w:rsidRDefault="00E4373E" w:rsidP="00E4373E">
      <w:pPr>
        <w:pStyle w:val="Heading3"/>
        <w:keepNext w:val="0"/>
        <w:spacing w:before="0"/>
        <w:jc w:val="both"/>
      </w:pPr>
      <w:r>
        <w:t>GOAL will conduct the RFO, including the evaluation of responses and final awards in accordance with the criteria set out in the RFO.  Submissions will be opened by at least three designated officers of GOAL.</w:t>
      </w:r>
    </w:p>
    <w:p w14:paraId="48DCE374" w14:textId="77777777" w:rsidR="00E4373E" w:rsidRPr="00566610" w:rsidRDefault="00E4373E" w:rsidP="00E4373E">
      <w:pPr>
        <w:pStyle w:val="Heading3"/>
        <w:keepNext w:val="0"/>
        <w:spacing w:before="0"/>
        <w:jc w:val="both"/>
      </w:pPr>
      <w:r>
        <w:t>GOAL reserves the right to split the award of any resulting contract between different suppliers in any combination it deems appropriate, at its sole discretion.</w:t>
      </w:r>
    </w:p>
    <w:p w14:paraId="5D0EAAA9" w14:textId="77777777" w:rsidR="00E4373E" w:rsidRPr="00566610" w:rsidRDefault="00E4373E" w:rsidP="00E4373E">
      <w:pPr>
        <w:pStyle w:val="Heading3"/>
        <w:keepNext w:val="0"/>
        <w:spacing w:before="0"/>
        <w:jc w:val="both"/>
      </w:pPr>
      <w:r>
        <w:t xml:space="preserve">Suppliers will seek written approval from GOAL before </w:t>
      </w:r>
      <w:proofErr w:type="gramStart"/>
      <w:r>
        <w:t>entering into</w:t>
      </w:r>
      <w:proofErr w:type="gramEnd"/>
      <w:r>
        <w:t xml:space="preserve"> any sub-contracts for the purpose of fulfilling any resulting contract. Full details of the proposed subcontracting company and the nature of their services will be included in the written request for approval. Written requests for approval must be submitted in accordance with the conditions set out in any subsequent contract.</w:t>
      </w:r>
    </w:p>
    <w:p w14:paraId="16B60737" w14:textId="77777777" w:rsidR="00E4373E" w:rsidRPr="00566610" w:rsidRDefault="00E4373E" w:rsidP="00E4373E">
      <w:pPr>
        <w:pStyle w:val="Heading3"/>
        <w:keepNext w:val="0"/>
        <w:spacing w:before="0"/>
        <w:jc w:val="both"/>
      </w:pPr>
      <w:r>
        <w:t>GOAL reserves the right to refuse any subcontractor that is proposed by the supplier.</w:t>
      </w:r>
    </w:p>
    <w:p w14:paraId="603F7915" w14:textId="77777777" w:rsidR="00E4373E" w:rsidRPr="00566610" w:rsidRDefault="00E4373E" w:rsidP="00E4373E">
      <w:pPr>
        <w:pStyle w:val="Heading3"/>
        <w:keepNext w:val="0"/>
        <w:spacing w:before="0"/>
        <w:jc w:val="both"/>
      </w:pPr>
      <w:r>
        <w:lastRenderedPageBreak/>
        <w:t xml:space="preserve">GOAL reserves the right to negotiate with the supplier who has submitted the lowest bid that fully meets requirements for the purpose of seeking revisions of such bid to enhance its technical aspects and to reduce the price. </w:t>
      </w:r>
    </w:p>
    <w:p w14:paraId="7E150BFE" w14:textId="77777777" w:rsidR="00E4373E" w:rsidRPr="00566610" w:rsidRDefault="00E4373E" w:rsidP="00E4373E">
      <w:pPr>
        <w:pStyle w:val="Heading3"/>
        <w:keepNext w:val="0"/>
        <w:spacing w:before="0"/>
        <w:jc w:val="both"/>
      </w:pPr>
      <w:r>
        <w:t xml:space="preserve">Information supplied by suppliers will be treated as contractually binding. However, GOAL reserves the right to seek clarification or verification of any such information. </w:t>
      </w:r>
    </w:p>
    <w:p w14:paraId="087A08A9" w14:textId="77777777" w:rsidR="00E4373E" w:rsidRPr="00566610" w:rsidRDefault="00E4373E" w:rsidP="00E4373E">
      <w:pPr>
        <w:pStyle w:val="Heading3"/>
        <w:keepNext w:val="0"/>
        <w:spacing w:before="0"/>
        <w:jc w:val="both"/>
      </w:pPr>
      <w:r>
        <w:t>GOAL reserves the right to terminate the tender process at any stage.</w:t>
      </w:r>
    </w:p>
    <w:p w14:paraId="4CAAF8C3" w14:textId="77777777" w:rsidR="00E4373E" w:rsidRPr="00004880" w:rsidRDefault="00E4373E" w:rsidP="00E4373E">
      <w:pPr>
        <w:pStyle w:val="Heading3"/>
        <w:keepNext w:val="0"/>
        <w:spacing w:before="0"/>
        <w:jc w:val="both"/>
      </w:pPr>
      <w:r>
        <w:t xml:space="preserve">Unsuccessful suppliers will be notified.  </w:t>
      </w:r>
    </w:p>
    <w:p w14:paraId="5616219D" w14:textId="77777777" w:rsidR="00E4373E" w:rsidRPr="00566610" w:rsidRDefault="00E4373E" w:rsidP="00E4373E">
      <w:pPr>
        <w:pStyle w:val="Heading3"/>
        <w:keepNext w:val="0"/>
        <w:spacing w:before="0"/>
        <w:jc w:val="both"/>
        <w:rPr>
          <w:rFonts w:eastAsia="Arial Unicode MS"/>
        </w:rPr>
      </w:pPr>
      <w:r w:rsidRPr="797842F6">
        <w:rPr>
          <w:rFonts w:eastAsia="Arial Unicode MS"/>
        </w:rPr>
        <w:t>This document is not construed in any way as an offer to contract.</w:t>
      </w:r>
    </w:p>
    <w:p w14:paraId="2A145688" w14:textId="77777777" w:rsidR="00E4373E" w:rsidRPr="00566610" w:rsidRDefault="00E4373E" w:rsidP="00E4373E">
      <w:pPr>
        <w:pStyle w:val="Heading3"/>
        <w:spacing w:before="0"/>
        <w:jc w:val="both"/>
        <w:rPr>
          <w:lang w:val="en-GB"/>
        </w:rPr>
      </w:pPr>
      <w:r>
        <w:t xml:space="preserve">GOAL and all suppliers appointed to this requirement, must act in all its procurement and other activities in full compliance with GOAL’s donor </w:t>
      </w:r>
      <w:r w:rsidRPr="797842F6">
        <w:rPr>
          <w:color w:val="auto"/>
        </w:rPr>
        <w:t xml:space="preserve">requirements. </w:t>
      </w:r>
      <w:r>
        <w:t xml:space="preserve">Any </w:t>
      </w:r>
      <w:r w:rsidRPr="797842F6">
        <w:rPr>
          <w:lang w:val="en-GB"/>
        </w:rPr>
        <w:t xml:space="preserve">contracts that arise from the RFO may be financed by multiple donors or their agents who have rights of access to GOAL and any of its suppliers or contractors for audit purposes. Donors may also have additional regulations that are not practical to list here. Submission of an offer under the RFO assumes acceptance of these conditions. </w:t>
      </w:r>
    </w:p>
    <w:p w14:paraId="694878B8" w14:textId="77777777" w:rsidR="00E4373E" w:rsidRPr="00566610" w:rsidRDefault="00E4373E" w:rsidP="00E4373E">
      <w:pPr>
        <w:pStyle w:val="Heading3"/>
        <w:spacing w:before="0"/>
        <w:jc w:val="both"/>
        <w:rPr>
          <w:lang w:val="en-GB"/>
        </w:rPr>
      </w:pPr>
      <w:r>
        <w:t xml:space="preserve">GOAL does not engage in transactions with any terrorist group or individual or entity involved with or associated with terrorism or individuals or entities that have active exclusion orders or sanctions against them. GOAL will not purchase supplies or services from suppliers that are associated in any way with terrorism or are the subject of any international exclusion orders or sanctions. All suppliers making submissions under the RFO guarantee that neither they nor any affiliate or a subsidiary controlled by them are associated with any known terrorist group or are the subject of any international exclusion order or sanctions. Any contract </w:t>
      </w:r>
      <w:proofErr w:type="gramStart"/>
      <w:r>
        <w:t>entered into</w:t>
      </w:r>
      <w:proofErr w:type="gramEnd"/>
      <w:r>
        <w:t xml:space="preserve"> subsequent to the RFO will reflect this requirement.</w:t>
      </w:r>
    </w:p>
    <w:p w14:paraId="6A3AA644" w14:textId="77777777" w:rsidR="00E4373E" w:rsidRPr="00E4373E" w:rsidRDefault="00E4373E" w:rsidP="00E4373E"/>
    <w:p w14:paraId="6E20AC3E" w14:textId="77777777" w:rsidR="00E4373E" w:rsidRPr="00CC4587" w:rsidRDefault="00E4373E" w:rsidP="00E4373E">
      <w:pPr>
        <w:pStyle w:val="Heading2"/>
      </w:pPr>
      <w:r>
        <w:t>Submission of RFO</w:t>
      </w:r>
    </w:p>
    <w:p w14:paraId="4FB3BA48" w14:textId="571924C9" w:rsidR="00E4373E" w:rsidRDefault="00E4373E" w:rsidP="00E4373E">
      <w:r>
        <w:t>Submissions must be delivered electronically in the following way:</w:t>
      </w:r>
    </w:p>
    <w:p w14:paraId="1C334AC7" w14:textId="0C293361" w:rsidR="00373B37" w:rsidRDefault="00373B37" w:rsidP="00E4373E">
      <w:r>
        <w:t>Each supporting document</w:t>
      </w:r>
      <w:r w:rsidR="003E41CD">
        <w:t xml:space="preserve"> </w:t>
      </w:r>
      <w:r>
        <w:t xml:space="preserve">(such as </w:t>
      </w:r>
      <w:r w:rsidR="004705D7" w:rsidRPr="00F14CCB">
        <w:t>context analysis report</w:t>
      </w:r>
      <w:r>
        <w:t>) should be categorized and named under the relevant category of documents as 1 PDF file.</w:t>
      </w:r>
    </w:p>
    <w:p w14:paraId="46CE3F51" w14:textId="27826690" w:rsidR="00FC5917" w:rsidRPr="00E4373E" w:rsidRDefault="00E4373E" w:rsidP="00E4373E">
      <w:pPr>
        <w:pStyle w:val="ListParagraph"/>
        <w:ind w:left="360"/>
        <w:rPr>
          <w:b/>
          <w:bCs/>
          <w:smallCaps/>
        </w:rPr>
      </w:pPr>
      <w:r>
        <w:t xml:space="preserve">Electronically to </w:t>
      </w:r>
      <w:hyperlink r:id="rId20" w:history="1">
        <w:r w:rsidRPr="00631B93">
          <w:rPr>
            <w:rStyle w:val="Hyperlink"/>
          </w:rPr>
          <w:t>procurementsy@sy.goal.ie</w:t>
        </w:r>
      </w:hyperlink>
      <w:r>
        <w:t xml:space="preserve">  and in the subject field state:</w:t>
      </w:r>
    </w:p>
    <w:p w14:paraId="715FF22C" w14:textId="461176A9" w:rsidR="00FC5917" w:rsidRPr="006532EE" w:rsidRDefault="00FC5917" w:rsidP="00980D57">
      <w:pPr>
        <w:pStyle w:val="ListParagraph"/>
        <w:numPr>
          <w:ilvl w:val="1"/>
          <w:numId w:val="5"/>
        </w:numPr>
        <w:spacing w:after="0" w:line="240" w:lineRule="auto"/>
        <w:contextualSpacing w:val="0"/>
      </w:pPr>
      <w:r w:rsidRPr="006532EE">
        <w:rPr>
          <w:b/>
          <w:iCs/>
        </w:rPr>
        <w:t xml:space="preserve">“Quotation for </w:t>
      </w:r>
      <w:r w:rsidR="007C5418" w:rsidRPr="007C5418">
        <w:rPr>
          <w:b/>
          <w:iCs/>
        </w:rPr>
        <w:t>JOR-M&amp;E-21976</w:t>
      </w:r>
      <w:r w:rsidR="007C5418">
        <w:rPr>
          <w:b/>
          <w:iCs/>
        </w:rPr>
        <w:t xml:space="preserve"> </w:t>
      </w:r>
      <w:r w:rsidR="007C5418" w:rsidRPr="007C5418">
        <w:rPr>
          <w:b/>
          <w:iCs/>
        </w:rPr>
        <w:t>External CFM Evaluation</w:t>
      </w:r>
      <w:r w:rsidR="007C5418">
        <w:rPr>
          <w:rFonts w:ascii="Calibri" w:hAnsi="Calibri"/>
          <w:b/>
          <w:sz w:val="32"/>
          <w:szCs w:val="32"/>
        </w:rPr>
        <w:t xml:space="preserve">     </w:t>
      </w:r>
    </w:p>
    <w:p w14:paraId="08DA6378" w14:textId="77777777" w:rsidR="00FC5917" w:rsidRPr="006532EE" w:rsidRDefault="00FC5917" w:rsidP="00980D57">
      <w:pPr>
        <w:pStyle w:val="ListParagraph"/>
        <w:numPr>
          <w:ilvl w:val="1"/>
          <w:numId w:val="5"/>
        </w:numPr>
        <w:spacing w:after="0" w:line="240" w:lineRule="auto"/>
        <w:contextualSpacing w:val="0"/>
      </w:pPr>
      <w:r w:rsidRPr="006532EE">
        <w:rPr>
          <w:b/>
          <w:iCs/>
        </w:rPr>
        <w:t xml:space="preserve">Name of your company </w:t>
      </w:r>
    </w:p>
    <w:p w14:paraId="3D26B235" w14:textId="77777777" w:rsidR="00FC5917" w:rsidRPr="006532EE" w:rsidRDefault="00FC5917" w:rsidP="00980D57">
      <w:pPr>
        <w:pStyle w:val="ListParagraph"/>
        <w:numPr>
          <w:ilvl w:val="1"/>
          <w:numId w:val="5"/>
        </w:numPr>
        <w:spacing w:after="120" w:line="240" w:lineRule="auto"/>
        <w:ind w:left="1434" w:hanging="357"/>
        <w:contextualSpacing w:val="0"/>
      </w:pPr>
      <w:r w:rsidRPr="006532EE">
        <w:rPr>
          <w:b/>
          <w:iCs/>
        </w:rPr>
        <w:t xml:space="preserve">Number of emails that are sent </w:t>
      </w:r>
      <w:proofErr w:type="gramStart"/>
      <w:r w:rsidRPr="006532EE">
        <w:rPr>
          <w:b/>
          <w:iCs/>
        </w:rPr>
        <w:t>e.g.</w:t>
      </w:r>
      <w:proofErr w:type="gramEnd"/>
      <w:r w:rsidRPr="006532EE">
        <w:rPr>
          <w:b/>
          <w:iCs/>
        </w:rPr>
        <w:t xml:space="preserve"> 1 of 3, 2 of 3, 3 of 3.</w:t>
      </w:r>
    </w:p>
    <w:p w14:paraId="5D504789" w14:textId="174ECF61" w:rsidR="00A02654" w:rsidRPr="004276CF" w:rsidRDefault="00786FBB" w:rsidP="004276CF">
      <w:pPr>
        <w:jc w:val="both"/>
      </w:pPr>
      <w:r w:rsidRPr="003F53ED">
        <w:t>All documents</w:t>
      </w:r>
      <w:r w:rsidR="00A02654">
        <w:t xml:space="preserve"> </w:t>
      </w:r>
      <w:r w:rsidRPr="003F53ED">
        <w:t>must be</w:t>
      </w:r>
      <w:r w:rsidR="00A02654">
        <w:t xml:space="preserve"> submitted</w:t>
      </w:r>
      <w:r w:rsidRPr="003F53ED">
        <w:t xml:space="preserve"> in </w:t>
      </w:r>
      <w:r w:rsidRPr="00330E3A">
        <w:rPr>
          <w:b/>
          <w:bCs/>
        </w:rPr>
        <w:t>PDF format</w:t>
      </w:r>
      <w:r>
        <w:rPr>
          <w:b/>
          <w:bCs/>
        </w:rPr>
        <w:t xml:space="preserve"> or scans of hard copy documents</w:t>
      </w:r>
      <w:r w:rsidR="00412CD4">
        <w:rPr>
          <w:b/>
          <w:bCs/>
        </w:rPr>
        <w:t xml:space="preserve">. </w:t>
      </w:r>
      <w:r w:rsidRPr="003F53ED">
        <w:t>No word documents will be accepted</w:t>
      </w:r>
      <w:r>
        <w:t xml:space="preserve">, </w:t>
      </w:r>
      <w:r>
        <w:rPr>
          <w:u w:val="single"/>
        </w:rPr>
        <w:t>links to share drives</w:t>
      </w:r>
      <w:r w:rsidR="00A02654">
        <w:rPr>
          <w:u w:val="single"/>
        </w:rPr>
        <w:t xml:space="preserve"> </w:t>
      </w:r>
      <w:r>
        <w:rPr>
          <w:u w:val="single"/>
        </w:rPr>
        <w:t>will not be accepted</w:t>
      </w:r>
      <w:r w:rsidRPr="003F53ED">
        <w:t>.</w:t>
      </w:r>
      <w:r>
        <w:t xml:space="preserve"> An excel spreadsheet has been provided for the submission of financial offers but a PDF scanned version must also be submitted.</w:t>
      </w:r>
      <w:r w:rsidRPr="003F53ED">
        <w:t xml:space="preserve"> </w:t>
      </w:r>
    </w:p>
    <w:p w14:paraId="6099D779" w14:textId="77777777" w:rsidR="00786FBB" w:rsidRDefault="00786FBB" w:rsidP="00786FBB">
      <w:pPr>
        <w:jc w:val="both"/>
      </w:pPr>
      <w:r>
        <w:t xml:space="preserve">Proof of sending is not proof of receipt. GOAL accepts no responsibility for technical or system malfunctions that prevent bids from being properly received. Late delivery will result in your bid being rejected. All information provided must be perfectly legible. </w:t>
      </w:r>
    </w:p>
    <w:p w14:paraId="46BB6B52" w14:textId="51CA88BF" w:rsidR="00BC4063" w:rsidRDefault="00BC4063" w:rsidP="00E4373E">
      <w:r w:rsidRPr="00BC4063">
        <w:rPr>
          <w:b/>
        </w:rPr>
        <w:t>Important:</w:t>
      </w:r>
      <w:r w:rsidRPr="003A4745">
        <w:t xml:space="preserve"> Offers transmitted in any other manner or offers received after the deadline date and time will not be considered. </w:t>
      </w:r>
      <w:r w:rsidR="001B254A">
        <w:t>Please do NOT copy any other GOAL email addresses with your submission as this may invalidate your offer.</w:t>
      </w:r>
    </w:p>
    <w:p w14:paraId="61ECDE4D" w14:textId="77777777" w:rsidR="00373B37" w:rsidRDefault="00373B37" w:rsidP="00E4373E"/>
    <w:p w14:paraId="185EAB23" w14:textId="4E2CBE59" w:rsidR="0044699D" w:rsidRPr="0044699D" w:rsidRDefault="0044699D" w:rsidP="00E4373E">
      <w:pPr>
        <w:pStyle w:val="Heading1"/>
      </w:pPr>
      <w:bookmarkStart w:id="13" w:name="_Toc466022947"/>
      <w:bookmarkStart w:id="14" w:name="_Hlk527276383"/>
      <w:r>
        <w:t xml:space="preserve">Evaluation Process </w:t>
      </w:r>
      <w:bookmarkEnd w:id="13"/>
      <w:bookmarkEnd w:id="14"/>
    </w:p>
    <w:p w14:paraId="65FFDB39" w14:textId="5BED9347" w:rsidR="00C34F55" w:rsidRPr="00E4373E" w:rsidRDefault="00E4373E" w:rsidP="00E4373E">
      <w:pPr>
        <w:pStyle w:val="Heading2"/>
        <w:rPr>
          <w:sz w:val="24"/>
          <w:szCs w:val="24"/>
        </w:rPr>
      </w:pPr>
      <w:r>
        <w:rPr>
          <w:sz w:val="24"/>
          <w:szCs w:val="24"/>
        </w:rPr>
        <w:t xml:space="preserve"> </w:t>
      </w:r>
      <w:r w:rsidR="00C34F55" w:rsidRPr="00E4373E">
        <w:rPr>
          <w:sz w:val="24"/>
          <w:szCs w:val="24"/>
        </w:rPr>
        <w:t>Evaluation Criteria</w:t>
      </w:r>
    </w:p>
    <w:p w14:paraId="6809D212" w14:textId="22CD63E4" w:rsidR="0044699D" w:rsidRDefault="0044699D" w:rsidP="0044699D">
      <w:r w:rsidRPr="00012282">
        <w:t>The phase</w:t>
      </w:r>
      <w:r>
        <w:t>s</w:t>
      </w:r>
      <w:r w:rsidRPr="00012282">
        <w:t xml:space="preserve"> of evaluation of the responses will determine whether the tender meets the preliminary eligibility criteria. </w:t>
      </w:r>
      <w:r>
        <w:t xml:space="preserve">These are: </w:t>
      </w:r>
    </w:p>
    <w:p w14:paraId="2A5D1B2E" w14:textId="4D740DDF" w:rsidR="0044699D" w:rsidRPr="0044699D" w:rsidRDefault="0044699D" w:rsidP="00E4373E">
      <w:r>
        <w:lastRenderedPageBreak/>
        <w:t xml:space="preserve">Bidders not conforming to the administrative instructions or essential criteria may have their bids disqualified at this stage, and therefore would not progress to the next stages. </w:t>
      </w:r>
    </w:p>
    <w:tbl>
      <w:tblPr>
        <w:tblStyle w:val="TableGrid"/>
        <w:tblW w:w="0" w:type="auto"/>
        <w:tblLook w:val="04A0" w:firstRow="1" w:lastRow="0" w:firstColumn="1" w:lastColumn="0" w:noHBand="0" w:noVBand="1"/>
      </w:tblPr>
      <w:tblGrid>
        <w:gridCol w:w="759"/>
        <w:gridCol w:w="2117"/>
        <w:gridCol w:w="7308"/>
      </w:tblGrid>
      <w:tr w:rsidR="00C34F55" w14:paraId="1EBEAC07" w14:textId="77777777" w:rsidTr="003D4E53">
        <w:tc>
          <w:tcPr>
            <w:tcW w:w="759" w:type="dxa"/>
            <w:shd w:val="clear" w:color="auto" w:fill="D9D9D9" w:themeFill="background1" w:themeFillShade="D9"/>
          </w:tcPr>
          <w:p w14:paraId="238A168A" w14:textId="77777777" w:rsidR="00C34F55" w:rsidRPr="00C4717E" w:rsidRDefault="00C34F55" w:rsidP="003D4E53">
            <w:pPr>
              <w:rPr>
                <w:b/>
                <w:bCs/>
              </w:rPr>
            </w:pPr>
            <w:r w:rsidRPr="4B7290D8">
              <w:rPr>
                <w:b/>
                <w:bCs/>
              </w:rPr>
              <w:t>Phase #</w:t>
            </w:r>
          </w:p>
        </w:tc>
        <w:tc>
          <w:tcPr>
            <w:tcW w:w="2117" w:type="dxa"/>
            <w:shd w:val="clear" w:color="auto" w:fill="D9D9D9" w:themeFill="background1" w:themeFillShade="D9"/>
          </w:tcPr>
          <w:p w14:paraId="038F7724" w14:textId="77777777" w:rsidR="00C34F55" w:rsidRPr="00C61CAB" w:rsidRDefault="00C34F55" w:rsidP="003D4E53">
            <w:pPr>
              <w:rPr>
                <w:b/>
                <w:bCs/>
              </w:rPr>
            </w:pPr>
            <w:r w:rsidRPr="4B7290D8">
              <w:rPr>
                <w:b/>
                <w:bCs/>
              </w:rPr>
              <w:t xml:space="preserve">Evaluation Process Stage </w:t>
            </w:r>
          </w:p>
        </w:tc>
        <w:tc>
          <w:tcPr>
            <w:tcW w:w="7308" w:type="dxa"/>
            <w:shd w:val="clear" w:color="auto" w:fill="D9D9D9" w:themeFill="background1" w:themeFillShade="D9"/>
          </w:tcPr>
          <w:p w14:paraId="31DA4CBD" w14:textId="77777777" w:rsidR="00C34F55" w:rsidRPr="00C61CAB" w:rsidRDefault="00C34F55" w:rsidP="003D4E53">
            <w:pPr>
              <w:rPr>
                <w:b/>
                <w:bCs/>
              </w:rPr>
            </w:pPr>
            <w:r w:rsidRPr="4B7290D8">
              <w:rPr>
                <w:rFonts w:ascii="Calibri" w:hAnsi="Calibri"/>
                <w:b/>
                <w:bCs/>
              </w:rPr>
              <w:t>The basic requirements with which proposals must comply with</w:t>
            </w:r>
          </w:p>
        </w:tc>
      </w:tr>
      <w:tr w:rsidR="00C34F55" w14:paraId="315DFBAD" w14:textId="77777777" w:rsidTr="003D4E53">
        <w:tc>
          <w:tcPr>
            <w:tcW w:w="759" w:type="dxa"/>
            <w:shd w:val="clear" w:color="auto" w:fill="D9D9D9" w:themeFill="background1" w:themeFillShade="D9"/>
          </w:tcPr>
          <w:p w14:paraId="13DA5952" w14:textId="77777777" w:rsidR="00C34F55" w:rsidRPr="00304072" w:rsidRDefault="00C34F55" w:rsidP="003D4E53">
            <w:pPr>
              <w:rPr>
                <w:iCs/>
                <w:shd w:val="clear" w:color="auto" w:fill="D9D9D9" w:themeFill="background1" w:themeFillShade="D9"/>
              </w:rPr>
            </w:pPr>
            <w:r w:rsidRPr="4B7290D8">
              <w:rPr>
                <w:shd w:val="clear" w:color="auto" w:fill="D9D9D9" w:themeFill="background1" w:themeFillShade="D9"/>
              </w:rPr>
              <w:t>1</w:t>
            </w:r>
          </w:p>
        </w:tc>
        <w:tc>
          <w:tcPr>
            <w:tcW w:w="2117" w:type="dxa"/>
            <w:shd w:val="clear" w:color="auto" w:fill="F2F2F2" w:themeFill="background1" w:themeFillShade="F2"/>
          </w:tcPr>
          <w:p w14:paraId="3AA14AEC" w14:textId="77777777" w:rsidR="00C34F55" w:rsidRDefault="00C34F55" w:rsidP="003D4E53">
            <w:pPr>
              <w:pStyle w:val="Heading4"/>
              <w:numPr>
                <w:ilvl w:val="3"/>
                <w:numId w:val="0"/>
              </w:numPr>
              <w:spacing w:before="0"/>
              <w:ind w:left="864" w:hanging="864"/>
              <w:outlineLvl w:val="3"/>
              <w:rPr>
                <w:b/>
              </w:rPr>
            </w:pPr>
            <w:r w:rsidRPr="003F53ED">
              <w:rPr>
                <w:b/>
              </w:rPr>
              <w:t>Administrative</w:t>
            </w:r>
          </w:p>
          <w:p w14:paraId="58C4190C" w14:textId="77777777" w:rsidR="00C34F55" w:rsidRPr="00304072" w:rsidRDefault="00C34F55" w:rsidP="003D4E53">
            <w:pPr>
              <w:pStyle w:val="Heading4"/>
              <w:numPr>
                <w:ilvl w:val="3"/>
                <w:numId w:val="0"/>
              </w:numPr>
              <w:spacing w:before="0"/>
              <w:ind w:left="864" w:hanging="864"/>
              <w:outlineLvl w:val="3"/>
              <w:rPr>
                <w:b/>
              </w:rPr>
            </w:pPr>
            <w:r w:rsidRPr="003F53ED">
              <w:rPr>
                <w:b/>
              </w:rPr>
              <w:t>instructions</w:t>
            </w:r>
          </w:p>
        </w:tc>
        <w:tc>
          <w:tcPr>
            <w:tcW w:w="7308" w:type="dxa"/>
            <w:shd w:val="clear" w:color="auto" w:fill="F2F2F2" w:themeFill="background1" w:themeFillShade="F2"/>
          </w:tcPr>
          <w:p w14:paraId="7601CEFA" w14:textId="77777777" w:rsidR="00C34F55" w:rsidRPr="003F1BBC" w:rsidRDefault="00C34F55" w:rsidP="004D33EC">
            <w:pPr>
              <w:pStyle w:val="ListParagraph"/>
              <w:numPr>
                <w:ilvl w:val="0"/>
                <w:numId w:val="13"/>
              </w:numPr>
              <w:jc w:val="both"/>
              <w:rPr>
                <w:b/>
                <w:bCs/>
              </w:rPr>
            </w:pPr>
            <w:r w:rsidRPr="4B7290D8">
              <w:rPr>
                <w:b/>
                <w:bCs/>
              </w:rPr>
              <w:t xml:space="preserve">Closing Date: </w:t>
            </w:r>
          </w:p>
          <w:p w14:paraId="3E6E430F" w14:textId="77777777" w:rsidR="00C34F55" w:rsidRPr="00805C27" w:rsidRDefault="00C34F55" w:rsidP="003D4E53">
            <w:pPr>
              <w:ind w:left="318"/>
              <w:jc w:val="both"/>
            </w:pPr>
            <w:r>
              <w:t>Submissions must have met the deadline stated in S</w:t>
            </w:r>
            <w:r w:rsidRPr="008F72EC">
              <w:t xml:space="preserve">ection 2 </w:t>
            </w:r>
            <w:r>
              <w:t xml:space="preserve">of this document, or such revised deadline as may be notified by GOAL. </w:t>
            </w:r>
          </w:p>
          <w:p w14:paraId="270F6234" w14:textId="77777777" w:rsidR="00C34F55" w:rsidRPr="003F1BBC" w:rsidRDefault="00C34F55" w:rsidP="004D33EC">
            <w:pPr>
              <w:pStyle w:val="ListParagraph"/>
              <w:numPr>
                <w:ilvl w:val="0"/>
                <w:numId w:val="13"/>
              </w:numPr>
              <w:ind w:left="318"/>
              <w:jc w:val="both"/>
              <w:rPr>
                <w:b/>
                <w:bCs/>
              </w:rPr>
            </w:pPr>
            <w:r w:rsidRPr="4B7290D8">
              <w:rPr>
                <w:b/>
                <w:bCs/>
              </w:rPr>
              <w:t xml:space="preserve">Submission Method: </w:t>
            </w:r>
          </w:p>
          <w:p w14:paraId="143730DF" w14:textId="7FAD22AF" w:rsidR="00C34F55" w:rsidRDefault="00C34F55" w:rsidP="003D4E53">
            <w:pPr>
              <w:ind w:left="318"/>
              <w:jc w:val="both"/>
            </w:pPr>
            <w:r>
              <w:t>Submissions must be delivered in the method specified in S</w:t>
            </w:r>
            <w:r w:rsidRPr="008F72EC">
              <w:t xml:space="preserve">ection </w:t>
            </w:r>
            <w:r w:rsidR="00A02654">
              <w:t>3.4</w:t>
            </w:r>
            <w:r w:rsidRPr="008F72EC">
              <w:t xml:space="preserve"> </w:t>
            </w:r>
            <w:r>
              <w:t>of this document</w:t>
            </w:r>
            <w:r w:rsidR="003E41CD">
              <w:t xml:space="preserve"> with the response format detailed in Section 5</w:t>
            </w:r>
            <w:r>
              <w:t xml:space="preserve">. </w:t>
            </w:r>
          </w:p>
          <w:p w14:paraId="245A9588" w14:textId="77777777" w:rsidR="00C34F55" w:rsidRPr="003F1BBC" w:rsidRDefault="00C34F55" w:rsidP="004D33EC">
            <w:pPr>
              <w:pStyle w:val="ListParagraph"/>
              <w:numPr>
                <w:ilvl w:val="0"/>
                <w:numId w:val="13"/>
              </w:numPr>
              <w:ind w:left="318"/>
              <w:jc w:val="both"/>
              <w:rPr>
                <w:b/>
                <w:bCs/>
              </w:rPr>
            </w:pPr>
            <w:r w:rsidRPr="4B7290D8">
              <w:rPr>
                <w:b/>
                <w:bCs/>
              </w:rPr>
              <w:t xml:space="preserve">Format and Structure of the Proposals: </w:t>
            </w:r>
          </w:p>
          <w:p w14:paraId="5BF0413B" w14:textId="736CD32B" w:rsidR="0044699D" w:rsidRDefault="00C34F55" w:rsidP="003D4E53">
            <w:pPr>
              <w:ind w:left="318"/>
              <w:jc w:val="both"/>
              <w:rPr>
                <w:rFonts w:ascii="Calibri" w:hAnsi="Calibri"/>
                <w:sz w:val="24"/>
                <w:szCs w:val="24"/>
              </w:rPr>
            </w:pPr>
            <w:r>
              <w:t>Submissions must conform to the response format laid out in S</w:t>
            </w:r>
            <w:r w:rsidRPr="008F72EC">
              <w:t xml:space="preserve">ection </w:t>
            </w:r>
            <w:r w:rsidR="006E02E2">
              <w:t>5</w:t>
            </w:r>
            <w:r>
              <w:t xml:space="preserve"> of this document, and the Appendices, or such revised format and structure as may be stipulated by GOAL. </w:t>
            </w:r>
            <w:r w:rsidRPr="008F72EC">
              <w:rPr>
                <w:bCs/>
              </w:rPr>
              <w:t>Failure to comply with the prescribed format and structure may result in the submission being rejected.</w:t>
            </w:r>
            <w:r w:rsidR="008E1FE2">
              <w:rPr>
                <w:rFonts w:ascii="Calibri" w:hAnsi="Calibri"/>
              </w:rPr>
              <w:t xml:space="preserve"> </w:t>
            </w:r>
            <w:r w:rsidR="0044699D" w:rsidRPr="00E4373E">
              <w:rPr>
                <w:rFonts w:ascii="Calibri" w:hAnsi="Calibri"/>
              </w:rPr>
              <w:t>All submissions must be in English. Where a supporting document is in</w:t>
            </w:r>
            <w:r w:rsidR="008E1FE2">
              <w:rPr>
                <w:rFonts w:ascii="Calibri" w:hAnsi="Calibri"/>
              </w:rPr>
              <w:t xml:space="preserve"> </w:t>
            </w:r>
            <w:r w:rsidR="0044699D" w:rsidRPr="00E4373E">
              <w:rPr>
                <w:rFonts w:ascii="Calibri" w:hAnsi="Calibri"/>
              </w:rPr>
              <w:t xml:space="preserve">another language, please provide an English translation. The translation can be in-house and does not need to be notarised or official. </w:t>
            </w:r>
          </w:p>
          <w:p w14:paraId="7A3E97BD" w14:textId="77777777" w:rsidR="00C34F55" w:rsidRPr="003C7464" w:rsidRDefault="00C34F55" w:rsidP="004D33EC">
            <w:pPr>
              <w:pStyle w:val="ListParagraph"/>
              <w:numPr>
                <w:ilvl w:val="0"/>
                <w:numId w:val="13"/>
              </w:numPr>
              <w:ind w:left="318"/>
              <w:rPr>
                <w:b/>
                <w:bCs/>
              </w:rPr>
            </w:pPr>
            <w:r w:rsidRPr="4383F19F">
              <w:rPr>
                <w:b/>
                <w:bCs/>
              </w:rPr>
              <w:t xml:space="preserve">Confirmation of validity of your proposal: </w:t>
            </w:r>
          </w:p>
          <w:p w14:paraId="72C60295" w14:textId="46BA99DA" w:rsidR="00C34F55" w:rsidRPr="00A60DDA" w:rsidRDefault="00DC7615" w:rsidP="003D4E53">
            <w:pPr>
              <w:pStyle w:val="ListParagraph"/>
              <w:ind w:left="318"/>
              <w:rPr>
                <w:b/>
                <w:bCs/>
              </w:rPr>
            </w:pPr>
            <w:r w:rsidRPr="00DC7615">
              <w:t>All costs must be quoted in USD</w:t>
            </w:r>
            <w:r>
              <w:t xml:space="preserve">. </w:t>
            </w:r>
            <w:r w:rsidRPr="00DC7615">
              <w:t>Exchange rates will be calculated as of the closing date for quotation submission, as per GOAL’s set internal monthly exchange rate</w:t>
            </w:r>
            <w:r>
              <w:t>.</w:t>
            </w:r>
          </w:p>
        </w:tc>
      </w:tr>
      <w:tr w:rsidR="00C34F55" w14:paraId="35BF9293" w14:textId="77777777" w:rsidTr="003D4E53">
        <w:tc>
          <w:tcPr>
            <w:tcW w:w="759" w:type="dxa"/>
            <w:shd w:val="clear" w:color="auto" w:fill="D9D9D9" w:themeFill="background1" w:themeFillShade="D9"/>
          </w:tcPr>
          <w:p w14:paraId="7D8CE4E6" w14:textId="77777777" w:rsidR="00C34F55" w:rsidRDefault="00C34F55" w:rsidP="003D4E53">
            <w:pPr>
              <w:rPr>
                <w:b/>
                <w:bCs/>
              </w:rPr>
            </w:pPr>
            <w:r>
              <w:rPr>
                <w:b/>
                <w:bCs/>
              </w:rPr>
              <w:t>2</w:t>
            </w:r>
          </w:p>
        </w:tc>
        <w:tc>
          <w:tcPr>
            <w:tcW w:w="2117" w:type="dxa"/>
            <w:shd w:val="clear" w:color="auto" w:fill="F2F2F2" w:themeFill="background1" w:themeFillShade="F2"/>
          </w:tcPr>
          <w:p w14:paraId="21364F95" w14:textId="77777777" w:rsidR="00C34F55" w:rsidRPr="4B7290D8" w:rsidRDefault="00C34F55" w:rsidP="003D4E53">
            <w:pPr>
              <w:rPr>
                <w:b/>
                <w:bCs/>
              </w:rPr>
            </w:pPr>
            <w:r>
              <w:rPr>
                <w:b/>
                <w:bCs/>
              </w:rPr>
              <w:t>Essential Criteria</w:t>
            </w:r>
          </w:p>
        </w:tc>
        <w:tc>
          <w:tcPr>
            <w:tcW w:w="7308" w:type="dxa"/>
            <w:shd w:val="clear" w:color="auto" w:fill="F2F2F2" w:themeFill="background1" w:themeFillShade="F2"/>
          </w:tcPr>
          <w:p w14:paraId="4A01AFB8" w14:textId="77777777" w:rsidR="00AC0AB6" w:rsidRPr="00AC0AB6" w:rsidRDefault="00AC0AB6" w:rsidP="004D33EC">
            <w:pPr>
              <w:pStyle w:val="ListParagraph"/>
              <w:numPr>
                <w:ilvl w:val="0"/>
                <w:numId w:val="12"/>
              </w:numPr>
              <w:tabs>
                <w:tab w:val="left" w:pos="820"/>
              </w:tabs>
              <w:ind w:right="76"/>
              <w:jc w:val="both"/>
              <w:rPr>
                <w:rFonts w:ascii="Calibri" w:hAnsi="Calibri"/>
              </w:rPr>
            </w:pPr>
            <w:r w:rsidRPr="00AC0AB6">
              <w:rPr>
                <w:rFonts w:ascii="Calibri" w:hAnsi="Calibri" w:cs="Calibri"/>
                <w:color w:val="000000"/>
              </w:rPr>
              <w:t xml:space="preserve">Firm must specialise in evaluation and/or </w:t>
            </w:r>
            <w:proofErr w:type="gramStart"/>
            <w:r w:rsidRPr="00AC0AB6">
              <w:rPr>
                <w:rFonts w:ascii="Calibri" w:hAnsi="Calibri" w:cs="Calibri"/>
                <w:color w:val="000000"/>
              </w:rPr>
              <w:t>research</w:t>
            </w:r>
            <w:proofErr w:type="gramEnd"/>
            <w:r w:rsidRPr="00AC0AB6">
              <w:rPr>
                <w:rFonts w:ascii="Calibri" w:hAnsi="Calibri" w:cs="Calibri"/>
                <w:color w:val="000000"/>
              </w:rPr>
              <w:t xml:space="preserve"> </w:t>
            </w:r>
          </w:p>
          <w:p w14:paraId="06E956D4" w14:textId="77777777" w:rsidR="00AC0AB6" w:rsidRPr="00AC0AB6" w:rsidRDefault="00AC0AB6" w:rsidP="004D33EC">
            <w:pPr>
              <w:pStyle w:val="ListParagraph"/>
              <w:numPr>
                <w:ilvl w:val="0"/>
                <w:numId w:val="12"/>
              </w:numPr>
              <w:tabs>
                <w:tab w:val="left" w:pos="820"/>
              </w:tabs>
              <w:ind w:right="76"/>
              <w:jc w:val="both"/>
              <w:rPr>
                <w:rFonts w:ascii="Calibri" w:hAnsi="Calibri"/>
              </w:rPr>
            </w:pPr>
            <w:r w:rsidRPr="00AC0AB6">
              <w:rPr>
                <w:rFonts w:ascii="Calibri" w:hAnsi="Calibri" w:cs="Calibri"/>
                <w:color w:val="000000"/>
              </w:rPr>
              <w:t xml:space="preserve">Submissions must demonstrate firm's availability to carry out evaluation within approximately 10 weeks with service completion date not exceeding 30 June </w:t>
            </w:r>
            <w:proofErr w:type="gramStart"/>
            <w:r w:rsidRPr="00AC0AB6">
              <w:rPr>
                <w:rFonts w:ascii="Calibri" w:hAnsi="Calibri" w:cs="Calibri"/>
                <w:color w:val="000000"/>
              </w:rPr>
              <w:t>2021</w:t>
            </w:r>
            <w:proofErr w:type="gramEnd"/>
            <w:r w:rsidRPr="00AC0AB6">
              <w:rPr>
                <w:rFonts w:ascii="Calibri" w:hAnsi="Calibri" w:cs="Calibri"/>
                <w:color w:val="000000"/>
              </w:rPr>
              <w:t xml:space="preserve"> </w:t>
            </w:r>
          </w:p>
          <w:p w14:paraId="7806BE4D" w14:textId="5ED02D75" w:rsidR="00C34F55" w:rsidRPr="00AC0AB6" w:rsidRDefault="00AC0AB6" w:rsidP="00AC0AB6">
            <w:pPr>
              <w:pStyle w:val="ListParagraph"/>
              <w:numPr>
                <w:ilvl w:val="0"/>
                <w:numId w:val="12"/>
              </w:numPr>
              <w:spacing w:line="276" w:lineRule="auto"/>
              <w:jc w:val="both"/>
              <w:rPr>
                <w:rFonts w:ascii="Calibri" w:hAnsi="Calibri"/>
              </w:rPr>
            </w:pPr>
            <w:r w:rsidRPr="00AC0AB6">
              <w:rPr>
                <w:rFonts w:ascii="Calibri" w:hAnsi="Calibri" w:cs="Calibri"/>
                <w:color w:val="000000"/>
              </w:rPr>
              <w:t>Physical presence /ability to access GOAL and partner areas of operation in Northern Syria</w:t>
            </w:r>
            <w:r>
              <w:rPr>
                <w:rFonts w:ascii="Calibri" w:hAnsi="Calibri" w:cs="Calibri"/>
                <w:color w:val="000000"/>
              </w:rPr>
              <w:t>.</w:t>
            </w:r>
          </w:p>
        </w:tc>
      </w:tr>
      <w:tr w:rsidR="00C34F55" w14:paraId="16CAC788" w14:textId="77777777" w:rsidTr="003D4E53">
        <w:tc>
          <w:tcPr>
            <w:tcW w:w="759" w:type="dxa"/>
            <w:shd w:val="clear" w:color="auto" w:fill="D9D9D9" w:themeFill="background1" w:themeFillShade="D9"/>
          </w:tcPr>
          <w:p w14:paraId="1166DBF6" w14:textId="77777777" w:rsidR="00C34F55" w:rsidRPr="00EF3D37" w:rsidRDefault="00C34F55" w:rsidP="003D4E53">
            <w:pPr>
              <w:rPr>
                <w:b/>
                <w:bCs/>
              </w:rPr>
            </w:pPr>
            <w:r>
              <w:rPr>
                <w:b/>
                <w:bCs/>
              </w:rPr>
              <w:t>3</w:t>
            </w:r>
          </w:p>
        </w:tc>
        <w:tc>
          <w:tcPr>
            <w:tcW w:w="2117" w:type="dxa"/>
            <w:shd w:val="clear" w:color="auto" w:fill="F2F2F2" w:themeFill="background1" w:themeFillShade="F2"/>
          </w:tcPr>
          <w:p w14:paraId="32111594" w14:textId="77777777" w:rsidR="00C34F55" w:rsidRPr="00EF3D37" w:rsidRDefault="00C34F55" w:rsidP="003D4E53">
            <w:pPr>
              <w:rPr>
                <w:b/>
                <w:bCs/>
              </w:rPr>
            </w:pPr>
            <w:r w:rsidRPr="4B7290D8">
              <w:rPr>
                <w:b/>
                <w:bCs/>
              </w:rPr>
              <w:t>Award Criteria</w:t>
            </w:r>
          </w:p>
        </w:tc>
        <w:tc>
          <w:tcPr>
            <w:tcW w:w="7308" w:type="dxa"/>
            <w:shd w:val="clear" w:color="auto" w:fill="F2F2F2" w:themeFill="background1" w:themeFillShade="F2"/>
          </w:tcPr>
          <w:p w14:paraId="5475A4DB" w14:textId="6E4B44CD" w:rsidR="00C34F55" w:rsidRDefault="00C34F55" w:rsidP="003D4E53">
            <w:r>
              <w:t>Submissions will be evaluated as per the award criteria listed in this section to determine optimal Value for Money (VFM) in this context:</w:t>
            </w:r>
          </w:p>
          <w:p w14:paraId="589B62D2" w14:textId="77777777" w:rsidR="007411F4" w:rsidRDefault="007411F4" w:rsidP="003D4E53"/>
          <w:p w14:paraId="08AF41CB" w14:textId="5C2AFB90" w:rsidR="00C34F55" w:rsidRDefault="00C34F55" w:rsidP="004D33EC">
            <w:pPr>
              <w:pStyle w:val="ListParagraph"/>
              <w:numPr>
                <w:ilvl w:val="1"/>
                <w:numId w:val="14"/>
              </w:numPr>
            </w:pPr>
            <w:r>
              <w:t xml:space="preserve">Price (Weighting </w:t>
            </w:r>
            <w:r w:rsidR="00AC0AB6">
              <w:t>40</w:t>
            </w:r>
            <w:r>
              <w:t xml:space="preserve">%) </w:t>
            </w:r>
          </w:p>
          <w:p w14:paraId="7801A504" w14:textId="4E8D92D5" w:rsidR="007411F4" w:rsidRDefault="007411F4" w:rsidP="004D33EC">
            <w:pPr>
              <w:pStyle w:val="ListParagraph"/>
              <w:numPr>
                <w:ilvl w:val="1"/>
                <w:numId w:val="14"/>
              </w:numPr>
            </w:pPr>
            <w:r w:rsidRPr="007411F4">
              <w:t>Non-Price</w:t>
            </w:r>
            <w:r>
              <w:t xml:space="preserve"> (Weighting 60%)</w:t>
            </w:r>
          </w:p>
          <w:p w14:paraId="467BCF41" w14:textId="77777777" w:rsidR="00C34F55" w:rsidRDefault="00C34F55" w:rsidP="003D4E53">
            <w:pPr>
              <w:ind w:left="1080"/>
            </w:pPr>
          </w:p>
        </w:tc>
      </w:tr>
      <w:tr w:rsidR="00C34F55" w14:paraId="479A14B3" w14:textId="77777777" w:rsidTr="003D4E53">
        <w:tc>
          <w:tcPr>
            <w:tcW w:w="759" w:type="dxa"/>
            <w:shd w:val="clear" w:color="auto" w:fill="D9D9D9" w:themeFill="background1" w:themeFillShade="D9"/>
          </w:tcPr>
          <w:p w14:paraId="7C557ADA" w14:textId="77777777" w:rsidR="00C34F55" w:rsidRPr="00EF3D37" w:rsidRDefault="00C34F55" w:rsidP="003D4E53">
            <w:pPr>
              <w:rPr>
                <w:b/>
                <w:bCs/>
              </w:rPr>
            </w:pPr>
            <w:r>
              <w:rPr>
                <w:b/>
                <w:bCs/>
              </w:rPr>
              <w:t>4</w:t>
            </w:r>
          </w:p>
        </w:tc>
        <w:tc>
          <w:tcPr>
            <w:tcW w:w="2117" w:type="dxa"/>
            <w:shd w:val="clear" w:color="auto" w:fill="F2F2F2" w:themeFill="background1" w:themeFillShade="F2"/>
          </w:tcPr>
          <w:p w14:paraId="76570437" w14:textId="77777777" w:rsidR="00C34F55" w:rsidRPr="00EF3D37" w:rsidRDefault="00C34F55" w:rsidP="003D4E53">
            <w:pPr>
              <w:rPr>
                <w:b/>
                <w:bCs/>
              </w:rPr>
            </w:pPr>
            <w:r>
              <w:rPr>
                <w:b/>
                <w:bCs/>
              </w:rPr>
              <w:t>Qualification Criteria</w:t>
            </w:r>
          </w:p>
        </w:tc>
        <w:tc>
          <w:tcPr>
            <w:tcW w:w="7308" w:type="dxa"/>
            <w:shd w:val="clear" w:color="auto" w:fill="F2F2F2" w:themeFill="background1" w:themeFillShade="F2"/>
          </w:tcPr>
          <w:p w14:paraId="395D33D4" w14:textId="34425655" w:rsidR="00C34F55" w:rsidRPr="00805C27" w:rsidRDefault="00C34F55" w:rsidP="004276CF">
            <w:pPr>
              <w:pStyle w:val="ListParagraph"/>
              <w:ind w:left="0"/>
              <w:jc w:val="both"/>
            </w:pPr>
            <w:r w:rsidRPr="003F53ED">
              <w:rPr>
                <w:bCs/>
              </w:rPr>
              <w:t xml:space="preserve">All due diligence checks are found to be clear </w:t>
            </w:r>
            <w:r w:rsidRPr="003F53ED">
              <w:t xml:space="preserve">including but not limited to Anti-Terror Checks. </w:t>
            </w:r>
          </w:p>
        </w:tc>
      </w:tr>
    </w:tbl>
    <w:p w14:paraId="63AA5F82" w14:textId="77777777" w:rsidR="009D2FC9" w:rsidRPr="0070686B" w:rsidRDefault="009D2FC9" w:rsidP="0070686B">
      <w:pPr>
        <w:spacing w:after="0" w:line="276" w:lineRule="auto"/>
        <w:jc w:val="both"/>
        <w:rPr>
          <w:rFonts w:ascii="Calibri" w:hAnsi="Calibri"/>
        </w:rPr>
      </w:pPr>
    </w:p>
    <w:p w14:paraId="0229F22B" w14:textId="4BA78443" w:rsidR="00210F8E" w:rsidRDefault="00210F8E" w:rsidP="00210F8E">
      <w:pPr>
        <w:pStyle w:val="Heading2"/>
        <w:ind w:left="576"/>
      </w:pPr>
      <w:r>
        <w:t xml:space="preserve">Award Criteria further information </w:t>
      </w:r>
    </w:p>
    <w:p w14:paraId="7489DFAB" w14:textId="77777777" w:rsidR="000145F8" w:rsidRPr="000145F8" w:rsidRDefault="000145F8" w:rsidP="000145F8"/>
    <w:p w14:paraId="6DC40AF0" w14:textId="212F875C" w:rsidR="00210F8E" w:rsidRPr="00805009" w:rsidRDefault="007411F4" w:rsidP="004276CF">
      <w:pPr>
        <w:spacing w:before="2"/>
        <w:rPr>
          <w:b/>
          <w:bCs/>
        </w:rPr>
      </w:pPr>
      <w:r w:rsidRPr="007411F4">
        <w:rPr>
          <w:b/>
          <w:bCs/>
        </w:rPr>
        <w:t>Non-Price</w:t>
      </w:r>
      <w:r>
        <w:t xml:space="preserve"> </w:t>
      </w:r>
      <w:r w:rsidR="00210F8E" w:rsidRPr="00805009">
        <w:rPr>
          <w:b/>
          <w:bCs/>
        </w:rPr>
        <w:t>(</w:t>
      </w:r>
      <w:r>
        <w:rPr>
          <w:b/>
          <w:bCs/>
        </w:rPr>
        <w:t>60</w:t>
      </w:r>
      <w:r w:rsidR="00210F8E" w:rsidRPr="00805009">
        <w:rPr>
          <w:b/>
          <w:bCs/>
        </w:rPr>
        <w:t>%)</w:t>
      </w:r>
    </w:p>
    <w:p w14:paraId="37D53E21" w14:textId="4FCB58C0" w:rsidR="007411F4" w:rsidRPr="00AD3812" w:rsidRDefault="007411F4" w:rsidP="007411F4">
      <w:pPr>
        <w:pStyle w:val="ListParagraph"/>
        <w:numPr>
          <w:ilvl w:val="0"/>
          <w:numId w:val="32"/>
        </w:numPr>
        <w:spacing w:line="276" w:lineRule="auto"/>
        <w:jc w:val="both"/>
        <w:rPr>
          <w:rFonts w:ascii="Calibri" w:hAnsi="Calibri"/>
          <w:b/>
          <w:bCs/>
        </w:rPr>
      </w:pPr>
      <w:r w:rsidRPr="00AD3812">
        <w:rPr>
          <w:rFonts w:ascii="Calibri" w:hAnsi="Calibri"/>
          <w:b/>
          <w:bCs/>
        </w:rPr>
        <w:t xml:space="preserve">Technical skills of personnel deployed </w:t>
      </w:r>
      <w:r w:rsidR="000145F8" w:rsidRPr="00AD3812">
        <w:rPr>
          <w:rFonts w:ascii="Calibri" w:hAnsi="Calibri"/>
          <w:b/>
          <w:bCs/>
        </w:rPr>
        <w:t>(20 Marks)</w:t>
      </w:r>
    </w:p>
    <w:p w14:paraId="65059020" w14:textId="2F2A9156" w:rsidR="007411F4" w:rsidRDefault="007411F4" w:rsidP="007411F4">
      <w:pPr>
        <w:spacing w:line="276" w:lineRule="auto"/>
        <w:jc w:val="both"/>
        <w:rPr>
          <w:rFonts w:ascii="Calibri" w:hAnsi="Calibri"/>
        </w:rPr>
      </w:pPr>
      <w:r w:rsidRPr="007411F4">
        <w:rPr>
          <w:rFonts w:ascii="Calibri" w:hAnsi="Calibri"/>
        </w:rPr>
        <w:t xml:space="preserve">Include CVs, organizational structure of the team, experience in conducting similar final evaluations - similarity to the evaluation criteria, project and covered area will be scored </w:t>
      </w:r>
      <w:proofErr w:type="gramStart"/>
      <w:r w:rsidRPr="007411F4">
        <w:rPr>
          <w:rFonts w:ascii="Calibri" w:hAnsi="Calibri"/>
        </w:rPr>
        <w:t>equally</w:t>
      </w:r>
      <w:proofErr w:type="gramEnd"/>
    </w:p>
    <w:p w14:paraId="0F166B22" w14:textId="76A060B3" w:rsidR="007411F4" w:rsidRPr="00AD3812" w:rsidRDefault="007411F4" w:rsidP="007411F4">
      <w:pPr>
        <w:pStyle w:val="ListParagraph"/>
        <w:numPr>
          <w:ilvl w:val="0"/>
          <w:numId w:val="32"/>
        </w:numPr>
        <w:spacing w:line="276" w:lineRule="auto"/>
        <w:jc w:val="both"/>
        <w:rPr>
          <w:rFonts w:ascii="Calibri" w:hAnsi="Calibri"/>
          <w:b/>
          <w:bCs/>
        </w:rPr>
      </w:pPr>
      <w:r w:rsidRPr="00AD3812">
        <w:rPr>
          <w:rFonts w:ascii="Calibri" w:hAnsi="Calibri"/>
          <w:b/>
          <w:bCs/>
        </w:rPr>
        <w:t>Technical Proposal: Context specificity/proposed methodology and work plan.</w:t>
      </w:r>
      <w:r w:rsidR="000145F8" w:rsidRPr="00AD3812">
        <w:rPr>
          <w:rFonts w:ascii="Calibri" w:hAnsi="Calibri"/>
          <w:b/>
          <w:bCs/>
        </w:rPr>
        <w:t xml:space="preserve"> (20 Marks)</w:t>
      </w:r>
    </w:p>
    <w:p w14:paraId="2FBCA4E7" w14:textId="77777777" w:rsidR="007411F4" w:rsidRPr="007411F4" w:rsidRDefault="007411F4" w:rsidP="007411F4">
      <w:pPr>
        <w:spacing w:line="276" w:lineRule="auto"/>
        <w:jc w:val="both"/>
        <w:rPr>
          <w:rFonts w:ascii="Calibri" w:hAnsi="Calibri"/>
        </w:rPr>
      </w:pPr>
      <w:r w:rsidRPr="007411F4">
        <w:rPr>
          <w:rFonts w:ascii="Calibri" w:hAnsi="Calibri"/>
        </w:rPr>
        <w:t xml:space="preserve">A clear and detailed methodology for providing the deliverables listed in the TOR (5 Pages maximum) which includes as a minimum: </w:t>
      </w:r>
    </w:p>
    <w:p w14:paraId="730EF13B" w14:textId="02D00694" w:rsidR="007411F4" w:rsidRPr="007411F4" w:rsidRDefault="007411F4" w:rsidP="007411F4">
      <w:pPr>
        <w:spacing w:line="276" w:lineRule="auto"/>
        <w:jc w:val="both"/>
        <w:rPr>
          <w:rFonts w:ascii="Calibri" w:hAnsi="Calibri"/>
        </w:rPr>
      </w:pPr>
      <w:r w:rsidRPr="007411F4">
        <w:rPr>
          <w:rFonts w:ascii="Calibri" w:hAnsi="Calibri"/>
        </w:rPr>
        <w:lastRenderedPageBreak/>
        <w:t>a)</w:t>
      </w:r>
      <w:r w:rsidR="000145F8">
        <w:rPr>
          <w:rFonts w:ascii="Calibri" w:hAnsi="Calibri"/>
        </w:rPr>
        <w:t xml:space="preserve"> </w:t>
      </w:r>
      <w:r w:rsidRPr="007411F4">
        <w:rPr>
          <w:rFonts w:ascii="Calibri" w:hAnsi="Calibri"/>
        </w:rPr>
        <w:t>Proposed Project Timeline</w:t>
      </w:r>
    </w:p>
    <w:p w14:paraId="1F4950EF" w14:textId="0CFE1A92" w:rsidR="007411F4" w:rsidRPr="007411F4" w:rsidRDefault="007411F4" w:rsidP="007411F4">
      <w:pPr>
        <w:spacing w:line="276" w:lineRule="auto"/>
        <w:jc w:val="both"/>
        <w:rPr>
          <w:rFonts w:ascii="Calibri" w:hAnsi="Calibri"/>
        </w:rPr>
      </w:pPr>
      <w:r w:rsidRPr="007411F4">
        <w:rPr>
          <w:rFonts w:ascii="Calibri" w:hAnsi="Calibri"/>
        </w:rPr>
        <w:t>b)</w:t>
      </w:r>
      <w:r w:rsidR="000145F8">
        <w:rPr>
          <w:rFonts w:ascii="Calibri" w:hAnsi="Calibri"/>
        </w:rPr>
        <w:t xml:space="preserve"> </w:t>
      </w:r>
      <w:r w:rsidRPr="007411F4">
        <w:rPr>
          <w:rFonts w:ascii="Calibri" w:hAnsi="Calibri"/>
        </w:rPr>
        <w:t>Clearly states the level of staff member from your team assigned completing key tasks (</w:t>
      </w:r>
      <w:proofErr w:type="gramStart"/>
      <w:r w:rsidRPr="007411F4">
        <w:rPr>
          <w:rFonts w:ascii="Calibri" w:hAnsi="Calibri"/>
        </w:rPr>
        <w:t>e.g.</w:t>
      </w:r>
      <w:proofErr w:type="gramEnd"/>
      <w:r w:rsidRPr="007411F4">
        <w:rPr>
          <w:rFonts w:ascii="Calibri" w:hAnsi="Calibri"/>
        </w:rPr>
        <w:t xml:space="preserve"> Analyst, Project Manager, Director). </w:t>
      </w:r>
    </w:p>
    <w:p w14:paraId="5AB294E6" w14:textId="0B4E0877" w:rsidR="007411F4" w:rsidRPr="007411F4" w:rsidRDefault="007411F4" w:rsidP="007411F4">
      <w:pPr>
        <w:spacing w:line="276" w:lineRule="auto"/>
        <w:jc w:val="both"/>
        <w:rPr>
          <w:rFonts w:ascii="Calibri" w:hAnsi="Calibri"/>
        </w:rPr>
      </w:pPr>
      <w:r w:rsidRPr="007411F4">
        <w:rPr>
          <w:rFonts w:ascii="Calibri" w:hAnsi="Calibri"/>
        </w:rPr>
        <w:t>c)</w:t>
      </w:r>
      <w:r w:rsidR="000145F8">
        <w:rPr>
          <w:rFonts w:ascii="Calibri" w:hAnsi="Calibri"/>
        </w:rPr>
        <w:t xml:space="preserve"> </w:t>
      </w:r>
      <w:r w:rsidRPr="007411F4">
        <w:rPr>
          <w:rFonts w:ascii="Calibri" w:hAnsi="Calibri"/>
        </w:rPr>
        <w:t>Clearly shows adherence to and understanding of specified research methodologies</w:t>
      </w:r>
    </w:p>
    <w:p w14:paraId="6D45D840" w14:textId="6856A173" w:rsidR="007411F4" w:rsidRDefault="007411F4" w:rsidP="007411F4">
      <w:pPr>
        <w:spacing w:line="276" w:lineRule="auto"/>
        <w:jc w:val="both"/>
        <w:rPr>
          <w:rFonts w:ascii="Calibri" w:hAnsi="Calibri"/>
        </w:rPr>
      </w:pPr>
      <w:r w:rsidRPr="007411F4">
        <w:rPr>
          <w:rFonts w:ascii="Calibri" w:hAnsi="Calibri"/>
        </w:rPr>
        <w:t>d) Clearly shows adherence to and understanding of all best practices for engaging with beneficiaries and other stakeholders</w:t>
      </w:r>
    </w:p>
    <w:p w14:paraId="71B3D6C7" w14:textId="73E68FE0" w:rsidR="000145F8" w:rsidRPr="00AD3812" w:rsidRDefault="000145F8" w:rsidP="000145F8">
      <w:pPr>
        <w:pStyle w:val="ListParagraph"/>
        <w:numPr>
          <w:ilvl w:val="0"/>
          <w:numId w:val="32"/>
        </w:numPr>
        <w:spacing w:line="276" w:lineRule="auto"/>
        <w:jc w:val="both"/>
        <w:rPr>
          <w:rFonts w:ascii="Calibri" w:hAnsi="Calibri"/>
          <w:b/>
          <w:bCs/>
        </w:rPr>
      </w:pPr>
      <w:r w:rsidRPr="00AD3812">
        <w:rPr>
          <w:rFonts w:ascii="Calibri" w:hAnsi="Calibri"/>
          <w:b/>
          <w:bCs/>
        </w:rPr>
        <w:t>Experience in conducting evaluation of donor/INGO/UN supported humanitarian programmes</w:t>
      </w:r>
      <w:r w:rsidRPr="00AD3812">
        <w:rPr>
          <w:b/>
          <w:bCs/>
        </w:rPr>
        <w:t xml:space="preserve"> </w:t>
      </w:r>
      <w:r w:rsidRPr="00AD3812">
        <w:rPr>
          <w:rFonts w:ascii="Calibri" w:hAnsi="Calibri"/>
          <w:b/>
          <w:bCs/>
        </w:rPr>
        <w:t>(10 Marks)</w:t>
      </w:r>
    </w:p>
    <w:p w14:paraId="5E7C9C35" w14:textId="03224002" w:rsidR="000145F8" w:rsidRPr="00AD3812" w:rsidRDefault="000145F8" w:rsidP="000145F8">
      <w:pPr>
        <w:pStyle w:val="ListParagraph"/>
        <w:numPr>
          <w:ilvl w:val="0"/>
          <w:numId w:val="32"/>
        </w:numPr>
        <w:spacing w:line="276" w:lineRule="auto"/>
        <w:jc w:val="both"/>
        <w:rPr>
          <w:rFonts w:ascii="Calibri" w:hAnsi="Calibri"/>
          <w:b/>
          <w:bCs/>
        </w:rPr>
      </w:pPr>
      <w:r w:rsidRPr="00AD3812">
        <w:rPr>
          <w:rFonts w:ascii="Calibri" w:hAnsi="Calibri"/>
          <w:b/>
          <w:bCs/>
        </w:rPr>
        <w:t>Sample from previous work. (10 Marks)</w:t>
      </w:r>
    </w:p>
    <w:p w14:paraId="30B63FA1" w14:textId="11956C5F" w:rsidR="000145F8" w:rsidRPr="000145F8" w:rsidRDefault="000145F8" w:rsidP="000145F8">
      <w:pPr>
        <w:spacing w:line="276" w:lineRule="auto"/>
        <w:jc w:val="both"/>
        <w:rPr>
          <w:rFonts w:ascii="Calibri" w:hAnsi="Calibri"/>
        </w:rPr>
      </w:pPr>
      <w:r w:rsidRPr="000145F8">
        <w:rPr>
          <w:rFonts w:ascii="Calibri" w:hAnsi="Calibri"/>
        </w:rPr>
        <w:t xml:space="preserve">Demonstrated application of technical skills, </w:t>
      </w:r>
      <w:proofErr w:type="gramStart"/>
      <w:r w:rsidRPr="000145F8">
        <w:rPr>
          <w:rFonts w:ascii="Calibri" w:hAnsi="Calibri"/>
        </w:rPr>
        <w:t>analysis</w:t>
      </w:r>
      <w:proofErr w:type="gramEnd"/>
      <w:r w:rsidRPr="000145F8">
        <w:rPr>
          <w:rFonts w:ascii="Calibri" w:hAnsi="Calibri"/>
        </w:rPr>
        <w:t xml:space="preserve"> and professional final product.</w:t>
      </w:r>
    </w:p>
    <w:p w14:paraId="3DE1F12C" w14:textId="2822B2C1" w:rsidR="00210F8E" w:rsidRDefault="00210F8E" w:rsidP="00210F8E">
      <w:pPr>
        <w:jc w:val="both"/>
        <w:rPr>
          <w:b/>
          <w:bCs/>
          <w:u w:val="single"/>
        </w:rPr>
      </w:pPr>
      <w:r w:rsidRPr="008D0051">
        <w:rPr>
          <w:b/>
          <w:bCs/>
          <w:u w:val="single"/>
        </w:rPr>
        <w:t>Price (</w:t>
      </w:r>
      <w:r w:rsidR="00AD3812">
        <w:rPr>
          <w:b/>
          <w:bCs/>
          <w:u w:val="single"/>
        </w:rPr>
        <w:t>40</w:t>
      </w:r>
      <w:r w:rsidRPr="008D0051">
        <w:rPr>
          <w:b/>
          <w:bCs/>
          <w:u w:val="single"/>
        </w:rPr>
        <w:t>%)</w:t>
      </w:r>
    </w:p>
    <w:p w14:paraId="5A6FC1B8" w14:textId="7A828301" w:rsidR="00220369" w:rsidRDefault="00220369" w:rsidP="00220369">
      <w:r w:rsidRPr="0066174F">
        <w:t xml:space="preserve">GOAL is requesting </w:t>
      </w:r>
      <w:r>
        <w:rPr>
          <w:b/>
          <w:bCs/>
        </w:rPr>
        <w:t xml:space="preserve">Lump Sum </w:t>
      </w:r>
      <w:r w:rsidRPr="001D62C8">
        <w:rPr>
          <w:b/>
          <w:bCs/>
        </w:rPr>
        <w:t>F</w:t>
      </w:r>
      <w:r w:rsidRPr="00BA2E7D">
        <w:rPr>
          <w:b/>
          <w:bCs/>
        </w:rPr>
        <w:t>ixed Price Financial Offers</w:t>
      </w:r>
      <w:r w:rsidRPr="0066174F">
        <w:t xml:space="preserve">. </w:t>
      </w:r>
      <w:r>
        <w:t xml:space="preserve">The successful tenderer once formally contracted will invoice per acceptance by GOAL </w:t>
      </w:r>
      <w:r w:rsidR="00805009">
        <w:t>as per payment schedule</w:t>
      </w:r>
      <w:r w:rsidR="00BB7EAD">
        <w:t>.</w:t>
      </w:r>
    </w:p>
    <w:p w14:paraId="22936E0D" w14:textId="77777777" w:rsidR="00220369" w:rsidRPr="003F53ED" w:rsidRDefault="00220369" w:rsidP="00210F8E">
      <w:pPr>
        <w:jc w:val="both"/>
        <w:rPr>
          <w:b/>
          <w:bCs/>
          <w:u w:val="single"/>
        </w:rPr>
      </w:pPr>
    </w:p>
    <w:p w14:paraId="1EAA5FA0" w14:textId="504BC697" w:rsidR="0044699D" w:rsidRDefault="00210F8E" w:rsidP="00210F8E">
      <w:pPr>
        <w:jc w:val="both"/>
        <w:rPr>
          <w:color w:val="000000" w:themeColor="text1"/>
        </w:rPr>
      </w:pPr>
      <w:r w:rsidRPr="00805009">
        <w:rPr>
          <w:color w:val="000000" w:themeColor="text1"/>
        </w:rPr>
        <w:t xml:space="preserve">All prices must be </w:t>
      </w:r>
      <w:r w:rsidR="00C06939" w:rsidRPr="00805009">
        <w:rPr>
          <w:color w:val="000000" w:themeColor="text1"/>
        </w:rPr>
        <w:t>in</w:t>
      </w:r>
      <w:r w:rsidR="0044699D" w:rsidRPr="00805009">
        <w:rPr>
          <w:color w:val="000000" w:themeColor="text1"/>
        </w:rPr>
        <w:t xml:space="preserve"> </w:t>
      </w:r>
      <w:r w:rsidR="00BB7EAD">
        <w:rPr>
          <w:color w:val="000000" w:themeColor="text1"/>
        </w:rPr>
        <w:t>USD</w:t>
      </w:r>
      <w:r w:rsidR="00C06939" w:rsidRPr="00805009">
        <w:rPr>
          <w:color w:val="000000" w:themeColor="text1"/>
        </w:rPr>
        <w:t>.</w:t>
      </w:r>
      <w:r w:rsidR="004468CF">
        <w:rPr>
          <w:color w:val="000000" w:themeColor="text1"/>
        </w:rPr>
        <w:t xml:space="preserve"> </w:t>
      </w:r>
      <w:r w:rsidRPr="00805009">
        <w:rPr>
          <w:color w:val="000000" w:themeColor="text1"/>
        </w:rPr>
        <w:t xml:space="preserve">Please round two decimal places throughout. Any financial offers that contain more than two decimal places will be rounded. </w:t>
      </w:r>
      <w:r w:rsidR="00B86831" w:rsidRPr="00805009">
        <w:rPr>
          <w:rFonts w:ascii="Calibri" w:hAnsi="Calibri"/>
        </w:rPr>
        <w:t>This should realistically and adequately present expenses for all requested activities.</w:t>
      </w:r>
      <w:r w:rsidR="0021105B">
        <w:rPr>
          <w:color w:val="000000" w:themeColor="text1"/>
        </w:rPr>
        <w:t xml:space="preserve"> </w:t>
      </w:r>
      <w:r w:rsidRPr="797842F6">
        <w:rPr>
          <w:color w:val="000000" w:themeColor="text1"/>
        </w:rPr>
        <w:t>Prices offered will be evaluated on full cost basis (including all fees and taxes).</w:t>
      </w:r>
      <w:r w:rsidR="0021105B">
        <w:rPr>
          <w:color w:val="000000" w:themeColor="text1"/>
        </w:rPr>
        <w:t xml:space="preserve"> </w:t>
      </w:r>
      <w:r w:rsidRPr="797842F6">
        <w:rPr>
          <w:color w:val="000000" w:themeColor="text1"/>
        </w:rPr>
        <w:t>Marks for cost will be awarded on a proportional basis with full marks for the cheapest offer following the below formula.</w:t>
      </w:r>
    </w:p>
    <w:tbl>
      <w:tblPr>
        <w:tblStyle w:val="TableGrid"/>
        <w:tblW w:w="0" w:type="auto"/>
        <w:tblInd w:w="2692" w:type="dxa"/>
        <w:tblLook w:val="04A0" w:firstRow="1" w:lastRow="0" w:firstColumn="1" w:lastColumn="0" w:noHBand="0" w:noVBand="1"/>
      </w:tblPr>
      <w:tblGrid>
        <w:gridCol w:w="4815"/>
      </w:tblGrid>
      <w:tr w:rsidR="00210F8E" w14:paraId="77A9C4CE" w14:textId="77777777" w:rsidTr="003D4E53">
        <w:trPr>
          <w:trHeight w:val="368"/>
        </w:trPr>
        <w:tc>
          <w:tcPr>
            <w:tcW w:w="4815" w:type="dxa"/>
          </w:tcPr>
          <w:p w14:paraId="4A0D34A7" w14:textId="37AE961F" w:rsidR="00210F8E" w:rsidRDefault="00210F8E" w:rsidP="003D4E53">
            <w:pPr>
              <w:rPr>
                <w:color w:val="000000" w:themeColor="text1"/>
              </w:rPr>
            </w:pPr>
            <w:r w:rsidRPr="797842F6">
              <w:rPr>
                <w:color w:val="000000" w:themeColor="text1"/>
              </w:rPr>
              <w:t xml:space="preserve">Score = </w:t>
            </w:r>
            <w:r w:rsidR="00DC7DE8">
              <w:rPr>
                <w:color w:val="000000" w:themeColor="text1"/>
              </w:rPr>
              <w:t>40</w:t>
            </w:r>
            <w:r w:rsidRPr="797842F6">
              <w:rPr>
                <w:color w:val="000000" w:themeColor="text1"/>
              </w:rPr>
              <w:t xml:space="preserve"> x (Min Total Price/Supplier Total Price)</w:t>
            </w:r>
          </w:p>
        </w:tc>
      </w:tr>
    </w:tbl>
    <w:p w14:paraId="5ED8337B" w14:textId="77777777" w:rsidR="00210F8E" w:rsidRDefault="00210F8E" w:rsidP="004900CC"/>
    <w:p w14:paraId="70B7D145" w14:textId="77777777" w:rsidR="0044699D" w:rsidRDefault="0044699D" w:rsidP="0044699D">
      <w:pPr>
        <w:pStyle w:val="Heading2"/>
      </w:pPr>
      <w:r>
        <w:t>Evaluation</w:t>
      </w:r>
    </w:p>
    <w:p w14:paraId="56E42EEA" w14:textId="77777777" w:rsidR="0044699D" w:rsidRPr="00805C27" w:rsidRDefault="0044699D" w:rsidP="0044699D">
      <w:pPr>
        <w:jc w:val="both"/>
      </w:pPr>
      <w:r>
        <w:t xml:space="preserve">GOAL will convene an evaluation team which may include members of the Finance, Logistics, Programmes, Donor Compliance, and Internal Audit teams, as well as Third Party technical input. </w:t>
      </w:r>
    </w:p>
    <w:p w14:paraId="40026358" w14:textId="62203349" w:rsidR="0044699D" w:rsidRPr="00EA5CF1" w:rsidRDefault="0044699D" w:rsidP="00805009">
      <w:pPr>
        <w:jc w:val="both"/>
      </w:pPr>
      <w:r>
        <w:t>During the evaluation period, clarifications may be sought by e-mail from suppliers. Deadlines will be imposed for the receipt of such clarifications and failure to meet these deadlines may result in the disqualification of the Tender or loss of marks.  Responses to requests for clarification shall not materially change any of the elements of the proposals submitted. Unsolicited communications from suppliers will not be entertained during the evaluation period</w:t>
      </w:r>
      <w:r w:rsidR="00EA5CF1">
        <w:t>.</w:t>
      </w:r>
    </w:p>
    <w:p w14:paraId="045A15CF" w14:textId="77777777" w:rsidR="000971E5" w:rsidRPr="00EA5CF1" w:rsidRDefault="000971E5" w:rsidP="00EA5CF1">
      <w:pPr>
        <w:jc w:val="both"/>
        <w:rPr>
          <w:b/>
          <w:bCs/>
        </w:rPr>
      </w:pPr>
    </w:p>
    <w:p w14:paraId="57C87B32" w14:textId="77777777" w:rsidR="00EA5CF1" w:rsidRPr="00805C27" w:rsidRDefault="00EA5CF1" w:rsidP="00EA5CF1">
      <w:pPr>
        <w:pStyle w:val="Heading1"/>
      </w:pPr>
      <w:r>
        <w:t>Response Format</w:t>
      </w:r>
    </w:p>
    <w:p w14:paraId="556CAEB1" w14:textId="77777777" w:rsidR="00EA5CF1" w:rsidRPr="00805C27" w:rsidRDefault="00EA5CF1" w:rsidP="00EA5CF1">
      <w:pPr>
        <w:pStyle w:val="Heading2"/>
        <w:keepNext w:val="0"/>
      </w:pPr>
      <w:bookmarkStart w:id="15" w:name="_Toc115690190"/>
      <w:bookmarkStart w:id="16" w:name="_Toc115693452"/>
      <w:bookmarkStart w:id="17" w:name="_Toc115694784"/>
      <w:bookmarkStart w:id="18" w:name="_Toc118102670"/>
      <w:bookmarkStart w:id="19" w:name="_Toc118102846"/>
      <w:bookmarkStart w:id="20" w:name="_Toc231810402"/>
      <w:bookmarkStart w:id="21" w:name="_Toc466022953"/>
      <w:r>
        <w:t>Introduction</w:t>
      </w:r>
      <w:bookmarkEnd w:id="15"/>
      <w:bookmarkEnd w:id="16"/>
      <w:bookmarkEnd w:id="17"/>
      <w:bookmarkEnd w:id="18"/>
      <w:bookmarkEnd w:id="19"/>
      <w:bookmarkEnd w:id="20"/>
      <w:bookmarkEnd w:id="21"/>
    </w:p>
    <w:p w14:paraId="1518DB9D" w14:textId="550DFB3F" w:rsidR="0021105B" w:rsidRPr="0021105B" w:rsidRDefault="00E4373E" w:rsidP="0021105B">
      <w:pPr>
        <w:jc w:val="both"/>
      </w:pPr>
      <w:r w:rsidRPr="00566610">
        <w:rPr>
          <w:rFonts w:ascii="Calibri" w:hAnsi="Calibri"/>
        </w:rPr>
        <w:t xml:space="preserve">All submissions must conform to the response format </w:t>
      </w:r>
      <w:r>
        <w:rPr>
          <w:rFonts w:ascii="Calibri" w:hAnsi="Calibri"/>
        </w:rPr>
        <w:t>set out in this document</w:t>
      </w:r>
      <w:r w:rsidRPr="00566610">
        <w:rPr>
          <w:rFonts w:ascii="Calibri" w:hAnsi="Calibri"/>
        </w:rPr>
        <w:t>. Where a submission does not conform to the required format</w:t>
      </w:r>
      <w:r>
        <w:rPr>
          <w:rFonts w:ascii="Calibri" w:hAnsi="Calibri"/>
        </w:rPr>
        <w:t xml:space="preserve"> this </w:t>
      </w:r>
      <w:r w:rsidRPr="00566610">
        <w:rPr>
          <w:rFonts w:ascii="Calibri" w:hAnsi="Calibri"/>
        </w:rPr>
        <w:t>may result in disqualification.</w:t>
      </w:r>
      <w:r w:rsidR="0021105B">
        <w:t xml:space="preserve"> </w:t>
      </w:r>
      <w:r w:rsidRPr="00566610">
        <w:t>By responding to th</w:t>
      </w:r>
      <w:r>
        <w:t>e</w:t>
      </w:r>
      <w:r w:rsidRPr="00566610">
        <w:t xml:space="preserve"> </w:t>
      </w:r>
      <w:r>
        <w:t>RFO</w:t>
      </w:r>
      <w:r w:rsidRPr="00566610">
        <w:t xml:space="preserve">, </w:t>
      </w:r>
      <w:r>
        <w:t>the supplier</w:t>
      </w:r>
      <w:r w:rsidRPr="00566610">
        <w:t xml:space="preserve"> accept</w:t>
      </w:r>
      <w:r>
        <w:t>s</w:t>
      </w:r>
      <w:r w:rsidRPr="00566610">
        <w:t xml:space="preserve"> the terms and conditions of th</w:t>
      </w:r>
      <w:r>
        <w:t>e</w:t>
      </w:r>
      <w:r w:rsidRPr="00566610">
        <w:t xml:space="preserve"> </w:t>
      </w:r>
      <w:r>
        <w:t>RFO</w:t>
      </w:r>
      <w:r w:rsidRPr="00566610">
        <w:t xml:space="preserve">. Should a </w:t>
      </w:r>
      <w:r>
        <w:t>supplier</w:t>
      </w:r>
      <w:r w:rsidRPr="00566610">
        <w:t xml:space="preserve"> not comply with these requirements, GOAL may, at their sole discretion, reject the response.</w:t>
      </w:r>
      <w:r w:rsidR="0021105B">
        <w:t xml:space="preserve"> </w:t>
      </w:r>
    </w:p>
    <w:p w14:paraId="39583CA1" w14:textId="546A3F4E" w:rsidR="00E4373E" w:rsidRDefault="00EA5CF1" w:rsidP="00EA5CF1">
      <w:pPr>
        <w:pStyle w:val="Heading2"/>
      </w:pPr>
      <w:r>
        <w:t>Submission Checklist RFO</w:t>
      </w:r>
    </w:p>
    <w:p w14:paraId="6120AE3E" w14:textId="146C8EC9" w:rsidR="00E4373E" w:rsidRDefault="00E4373E" w:rsidP="00E4373E">
      <w:r>
        <w:t xml:space="preserve">Please ensure that you have read and thoroughly understand the instruction given in the table below. Bids should contain the </w:t>
      </w:r>
      <w:proofErr w:type="gramStart"/>
      <w:r>
        <w:t>following</w:t>
      </w:r>
      <w:proofErr w:type="gramEnd"/>
    </w:p>
    <w:tbl>
      <w:tblPr>
        <w:tblStyle w:val="TableGrid"/>
        <w:tblW w:w="4991" w:type="pct"/>
        <w:tblLook w:val="04A0" w:firstRow="1" w:lastRow="0" w:firstColumn="1" w:lastColumn="0" w:noHBand="0" w:noVBand="1"/>
      </w:tblPr>
      <w:tblGrid>
        <w:gridCol w:w="574"/>
        <w:gridCol w:w="4870"/>
        <w:gridCol w:w="3515"/>
        <w:gridCol w:w="1478"/>
      </w:tblGrid>
      <w:tr w:rsidR="00E4373E" w:rsidRPr="00DA1C6C" w14:paraId="5D27E997" w14:textId="77777777" w:rsidTr="00C043A3">
        <w:tc>
          <w:tcPr>
            <w:tcW w:w="275" w:type="pct"/>
          </w:tcPr>
          <w:p w14:paraId="3DC9592A" w14:textId="77777777" w:rsidR="00E4373E" w:rsidRPr="00DA1C6C" w:rsidRDefault="00E4373E" w:rsidP="003D4E53">
            <w:pPr>
              <w:rPr>
                <w:b/>
                <w:sz w:val="20"/>
                <w:szCs w:val="20"/>
              </w:rPr>
            </w:pPr>
            <w:r w:rsidRPr="00DA1C6C">
              <w:rPr>
                <w:b/>
                <w:sz w:val="20"/>
                <w:szCs w:val="20"/>
              </w:rPr>
              <w:lastRenderedPageBreak/>
              <w:t>Line</w:t>
            </w:r>
          </w:p>
        </w:tc>
        <w:tc>
          <w:tcPr>
            <w:tcW w:w="2333" w:type="pct"/>
          </w:tcPr>
          <w:p w14:paraId="706E7586" w14:textId="77777777" w:rsidR="00E4373E" w:rsidRPr="00805009" w:rsidRDefault="00E4373E" w:rsidP="003D4E53">
            <w:pPr>
              <w:rPr>
                <w:b/>
                <w:sz w:val="20"/>
                <w:szCs w:val="20"/>
                <w:lang w:val="tr-TR"/>
              </w:rPr>
            </w:pPr>
            <w:r w:rsidRPr="00DA1C6C">
              <w:rPr>
                <w:b/>
                <w:sz w:val="20"/>
                <w:szCs w:val="20"/>
              </w:rPr>
              <w:t>Item</w:t>
            </w:r>
          </w:p>
        </w:tc>
        <w:tc>
          <w:tcPr>
            <w:tcW w:w="1684" w:type="pct"/>
          </w:tcPr>
          <w:p w14:paraId="589F8AA4" w14:textId="77777777" w:rsidR="00E4373E" w:rsidRPr="00DA1C6C" w:rsidRDefault="00E4373E" w:rsidP="003D4E53">
            <w:pPr>
              <w:rPr>
                <w:b/>
                <w:sz w:val="20"/>
                <w:szCs w:val="20"/>
              </w:rPr>
            </w:pPr>
            <w:r w:rsidRPr="00DA1C6C">
              <w:rPr>
                <w:b/>
                <w:sz w:val="20"/>
                <w:szCs w:val="20"/>
              </w:rPr>
              <w:t xml:space="preserve">Tick attached </w:t>
            </w:r>
          </w:p>
        </w:tc>
        <w:tc>
          <w:tcPr>
            <w:tcW w:w="708" w:type="pct"/>
          </w:tcPr>
          <w:p w14:paraId="7B96A43E" w14:textId="77777777" w:rsidR="00E4373E" w:rsidRPr="00DA1C6C" w:rsidRDefault="00E4373E" w:rsidP="003D4E53">
            <w:pPr>
              <w:rPr>
                <w:b/>
                <w:sz w:val="20"/>
                <w:szCs w:val="20"/>
              </w:rPr>
            </w:pPr>
            <w:r w:rsidRPr="00DA1C6C">
              <w:rPr>
                <w:b/>
                <w:sz w:val="20"/>
                <w:szCs w:val="20"/>
              </w:rPr>
              <w:t>Tick attached</w:t>
            </w:r>
          </w:p>
        </w:tc>
      </w:tr>
      <w:tr w:rsidR="00E4373E" w:rsidRPr="00DA1C6C" w14:paraId="14B0DA0B" w14:textId="77777777" w:rsidTr="00C043A3">
        <w:tc>
          <w:tcPr>
            <w:tcW w:w="275" w:type="pct"/>
          </w:tcPr>
          <w:p w14:paraId="76D1CA83" w14:textId="424EC2B2" w:rsidR="00E4373E" w:rsidRDefault="00C043A3" w:rsidP="003D4E53">
            <w:pPr>
              <w:rPr>
                <w:sz w:val="20"/>
                <w:szCs w:val="20"/>
              </w:rPr>
            </w:pPr>
            <w:r>
              <w:rPr>
                <w:sz w:val="20"/>
                <w:szCs w:val="20"/>
              </w:rPr>
              <w:t>1</w:t>
            </w:r>
          </w:p>
        </w:tc>
        <w:tc>
          <w:tcPr>
            <w:tcW w:w="2333" w:type="pct"/>
          </w:tcPr>
          <w:p w14:paraId="6952FB8C" w14:textId="45A67E08" w:rsidR="00E4373E" w:rsidRPr="00D24466" w:rsidRDefault="00E4373E" w:rsidP="003D4E53">
            <w:pPr>
              <w:rPr>
                <w:sz w:val="20"/>
                <w:szCs w:val="20"/>
                <w:highlight w:val="yellow"/>
              </w:rPr>
            </w:pPr>
            <w:r w:rsidRPr="005D6ACE">
              <w:rPr>
                <w:sz w:val="20"/>
                <w:szCs w:val="20"/>
              </w:rPr>
              <w:t xml:space="preserve">Appendix 1 Company </w:t>
            </w:r>
            <w:r w:rsidR="00EA5CF1">
              <w:rPr>
                <w:sz w:val="20"/>
                <w:szCs w:val="20"/>
              </w:rPr>
              <w:t>Information</w:t>
            </w:r>
          </w:p>
        </w:tc>
        <w:tc>
          <w:tcPr>
            <w:tcW w:w="1684" w:type="pct"/>
          </w:tcPr>
          <w:p w14:paraId="2F8922B8" w14:textId="77777777" w:rsidR="00E4373E" w:rsidRDefault="00E4373E" w:rsidP="003D4E53">
            <w:pPr>
              <w:rPr>
                <w:sz w:val="20"/>
                <w:szCs w:val="20"/>
              </w:rPr>
            </w:pPr>
            <w:r>
              <w:rPr>
                <w:sz w:val="20"/>
                <w:szCs w:val="20"/>
              </w:rPr>
              <w:t>Complete, Sign, Stamp and Return as separate PDF entitled “</w:t>
            </w:r>
            <w:r w:rsidRPr="005D6ACE">
              <w:rPr>
                <w:sz w:val="20"/>
                <w:szCs w:val="20"/>
              </w:rPr>
              <w:t>Appendix 1 Company information</w:t>
            </w:r>
            <w:r>
              <w:rPr>
                <w:sz w:val="20"/>
                <w:szCs w:val="20"/>
              </w:rPr>
              <w:t>”.</w:t>
            </w:r>
          </w:p>
          <w:p w14:paraId="3B05C629" w14:textId="77777777" w:rsidR="00E4373E" w:rsidRPr="008B034D" w:rsidRDefault="00E4373E" w:rsidP="003D4E53">
            <w:pPr>
              <w:rPr>
                <w:sz w:val="20"/>
                <w:szCs w:val="20"/>
                <w:highlight w:val="yellow"/>
              </w:rPr>
            </w:pPr>
          </w:p>
        </w:tc>
        <w:tc>
          <w:tcPr>
            <w:tcW w:w="708" w:type="pct"/>
          </w:tcPr>
          <w:p w14:paraId="678FDA26" w14:textId="77777777" w:rsidR="00E4373E" w:rsidRPr="008B034D" w:rsidRDefault="00E4373E" w:rsidP="003D4E53">
            <w:pPr>
              <w:rPr>
                <w:sz w:val="20"/>
                <w:szCs w:val="20"/>
                <w:highlight w:val="yellow"/>
              </w:rPr>
            </w:pPr>
          </w:p>
        </w:tc>
      </w:tr>
      <w:tr w:rsidR="00E4373E" w:rsidRPr="00DA1C6C" w14:paraId="059D17FA" w14:textId="77777777" w:rsidTr="00C043A3">
        <w:trPr>
          <w:trHeight w:val="79"/>
        </w:trPr>
        <w:tc>
          <w:tcPr>
            <w:tcW w:w="275" w:type="pct"/>
          </w:tcPr>
          <w:p w14:paraId="5FA9A399" w14:textId="62900645" w:rsidR="00E4373E" w:rsidRDefault="00C043A3" w:rsidP="003D4E53">
            <w:pPr>
              <w:rPr>
                <w:sz w:val="20"/>
                <w:szCs w:val="20"/>
              </w:rPr>
            </w:pPr>
            <w:r>
              <w:rPr>
                <w:sz w:val="20"/>
                <w:szCs w:val="20"/>
              </w:rPr>
              <w:t>2</w:t>
            </w:r>
          </w:p>
        </w:tc>
        <w:tc>
          <w:tcPr>
            <w:tcW w:w="2333" w:type="pct"/>
          </w:tcPr>
          <w:p w14:paraId="38EF5E15" w14:textId="48A45A2C" w:rsidR="00E4373E" w:rsidRDefault="00E4373E" w:rsidP="003D4E53">
            <w:pPr>
              <w:tabs>
                <w:tab w:val="left" w:pos="1644"/>
              </w:tabs>
              <w:jc w:val="both"/>
              <w:rPr>
                <w:sz w:val="20"/>
                <w:szCs w:val="20"/>
              </w:rPr>
            </w:pPr>
            <w:r w:rsidRPr="00D24466">
              <w:rPr>
                <w:sz w:val="20"/>
                <w:szCs w:val="20"/>
              </w:rPr>
              <w:t xml:space="preserve">Appendix </w:t>
            </w:r>
            <w:r>
              <w:rPr>
                <w:sz w:val="20"/>
                <w:szCs w:val="20"/>
              </w:rPr>
              <w:t>2</w:t>
            </w:r>
            <w:r w:rsidRPr="00D24466">
              <w:rPr>
                <w:sz w:val="20"/>
                <w:szCs w:val="20"/>
              </w:rPr>
              <w:t xml:space="preserve"> </w:t>
            </w:r>
            <w:r w:rsidR="00220369">
              <w:rPr>
                <w:sz w:val="20"/>
                <w:szCs w:val="20"/>
              </w:rPr>
              <w:t>RFO Statement</w:t>
            </w:r>
          </w:p>
          <w:p w14:paraId="09F608FD" w14:textId="0CB28D9C" w:rsidR="00EA5CF1" w:rsidRPr="004900CC" w:rsidRDefault="00EA5CF1" w:rsidP="003D4E53">
            <w:pPr>
              <w:tabs>
                <w:tab w:val="left" w:pos="1644"/>
              </w:tabs>
              <w:jc w:val="both"/>
            </w:pPr>
          </w:p>
        </w:tc>
        <w:tc>
          <w:tcPr>
            <w:tcW w:w="1684" w:type="pct"/>
          </w:tcPr>
          <w:p w14:paraId="3EC394AC" w14:textId="77777777" w:rsidR="00E4373E" w:rsidRDefault="00E4373E" w:rsidP="003D4E53">
            <w:pPr>
              <w:rPr>
                <w:sz w:val="20"/>
                <w:szCs w:val="20"/>
              </w:rPr>
            </w:pPr>
            <w:r>
              <w:rPr>
                <w:sz w:val="20"/>
                <w:szCs w:val="20"/>
              </w:rPr>
              <w:t>Complete, Sign, Stamp and Return as separate PDF entitled “</w:t>
            </w:r>
            <w:r w:rsidRPr="005D6ACE">
              <w:rPr>
                <w:sz w:val="20"/>
                <w:szCs w:val="20"/>
              </w:rPr>
              <w:t xml:space="preserve">Appendix </w:t>
            </w:r>
            <w:r>
              <w:rPr>
                <w:sz w:val="20"/>
                <w:szCs w:val="20"/>
              </w:rPr>
              <w:t>2”.</w:t>
            </w:r>
          </w:p>
          <w:p w14:paraId="702B5E40" w14:textId="77777777" w:rsidR="00E4373E" w:rsidRPr="008B034D" w:rsidRDefault="00E4373E" w:rsidP="003D4E53">
            <w:pPr>
              <w:rPr>
                <w:sz w:val="20"/>
                <w:szCs w:val="20"/>
                <w:highlight w:val="yellow"/>
              </w:rPr>
            </w:pPr>
          </w:p>
        </w:tc>
        <w:tc>
          <w:tcPr>
            <w:tcW w:w="708" w:type="pct"/>
          </w:tcPr>
          <w:p w14:paraId="4ACBC04D" w14:textId="77777777" w:rsidR="00E4373E" w:rsidRPr="008B034D" w:rsidRDefault="00E4373E" w:rsidP="003D4E53">
            <w:pPr>
              <w:rPr>
                <w:sz w:val="20"/>
                <w:szCs w:val="20"/>
                <w:highlight w:val="yellow"/>
              </w:rPr>
            </w:pPr>
          </w:p>
        </w:tc>
      </w:tr>
      <w:tr w:rsidR="00E4373E" w:rsidRPr="00DA1C6C" w14:paraId="3B1B891E" w14:textId="77777777" w:rsidTr="00C043A3">
        <w:trPr>
          <w:trHeight w:val="79"/>
        </w:trPr>
        <w:tc>
          <w:tcPr>
            <w:tcW w:w="275" w:type="pct"/>
          </w:tcPr>
          <w:p w14:paraId="76AD88AA" w14:textId="4A4D7C94" w:rsidR="00E4373E" w:rsidRDefault="00C043A3" w:rsidP="003D4E53">
            <w:pPr>
              <w:rPr>
                <w:sz w:val="20"/>
                <w:szCs w:val="20"/>
              </w:rPr>
            </w:pPr>
            <w:r>
              <w:rPr>
                <w:sz w:val="20"/>
                <w:szCs w:val="20"/>
              </w:rPr>
              <w:t>3</w:t>
            </w:r>
          </w:p>
        </w:tc>
        <w:tc>
          <w:tcPr>
            <w:tcW w:w="2333" w:type="pct"/>
          </w:tcPr>
          <w:p w14:paraId="040831B1" w14:textId="77777777" w:rsidR="0025504A" w:rsidRDefault="00E4373E" w:rsidP="0025504A">
            <w:pPr>
              <w:rPr>
                <w:sz w:val="20"/>
                <w:szCs w:val="20"/>
                <w:highlight w:val="yellow"/>
              </w:rPr>
            </w:pPr>
            <w:r>
              <w:rPr>
                <w:sz w:val="20"/>
                <w:szCs w:val="20"/>
              </w:rPr>
              <w:t xml:space="preserve">Appendix 3 </w:t>
            </w:r>
            <w:r w:rsidR="0025504A">
              <w:rPr>
                <w:sz w:val="20"/>
                <w:szCs w:val="20"/>
              </w:rPr>
              <w:t>Methodology</w:t>
            </w:r>
          </w:p>
          <w:p w14:paraId="7A60E075" w14:textId="45AEB1A4" w:rsidR="00E4373E" w:rsidRPr="00945E1F" w:rsidRDefault="00E4373E" w:rsidP="003D4E53">
            <w:pPr>
              <w:rPr>
                <w:sz w:val="20"/>
                <w:szCs w:val="20"/>
              </w:rPr>
            </w:pPr>
          </w:p>
        </w:tc>
        <w:tc>
          <w:tcPr>
            <w:tcW w:w="1684" w:type="pct"/>
          </w:tcPr>
          <w:p w14:paraId="0F10A36A" w14:textId="77777777" w:rsidR="0025504A" w:rsidRDefault="00E4373E" w:rsidP="0025504A">
            <w:pPr>
              <w:rPr>
                <w:sz w:val="20"/>
                <w:szCs w:val="20"/>
                <w:highlight w:val="yellow"/>
              </w:rPr>
            </w:pPr>
            <w:r>
              <w:rPr>
                <w:sz w:val="20"/>
                <w:szCs w:val="20"/>
              </w:rPr>
              <w:t xml:space="preserve">Sign, Stamp and Return as separate PDF entitled “Appendix 3 </w:t>
            </w:r>
            <w:proofErr w:type="gramStart"/>
            <w:r w:rsidR="0025504A">
              <w:rPr>
                <w:sz w:val="20"/>
                <w:szCs w:val="20"/>
              </w:rPr>
              <w:t>Methodology</w:t>
            </w:r>
            <w:proofErr w:type="gramEnd"/>
          </w:p>
          <w:p w14:paraId="718FEEB3" w14:textId="6B61B97E" w:rsidR="00E4373E" w:rsidRDefault="00E4373E" w:rsidP="003D4E53">
            <w:pPr>
              <w:rPr>
                <w:sz w:val="20"/>
                <w:szCs w:val="20"/>
              </w:rPr>
            </w:pPr>
            <w:r>
              <w:rPr>
                <w:sz w:val="20"/>
                <w:szCs w:val="20"/>
              </w:rPr>
              <w:t>”.</w:t>
            </w:r>
          </w:p>
          <w:p w14:paraId="39C52F28" w14:textId="77777777" w:rsidR="00E4373E" w:rsidRPr="008B034D" w:rsidRDefault="00E4373E" w:rsidP="003D4E53">
            <w:pPr>
              <w:rPr>
                <w:sz w:val="20"/>
                <w:szCs w:val="20"/>
                <w:highlight w:val="yellow"/>
              </w:rPr>
            </w:pPr>
          </w:p>
        </w:tc>
        <w:tc>
          <w:tcPr>
            <w:tcW w:w="708" w:type="pct"/>
          </w:tcPr>
          <w:p w14:paraId="75EC8B80" w14:textId="77777777" w:rsidR="00E4373E" w:rsidRDefault="00E4373E" w:rsidP="003D4E53">
            <w:pPr>
              <w:rPr>
                <w:sz w:val="20"/>
                <w:szCs w:val="20"/>
                <w:highlight w:val="yellow"/>
              </w:rPr>
            </w:pPr>
          </w:p>
          <w:p w14:paraId="29809586" w14:textId="7C88E38B" w:rsidR="003D4E53" w:rsidRDefault="003D4E53" w:rsidP="003D4E53">
            <w:pPr>
              <w:rPr>
                <w:sz w:val="20"/>
                <w:szCs w:val="20"/>
                <w:highlight w:val="yellow"/>
              </w:rPr>
            </w:pPr>
          </w:p>
          <w:p w14:paraId="5CAEDB2F" w14:textId="0EB0A397" w:rsidR="003D4E53" w:rsidRPr="008B034D" w:rsidRDefault="003D4E53" w:rsidP="003D4E53">
            <w:pPr>
              <w:rPr>
                <w:sz w:val="20"/>
                <w:szCs w:val="20"/>
                <w:highlight w:val="yellow"/>
              </w:rPr>
            </w:pPr>
          </w:p>
        </w:tc>
      </w:tr>
      <w:tr w:rsidR="00EA5CF1" w:rsidRPr="00DA1C6C" w14:paraId="0B9172BD" w14:textId="77777777" w:rsidTr="00C043A3">
        <w:trPr>
          <w:trHeight w:val="890"/>
        </w:trPr>
        <w:tc>
          <w:tcPr>
            <w:tcW w:w="275" w:type="pct"/>
          </w:tcPr>
          <w:p w14:paraId="23D199F2" w14:textId="19B108BE" w:rsidR="00EA5CF1" w:rsidRDefault="00C043A3" w:rsidP="003D4E53">
            <w:pPr>
              <w:rPr>
                <w:sz w:val="20"/>
                <w:szCs w:val="20"/>
              </w:rPr>
            </w:pPr>
            <w:r>
              <w:rPr>
                <w:sz w:val="20"/>
                <w:szCs w:val="20"/>
              </w:rPr>
              <w:t>4</w:t>
            </w:r>
          </w:p>
        </w:tc>
        <w:tc>
          <w:tcPr>
            <w:tcW w:w="2333" w:type="pct"/>
          </w:tcPr>
          <w:p w14:paraId="3B0BA185" w14:textId="7B13497F" w:rsidR="00EA5CF1" w:rsidRDefault="003D4E53" w:rsidP="003D4E53">
            <w:pPr>
              <w:rPr>
                <w:sz w:val="20"/>
                <w:szCs w:val="20"/>
              </w:rPr>
            </w:pPr>
            <w:r>
              <w:rPr>
                <w:sz w:val="20"/>
                <w:szCs w:val="20"/>
              </w:rPr>
              <w:t>Appendix 4</w:t>
            </w:r>
            <w:r w:rsidR="00EA5CF1">
              <w:rPr>
                <w:sz w:val="20"/>
                <w:szCs w:val="20"/>
              </w:rPr>
              <w:t xml:space="preserve"> </w:t>
            </w:r>
            <w:r w:rsidR="0025504A">
              <w:rPr>
                <w:sz w:val="20"/>
                <w:szCs w:val="20"/>
              </w:rPr>
              <w:t>Financial Offer</w:t>
            </w:r>
          </w:p>
        </w:tc>
        <w:tc>
          <w:tcPr>
            <w:tcW w:w="1684" w:type="pct"/>
          </w:tcPr>
          <w:p w14:paraId="3186FC5A" w14:textId="77777777" w:rsidR="0025504A" w:rsidRDefault="0025504A" w:rsidP="0025504A">
            <w:pPr>
              <w:rPr>
                <w:sz w:val="20"/>
                <w:szCs w:val="20"/>
              </w:rPr>
            </w:pPr>
            <w:r w:rsidRPr="12E28885">
              <w:rPr>
                <w:sz w:val="20"/>
                <w:szCs w:val="20"/>
              </w:rPr>
              <w:t xml:space="preserve">Complete all the required fields in the Excel Spreadsheet “Appendix </w:t>
            </w:r>
            <w:r>
              <w:rPr>
                <w:sz w:val="20"/>
                <w:szCs w:val="20"/>
              </w:rPr>
              <w:t>4</w:t>
            </w:r>
            <w:r w:rsidRPr="12E28885">
              <w:rPr>
                <w:sz w:val="20"/>
                <w:szCs w:val="20"/>
              </w:rPr>
              <w:t xml:space="preserve"> </w:t>
            </w:r>
            <w:r>
              <w:rPr>
                <w:sz w:val="20"/>
                <w:szCs w:val="20"/>
              </w:rPr>
              <w:t>_</w:t>
            </w:r>
            <w:r w:rsidRPr="12E28885">
              <w:rPr>
                <w:sz w:val="20"/>
                <w:szCs w:val="20"/>
              </w:rPr>
              <w:t>Financial Offe</w:t>
            </w:r>
            <w:r>
              <w:rPr>
                <w:sz w:val="20"/>
                <w:szCs w:val="20"/>
              </w:rPr>
              <w:t>r Excel”</w:t>
            </w:r>
            <w:r w:rsidRPr="12E28885">
              <w:rPr>
                <w:sz w:val="20"/>
                <w:szCs w:val="20"/>
              </w:rPr>
              <w:t xml:space="preserve"> and return the completed excel spreadsheet.</w:t>
            </w:r>
          </w:p>
          <w:p w14:paraId="228BDB0B" w14:textId="77777777" w:rsidR="0025504A" w:rsidRPr="003F53ED" w:rsidRDefault="0025504A" w:rsidP="0025504A">
            <w:pPr>
              <w:rPr>
                <w:b/>
                <w:sz w:val="20"/>
                <w:szCs w:val="20"/>
                <w:u w:val="single"/>
              </w:rPr>
            </w:pPr>
            <w:r w:rsidRPr="003F53ED">
              <w:rPr>
                <w:b/>
                <w:sz w:val="20"/>
                <w:szCs w:val="20"/>
                <w:u w:val="single"/>
              </w:rPr>
              <w:t>and</w:t>
            </w:r>
          </w:p>
          <w:p w14:paraId="48404588" w14:textId="1AC7FC19" w:rsidR="00EA5CF1" w:rsidRDefault="0025504A" w:rsidP="0025504A">
            <w:pPr>
              <w:rPr>
                <w:sz w:val="20"/>
                <w:szCs w:val="20"/>
              </w:rPr>
            </w:pPr>
            <w:r>
              <w:rPr>
                <w:sz w:val="20"/>
                <w:szCs w:val="20"/>
              </w:rPr>
              <w:t>Sign, Stamp and Return as separate PDF entitled “Appendix 4_Financial Offer PDF”.</w:t>
            </w:r>
          </w:p>
        </w:tc>
        <w:tc>
          <w:tcPr>
            <w:tcW w:w="708" w:type="pct"/>
          </w:tcPr>
          <w:p w14:paraId="17C45992" w14:textId="77777777" w:rsidR="00EA5CF1" w:rsidRDefault="00EA5CF1" w:rsidP="003D4E53">
            <w:pPr>
              <w:rPr>
                <w:sz w:val="20"/>
                <w:szCs w:val="20"/>
                <w:highlight w:val="yellow"/>
              </w:rPr>
            </w:pPr>
          </w:p>
          <w:p w14:paraId="1DDD4A48" w14:textId="77777777" w:rsidR="003D4E53" w:rsidRDefault="003D4E53" w:rsidP="003D4E53">
            <w:pPr>
              <w:rPr>
                <w:sz w:val="20"/>
                <w:szCs w:val="20"/>
                <w:highlight w:val="yellow"/>
              </w:rPr>
            </w:pPr>
          </w:p>
          <w:p w14:paraId="64B8408E" w14:textId="62ACE515" w:rsidR="003D4E53" w:rsidRPr="008B034D" w:rsidRDefault="003D4E53" w:rsidP="003D4E53">
            <w:pPr>
              <w:rPr>
                <w:sz w:val="20"/>
                <w:szCs w:val="20"/>
                <w:highlight w:val="yellow"/>
              </w:rPr>
            </w:pPr>
          </w:p>
        </w:tc>
      </w:tr>
      <w:tr w:rsidR="00E4373E" w:rsidRPr="00DA1C6C" w14:paraId="7B00F307" w14:textId="77777777" w:rsidTr="00C043A3">
        <w:trPr>
          <w:trHeight w:val="79"/>
        </w:trPr>
        <w:tc>
          <w:tcPr>
            <w:tcW w:w="275" w:type="pct"/>
          </w:tcPr>
          <w:p w14:paraId="2A682515" w14:textId="23AE61E7" w:rsidR="00E4373E" w:rsidRDefault="0021105B" w:rsidP="003D4E53">
            <w:pPr>
              <w:rPr>
                <w:sz w:val="20"/>
                <w:szCs w:val="20"/>
              </w:rPr>
            </w:pPr>
            <w:r>
              <w:rPr>
                <w:sz w:val="20"/>
                <w:szCs w:val="20"/>
              </w:rPr>
              <w:t>5</w:t>
            </w:r>
          </w:p>
        </w:tc>
        <w:tc>
          <w:tcPr>
            <w:tcW w:w="2333" w:type="pct"/>
          </w:tcPr>
          <w:p w14:paraId="786360A8" w14:textId="1B105D13" w:rsidR="00E4373E" w:rsidRPr="0015211A" w:rsidRDefault="00EA5CF1" w:rsidP="003D4E53">
            <w:pPr>
              <w:rPr>
                <w:rFonts w:ascii="Calibri" w:eastAsia="Calibri" w:hAnsi="Calibri" w:cs="Calibri"/>
                <w:spacing w:val="-3"/>
              </w:rPr>
            </w:pPr>
            <w:r>
              <w:rPr>
                <w:sz w:val="20"/>
                <w:szCs w:val="20"/>
              </w:rPr>
              <w:t xml:space="preserve">Annex </w:t>
            </w:r>
            <w:r w:rsidR="00207622">
              <w:rPr>
                <w:sz w:val="20"/>
                <w:szCs w:val="20"/>
              </w:rPr>
              <w:t>A</w:t>
            </w:r>
            <w:r>
              <w:rPr>
                <w:sz w:val="20"/>
                <w:szCs w:val="20"/>
              </w:rPr>
              <w:t xml:space="preserve"> </w:t>
            </w:r>
            <w:r w:rsidR="00E4373E" w:rsidRPr="003D4E53">
              <w:rPr>
                <w:sz w:val="20"/>
                <w:szCs w:val="20"/>
              </w:rPr>
              <w:t>Copy of company’s registration documents.</w:t>
            </w:r>
          </w:p>
        </w:tc>
        <w:tc>
          <w:tcPr>
            <w:tcW w:w="1684" w:type="pct"/>
          </w:tcPr>
          <w:p w14:paraId="177FF88E" w14:textId="77777777" w:rsidR="00E4373E" w:rsidRPr="008B034D" w:rsidRDefault="00E4373E" w:rsidP="003D4E53">
            <w:pPr>
              <w:rPr>
                <w:sz w:val="20"/>
                <w:szCs w:val="20"/>
                <w:highlight w:val="yellow"/>
              </w:rPr>
            </w:pPr>
            <w:r w:rsidRPr="008B53FB">
              <w:rPr>
                <w:sz w:val="20"/>
                <w:szCs w:val="20"/>
              </w:rPr>
              <w:t>Tax Board, chamber registration</w:t>
            </w:r>
            <w:r>
              <w:rPr>
                <w:sz w:val="20"/>
                <w:szCs w:val="20"/>
              </w:rPr>
              <w:t>,</w:t>
            </w:r>
            <w:r w:rsidRPr="008B53FB">
              <w:rPr>
                <w:sz w:val="20"/>
                <w:szCs w:val="20"/>
              </w:rPr>
              <w:t xml:space="preserve"> etc.</w:t>
            </w:r>
          </w:p>
        </w:tc>
        <w:tc>
          <w:tcPr>
            <w:tcW w:w="708" w:type="pct"/>
          </w:tcPr>
          <w:p w14:paraId="236F2C3D" w14:textId="77777777" w:rsidR="00E4373E" w:rsidRPr="008B034D" w:rsidRDefault="00E4373E" w:rsidP="003D4E53">
            <w:pPr>
              <w:rPr>
                <w:sz w:val="20"/>
                <w:szCs w:val="20"/>
                <w:highlight w:val="yellow"/>
              </w:rPr>
            </w:pPr>
          </w:p>
        </w:tc>
      </w:tr>
    </w:tbl>
    <w:p w14:paraId="6E784FB2" w14:textId="497251DA" w:rsidR="00E4373E" w:rsidRDefault="00E4373E" w:rsidP="00EA5CF1">
      <w:pPr>
        <w:pStyle w:val="ListParagraph"/>
      </w:pPr>
    </w:p>
    <w:p w14:paraId="3B939890" w14:textId="77777777" w:rsidR="00EA5CF1" w:rsidRDefault="00EA5CF1" w:rsidP="004D33EC">
      <w:pPr>
        <w:pStyle w:val="Heading1"/>
        <w:numPr>
          <w:ilvl w:val="0"/>
          <w:numId w:val="15"/>
        </w:numPr>
      </w:pPr>
      <w:r>
        <w:t>Appendices &amp; Annexes</w:t>
      </w:r>
    </w:p>
    <w:p w14:paraId="2850A601" w14:textId="474E69B4" w:rsidR="00EA5CF1" w:rsidRDefault="00EA5CF1" w:rsidP="00EA5CF1">
      <w:pPr>
        <w:rPr>
          <w:rFonts w:eastAsiaTheme="majorEastAsia" w:cstheme="majorBidi"/>
          <w:b/>
          <w:bCs/>
          <w:color w:val="000000" w:themeColor="text1"/>
          <w:sz w:val="28"/>
          <w:szCs w:val="28"/>
        </w:rPr>
      </w:pPr>
      <w:r w:rsidRPr="27596B5A">
        <w:rPr>
          <w:rFonts w:eastAsiaTheme="majorEastAsia" w:cstheme="majorBidi"/>
          <w:b/>
          <w:bCs/>
          <w:color w:val="000000" w:themeColor="text1"/>
          <w:sz w:val="28"/>
          <w:szCs w:val="28"/>
        </w:rPr>
        <w:t>Appendix 1 –</w:t>
      </w:r>
      <w:r>
        <w:rPr>
          <w:rFonts w:eastAsiaTheme="majorEastAsia" w:cstheme="majorBidi"/>
          <w:b/>
          <w:bCs/>
          <w:color w:val="000000" w:themeColor="text1"/>
          <w:sz w:val="28"/>
          <w:szCs w:val="28"/>
        </w:rPr>
        <w:t xml:space="preserve"> </w:t>
      </w:r>
      <w:r w:rsidRPr="00EA5CF1">
        <w:rPr>
          <w:rFonts w:eastAsiaTheme="majorEastAsia" w:cstheme="majorBidi"/>
          <w:b/>
          <w:bCs/>
          <w:color w:val="000000" w:themeColor="text1"/>
          <w:sz w:val="28"/>
          <w:szCs w:val="28"/>
        </w:rPr>
        <w:t xml:space="preserve">Company information </w:t>
      </w:r>
    </w:p>
    <w:p w14:paraId="38FD3819" w14:textId="1917FBF7" w:rsidR="00EA5CF1" w:rsidRDefault="00EA5CF1" w:rsidP="00EA5CF1">
      <w:pPr>
        <w:rPr>
          <w:rFonts w:eastAsiaTheme="majorEastAsia" w:cstheme="majorBidi"/>
          <w:b/>
          <w:bCs/>
          <w:color w:val="000000" w:themeColor="text1"/>
          <w:sz w:val="28"/>
          <w:szCs w:val="28"/>
        </w:rPr>
      </w:pPr>
      <w:r w:rsidRPr="27596B5A">
        <w:rPr>
          <w:rFonts w:eastAsiaTheme="majorEastAsia" w:cstheme="majorBidi"/>
          <w:b/>
          <w:bCs/>
          <w:color w:val="000000" w:themeColor="text1"/>
          <w:sz w:val="28"/>
          <w:szCs w:val="28"/>
        </w:rPr>
        <w:t xml:space="preserve">Appendix 2 – </w:t>
      </w:r>
      <w:r w:rsidR="00220369">
        <w:rPr>
          <w:rFonts w:eastAsiaTheme="majorEastAsia" w:cstheme="majorBidi"/>
          <w:b/>
          <w:bCs/>
          <w:color w:val="000000" w:themeColor="text1"/>
          <w:sz w:val="28"/>
          <w:szCs w:val="28"/>
        </w:rPr>
        <w:t>RFQ Statement</w:t>
      </w:r>
    </w:p>
    <w:p w14:paraId="3211403D" w14:textId="7DA78A4C" w:rsidR="003D4E53" w:rsidRDefault="003D4E53" w:rsidP="00EA5CF1">
      <w:pPr>
        <w:rPr>
          <w:rFonts w:eastAsiaTheme="majorEastAsia" w:cstheme="majorBidi"/>
          <w:b/>
          <w:bCs/>
          <w:color w:val="000000" w:themeColor="text1"/>
          <w:sz w:val="28"/>
          <w:szCs w:val="28"/>
        </w:rPr>
      </w:pPr>
      <w:r>
        <w:rPr>
          <w:rFonts w:eastAsiaTheme="majorEastAsia" w:cstheme="majorBidi"/>
          <w:b/>
          <w:bCs/>
          <w:color w:val="000000" w:themeColor="text1"/>
          <w:sz w:val="28"/>
          <w:szCs w:val="28"/>
        </w:rPr>
        <w:t xml:space="preserve">Appendix 3 </w:t>
      </w:r>
      <w:r w:rsidR="0025504A" w:rsidRPr="27596B5A">
        <w:rPr>
          <w:rFonts w:eastAsiaTheme="majorEastAsia" w:cstheme="majorBidi"/>
          <w:b/>
          <w:bCs/>
          <w:color w:val="000000" w:themeColor="text1"/>
          <w:sz w:val="28"/>
          <w:szCs w:val="28"/>
        </w:rPr>
        <w:t>–</w:t>
      </w:r>
      <w:r w:rsidR="0025504A">
        <w:rPr>
          <w:rFonts w:eastAsiaTheme="majorEastAsia" w:cstheme="majorBidi"/>
          <w:b/>
          <w:bCs/>
          <w:color w:val="000000" w:themeColor="text1"/>
          <w:sz w:val="28"/>
          <w:szCs w:val="28"/>
        </w:rPr>
        <w:t xml:space="preserve"> Methodology</w:t>
      </w:r>
    </w:p>
    <w:p w14:paraId="21C74E0E" w14:textId="67380457" w:rsidR="003D4E53" w:rsidRDefault="003D4E53" w:rsidP="00EA5CF1">
      <w:pPr>
        <w:rPr>
          <w:rFonts w:eastAsiaTheme="majorEastAsia" w:cstheme="majorBidi"/>
          <w:b/>
          <w:bCs/>
          <w:color w:val="000000" w:themeColor="text1"/>
          <w:sz w:val="28"/>
          <w:szCs w:val="28"/>
        </w:rPr>
      </w:pPr>
      <w:r>
        <w:rPr>
          <w:rFonts w:eastAsiaTheme="majorEastAsia" w:cstheme="majorBidi"/>
          <w:b/>
          <w:bCs/>
          <w:color w:val="000000" w:themeColor="text1"/>
          <w:sz w:val="28"/>
          <w:szCs w:val="28"/>
        </w:rPr>
        <w:t xml:space="preserve">Appendix 4 – </w:t>
      </w:r>
      <w:r w:rsidR="0025504A">
        <w:rPr>
          <w:rFonts w:eastAsiaTheme="majorEastAsia" w:cstheme="majorBidi"/>
          <w:b/>
          <w:bCs/>
          <w:color w:val="000000" w:themeColor="text1"/>
          <w:sz w:val="28"/>
          <w:szCs w:val="28"/>
        </w:rPr>
        <w:t>Financial Offer</w:t>
      </w:r>
    </w:p>
    <w:p w14:paraId="655DF8B6" w14:textId="3934C608" w:rsidR="00EA5CF1" w:rsidRDefault="0025504A" w:rsidP="00EA5CF1">
      <w:pPr>
        <w:rPr>
          <w:rFonts w:eastAsiaTheme="majorEastAsia" w:cstheme="majorBidi"/>
          <w:b/>
          <w:bCs/>
          <w:color w:val="000000" w:themeColor="text1"/>
          <w:sz w:val="28"/>
          <w:szCs w:val="28"/>
        </w:rPr>
      </w:pPr>
      <w:r>
        <w:rPr>
          <w:rFonts w:eastAsiaTheme="majorEastAsia" w:cstheme="majorBidi"/>
          <w:b/>
          <w:bCs/>
          <w:color w:val="000000" w:themeColor="text1"/>
          <w:sz w:val="28"/>
          <w:szCs w:val="28"/>
        </w:rPr>
        <w:t>Appendix 5</w:t>
      </w:r>
      <w:r w:rsidR="00EA5CF1" w:rsidRPr="729E8B80">
        <w:rPr>
          <w:rFonts w:eastAsiaTheme="majorEastAsia" w:cstheme="majorBidi"/>
          <w:b/>
          <w:bCs/>
          <w:color w:val="000000" w:themeColor="text1"/>
          <w:sz w:val="28"/>
          <w:szCs w:val="28"/>
        </w:rPr>
        <w:t xml:space="preserve"> –</w:t>
      </w:r>
      <w:bookmarkStart w:id="22" w:name="_Hlk54342638"/>
      <w:r w:rsidR="00EA5CF1" w:rsidRPr="27596B5A">
        <w:rPr>
          <w:rFonts w:eastAsiaTheme="majorEastAsia" w:cstheme="majorBidi"/>
          <w:b/>
          <w:bCs/>
          <w:color w:val="000000" w:themeColor="text1"/>
          <w:sz w:val="28"/>
          <w:szCs w:val="28"/>
        </w:rPr>
        <w:t xml:space="preserve"> </w:t>
      </w:r>
      <w:r w:rsidRPr="0025504A">
        <w:rPr>
          <w:rFonts w:eastAsiaTheme="majorEastAsia" w:cstheme="majorBidi"/>
          <w:b/>
          <w:bCs/>
          <w:color w:val="000000" w:themeColor="text1"/>
          <w:sz w:val="28"/>
          <w:szCs w:val="28"/>
        </w:rPr>
        <w:t>Terms of Reference</w:t>
      </w:r>
    </w:p>
    <w:p w14:paraId="389DEE9C" w14:textId="1B0C690F" w:rsidR="00663B3F" w:rsidRDefault="00663B3F" w:rsidP="00EA5CF1">
      <w:pPr>
        <w:rPr>
          <w:rFonts w:eastAsiaTheme="majorEastAsia" w:cstheme="majorBidi"/>
          <w:b/>
          <w:bCs/>
          <w:color w:val="000000" w:themeColor="text1"/>
          <w:sz w:val="28"/>
          <w:szCs w:val="28"/>
        </w:rPr>
      </w:pPr>
      <w:r>
        <w:rPr>
          <w:rFonts w:eastAsiaTheme="majorEastAsia" w:cstheme="majorBidi"/>
          <w:b/>
          <w:bCs/>
          <w:color w:val="000000" w:themeColor="text1"/>
          <w:sz w:val="28"/>
          <w:szCs w:val="28"/>
        </w:rPr>
        <w:t>Appendix 6 – GOAL Terms&amp;Conditions</w:t>
      </w:r>
    </w:p>
    <w:bookmarkEnd w:id="22"/>
    <w:p w14:paraId="611B51F4" w14:textId="6E1698DE" w:rsidR="00EA5CF1" w:rsidRPr="00B56403" w:rsidRDefault="00EA5CF1" w:rsidP="00EA5CF1">
      <w:pPr>
        <w:rPr>
          <w:rFonts w:eastAsiaTheme="majorEastAsia" w:cstheme="majorBidi"/>
          <w:b/>
          <w:bCs/>
          <w:color w:val="000000" w:themeColor="text1"/>
          <w:sz w:val="28"/>
          <w:szCs w:val="28"/>
        </w:rPr>
        <w:sectPr w:rsidR="00EA5CF1" w:rsidRPr="00B56403" w:rsidSect="003D4E53">
          <w:headerReference w:type="default" r:id="rId21"/>
          <w:footerReference w:type="default" r:id="rId22"/>
          <w:pgSz w:w="11906" w:h="16838" w:code="9"/>
          <w:pgMar w:top="720" w:right="720" w:bottom="720" w:left="720" w:header="709" w:footer="431" w:gutter="0"/>
          <w:cols w:space="708"/>
          <w:docGrid w:linePitch="360"/>
        </w:sectPr>
      </w:pPr>
      <w:r w:rsidRPr="5ABDA1EE">
        <w:rPr>
          <w:rFonts w:eastAsiaTheme="majorEastAsia" w:cstheme="majorBidi"/>
          <w:b/>
          <w:bCs/>
          <w:color w:val="000000" w:themeColor="text1"/>
          <w:sz w:val="28"/>
          <w:szCs w:val="28"/>
        </w:rPr>
        <w:t xml:space="preserve">Annex </w:t>
      </w:r>
      <w:r w:rsidR="00756A87">
        <w:rPr>
          <w:rFonts w:eastAsiaTheme="majorEastAsia" w:cstheme="majorBidi"/>
          <w:b/>
          <w:bCs/>
          <w:color w:val="000000" w:themeColor="text1"/>
          <w:sz w:val="28"/>
          <w:szCs w:val="28"/>
        </w:rPr>
        <w:t>A</w:t>
      </w:r>
      <w:r w:rsidRPr="5ABDA1EE">
        <w:rPr>
          <w:rFonts w:eastAsiaTheme="majorEastAsia" w:cstheme="majorBidi"/>
          <w:b/>
          <w:bCs/>
          <w:color w:val="000000" w:themeColor="text1"/>
          <w:sz w:val="28"/>
          <w:szCs w:val="28"/>
        </w:rPr>
        <w:t xml:space="preserve"> – </w:t>
      </w:r>
      <w:r>
        <w:rPr>
          <w:rFonts w:eastAsiaTheme="majorEastAsia" w:cstheme="majorBidi"/>
          <w:b/>
          <w:bCs/>
          <w:color w:val="000000" w:themeColor="text1"/>
          <w:sz w:val="28"/>
          <w:szCs w:val="28"/>
        </w:rPr>
        <w:t>Copy of Company’s Registration Documents</w:t>
      </w:r>
      <w:r w:rsidRPr="5ABDA1EE">
        <w:rPr>
          <w:rFonts w:eastAsiaTheme="majorEastAsia" w:cstheme="majorBidi"/>
          <w:b/>
          <w:bCs/>
          <w:color w:val="000000" w:themeColor="text1"/>
          <w:sz w:val="28"/>
          <w:szCs w:val="28"/>
        </w:rPr>
        <w:t xml:space="preserve"> (attached as separate PDF</w:t>
      </w:r>
      <w:r w:rsidR="003D58CE">
        <w:rPr>
          <w:rFonts w:eastAsiaTheme="majorEastAsia" w:cstheme="majorBidi"/>
          <w:b/>
          <w:bCs/>
          <w:color w:val="000000" w:themeColor="text1"/>
          <w:sz w:val="28"/>
          <w:szCs w:val="28"/>
        </w:rPr>
        <w:t>)</w:t>
      </w:r>
    </w:p>
    <w:p w14:paraId="76ED95B1" w14:textId="43C332E3" w:rsidR="00980D57" w:rsidRPr="004276CF" w:rsidRDefault="00980D57" w:rsidP="004276CF">
      <w:pPr>
        <w:rPr>
          <w:b/>
          <w:bCs/>
        </w:rPr>
      </w:pPr>
    </w:p>
    <w:p w14:paraId="1394AFE6" w14:textId="77777777" w:rsidR="00BF4E8A" w:rsidRDefault="00980D57" w:rsidP="00130FEC">
      <w:pPr>
        <w:pStyle w:val="Heading1"/>
        <w:numPr>
          <w:ilvl w:val="0"/>
          <w:numId w:val="0"/>
        </w:numPr>
        <w:ind w:left="432"/>
      </w:pPr>
      <w:r>
        <w:t xml:space="preserve">Appendix 1 </w:t>
      </w:r>
      <w:r w:rsidR="001A7436">
        <w:t>Company information –</w:t>
      </w:r>
      <w:r>
        <w:t xml:space="preserve"> this section</w:t>
      </w:r>
      <w:r w:rsidR="001A7436">
        <w:t xml:space="preserve"> </w:t>
      </w:r>
      <w:r w:rsidR="0006165B">
        <w:t>MUST</w:t>
      </w:r>
      <w:r w:rsidR="001A7436">
        <w:t xml:space="preserve"> be completed</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3823"/>
        <w:gridCol w:w="2969"/>
      </w:tblGrid>
      <w:tr w:rsidR="00D47ED2" w:rsidRPr="00E26F0C" w14:paraId="55EDC9B8" w14:textId="77777777" w:rsidTr="001A7436">
        <w:tc>
          <w:tcPr>
            <w:tcW w:w="1667" w:type="pct"/>
            <w:shd w:val="clear" w:color="auto" w:fill="F2F2F2" w:themeFill="background1" w:themeFillShade="F2"/>
          </w:tcPr>
          <w:p w14:paraId="4A2CC320" w14:textId="77777777" w:rsidR="00D47ED2" w:rsidRPr="00BF4E8A" w:rsidRDefault="00BF4E8A" w:rsidP="00DA1C6C">
            <w:pPr>
              <w:pStyle w:val="Heading3"/>
              <w:keepNext w:val="0"/>
              <w:numPr>
                <w:ilvl w:val="0"/>
                <w:numId w:val="0"/>
              </w:numPr>
              <w:spacing w:before="0" w:line="240" w:lineRule="auto"/>
            </w:pPr>
            <w:r w:rsidRPr="00BF4E8A">
              <w:t xml:space="preserve">Name </w:t>
            </w:r>
          </w:p>
        </w:tc>
        <w:tc>
          <w:tcPr>
            <w:tcW w:w="3333" w:type="pct"/>
            <w:gridSpan w:val="2"/>
          </w:tcPr>
          <w:p w14:paraId="324681C9" w14:textId="77777777" w:rsidR="00D47ED2" w:rsidRPr="00E26F0C" w:rsidRDefault="00D47ED2" w:rsidP="00ED7E68">
            <w:pPr>
              <w:pStyle w:val="BodyText"/>
              <w:spacing w:after="0"/>
              <w:rPr>
                <w:rFonts w:asciiTheme="minorHAnsi" w:hAnsiTheme="minorHAnsi"/>
                <w:szCs w:val="22"/>
              </w:rPr>
            </w:pPr>
          </w:p>
        </w:tc>
      </w:tr>
      <w:tr w:rsidR="00BF4E8A" w:rsidRPr="00E26F0C" w14:paraId="50EF880C" w14:textId="77777777" w:rsidTr="001A7436">
        <w:tc>
          <w:tcPr>
            <w:tcW w:w="1667" w:type="pct"/>
            <w:shd w:val="clear" w:color="auto" w:fill="F2F2F2" w:themeFill="background1" w:themeFillShade="F2"/>
          </w:tcPr>
          <w:p w14:paraId="1E607F8C" w14:textId="77777777" w:rsidR="00BF4E8A" w:rsidRPr="00BF4E8A" w:rsidRDefault="00BF4E8A" w:rsidP="00ED7E68">
            <w:pPr>
              <w:pStyle w:val="BodyText"/>
              <w:spacing w:after="0"/>
              <w:rPr>
                <w:rFonts w:asciiTheme="minorHAnsi" w:hAnsiTheme="minorHAnsi"/>
                <w:szCs w:val="22"/>
              </w:rPr>
            </w:pPr>
            <w:r w:rsidRPr="00BF4E8A">
              <w:rPr>
                <w:rFonts w:asciiTheme="minorHAnsi" w:hAnsiTheme="minorHAnsi"/>
                <w:szCs w:val="22"/>
              </w:rPr>
              <w:t>Company Name</w:t>
            </w:r>
          </w:p>
        </w:tc>
        <w:tc>
          <w:tcPr>
            <w:tcW w:w="3333" w:type="pct"/>
            <w:gridSpan w:val="2"/>
          </w:tcPr>
          <w:p w14:paraId="7709E051" w14:textId="77777777" w:rsidR="00BF4E8A" w:rsidRPr="00E26F0C" w:rsidRDefault="00BF4E8A" w:rsidP="00ED7E68">
            <w:pPr>
              <w:pStyle w:val="BodyText"/>
              <w:spacing w:after="0"/>
              <w:rPr>
                <w:rFonts w:asciiTheme="minorHAnsi" w:hAnsiTheme="minorHAnsi"/>
                <w:szCs w:val="22"/>
              </w:rPr>
            </w:pPr>
          </w:p>
        </w:tc>
      </w:tr>
      <w:tr w:rsidR="00D47ED2" w:rsidRPr="00E26F0C" w14:paraId="3286E57E" w14:textId="77777777" w:rsidTr="001A7436">
        <w:tc>
          <w:tcPr>
            <w:tcW w:w="1667" w:type="pct"/>
            <w:shd w:val="clear" w:color="auto" w:fill="F2F2F2" w:themeFill="background1" w:themeFillShade="F2"/>
          </w:tcPr>
          <w:p w14:paraId="104321AF" w14:textId="77777777" w:rsidR="00D47ED2" w:rsidRPr="00BF4E8A" w:rsidRDefault="00D47ED2" w:rsidP="00ED7E68">
            <w:pPr>
              <w:pStyle w:val="BodyText"/>
              <w:spacing w:after="0"/>
              <w:rPr>
                <w:rFonts w:asciiTheme="minorHAnsi" w:hAnsiTheme="minorHAnsi"/>
                <w:szCs w:val="22"/>
              </w:rPr>
            </w:pPr>
            <w:r w:rsidRPr="00BF4E8A">
              <w:rPr>
                <w:rFonts w:asciiTheme="minorHAnsi" w:hAnsiTheme="minorHAnsi"/>
                <w:szCs w:val="22"/>
              </w:rPr>
              <w:t>Address</w:t>
            </w:r>
          </w:p>
        </w:tc>
        <w:tc>
          <w:tcPr>
            <w:tcW w:w="3333" w:type="pct"/>
            <w:gridSpan w:val="2"/>
          </w:tcPr>
          <w:p w14:paraId="7A6FEA92" w14:textId="77777777" w:rsidR="00D47ED2" w:rsidRPr="00E26F0C" w:rsidRDefault="00D47ED2" w:rsidP="00ED7E68">
            <w:pPr>
              <w:pStyle w:val="BodyText"/>
              <w:spacing w:after="0"/>
              <w:rPr>
                <w:rFonts w:asciiTheme="minorHAnsi" w:hAnsiTheme="minorHAnsi"/>
                <w:szCs w:val="22"/>
              </w:rPr>
            </w:pPr>
          </w:p>
        </w:tc>
      </w:tr>
      <w:tr w:rsidR="00D47ED2" w:rsidRPr="00E26F0C" w14:paraId="39A9EBC9" w14:textId="77777777" w:rsidTr="001A7436">
        <w:tc>
          <w:tcPr>
            <w:tcW w:w="1667" w:type="pct"/>
            <w:shd w:val="clear" w:color="auto" w:fill="F2F2F2" w:themeFill="background1" w:themeFillShade="F2"/>
          </w:tcPr>
          <w:p w14:paraId="7C1ECF63"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 xml:space="preserve">Registration Number </w:t>
            </w:r>
          </w:p>
        </w:tc>
        <w:tc>
          <w:tcPr>
            <w:tcW w:w="3333" w:type="pct"/>
            <w:gridSpan w:val="2"/>
          </w:tcPr>
          <w:p w14:paraId="45070725" w14:textId="77777777" w:rsidR="00D47ED2" w:rsidRPr="00E26F0C" w:rsidRDefault="00D47ED2" w:rsidP="00ED7E68">
            <w:pPr>
              <w:pStyle w:val="BodyText"/>
              <w:spacing w:after="0"/>
              <w:rPr>
                <w:rFonts w:asciiTheme="minorHAnsi" w:hAnsiTheme="minorHAnsi"/>
                <w:szCs w:val="22"/>
              </w:rPr>
            </w:pPr>
          </w:p>
        </w:tc>
      </w:tr>
      <w:tr w:rsidR="00D47ED2" w:rsidRPr="00E26F0C" w14:paraId="5FAC60D7" w14:textId="77777777" w:rsidTr="001A7436">
        <w:tc>
          <w:tcPr>
            <w:tcW w:w="1667" w:type="pct"/>
            <w:shd w:val="clear" w:color="auto" w:fill="F2F2F2" w:themeFill="background1" w:themeFillShade="F2"/>
          </w:tcPr>
          <w:p w14:paraId="46C75396"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Telephone</w:t>
            </w:r>
          </w:p>
        </w:tc>
        <w:tc>
          <w:tcPr>
            <w:tcW w:w="3333" w:type="pct"/>
            <w:gridSpan w:val="2"/>
          </w:tcPr>
          <w:p w14:paraId="67DE8BF7" w14:textId="77777777" w:rsidR="00D47ED2" w:rsidRPr="00E26F0C" w:rsidRDefault="00D47ED2" w:rsidP="00ED7E68">
            <w:pPr>
              <w:pStyle w:val="BodyText"/>
              <w:spacing w:after="0"/>
              <w:rPr>
                <w:rFonts w:asciiTheme="minorHAnsi" w:hAnsiTheme="minorHAnsi"/>
                <w:szCs w:val="22"/>
              </w:rPr>
            </w:pPr>
          </w:p>
        </w:tc>
      </w:tr>
      <w:tr w:rsidR="00D47ED2" w:rsidRPr="00E26F0C" w14:paraId="3D30F629" w14:textId="77777777" w:rsidTr="001A7436">
        <w:trPr>
          <w:trHeight w:val="507"/>
        </w:trPr>
        <w:tc>
          <w:tcPr>
            <w:tcW w:w="1667" w:type="pct"/>
            <w:shd w:val="clear" w:color="auto" w:fill="F2F2F2" w:themeFill="background1" w:themeFillShade="F2"/>
          </w:tcPr>
          <w:p w14:paraId="730BF756"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E-mail address</w:t>
            </w:r>
          </w:p>
        </w:tc>
        <w:tc>
          <w:tcPr>
            <w:tcW w:w="3333" w:type="pct"/>
            <w:gridSpan w:val="2"/>
          </w:tcPr>
          <w:p w14:paraId="2D1C9947" w14:textId="77777777" w:rsidR="00D47ED2" w:rsidRPr="00E26F0C" w:rsidRDefault="00D47ED2" w:rsidP="00ED7E68">
            <w:pPr>
              <w:pStyle w:val="BodyText"/>
              <w:spacing w:after="0"/>
              <w:rPr>
                <w:rFonts w:asciiTheme="minorHAnsi" w:hAnsiTheme="minorHAnsi"/>
                <w:szCs w:val="22"/>
              </w:rPr>
            </w:pPr>
          </w:p>
        </w:tc>
      </w:tr>
      <w:tr w:rsidR="00D47ED2" w:rsidRPr="00E26F0C" w14:paraId="6CF01BB6" w14:textId="77777777" w:rsidTr="001A7436">
        <w:tc>
          <w:tcPr>
            <w:tcW w:w="1667" w:type="pct"/>
            <w:shd w:val="clear" w:color="auto" w:fill="F2F2F2" w:themeFill="background1" w:themeFillShade="F2"/>
          </w:tcPr>
          <w:p w14:paraId="1A6053AB"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Website address</w:t>
            </w:r>
          </w:p>
        </w:tc>
        <w:tc>
          <w:tcPr>
            <w:tcW w:w="3333" w:type="pct"/>
            <w:gridSpan w:val="2"/>
          </w:tcPr>
          <w:p w14:paraId="7C76999D" w14:textId="77777777" w:rsidR="00D47ED2" w:rsidRPr="00E26F0C" w:rsidRDefault="00D47ED2" w:rsidP="00ED7E68">
            <w:pPr>
              <w:pStyle w:val="BodyText"/>
              <w:spacing w:after="0"/>
              <w:rPr>
                <w:rFonts w:asciiTheme="minorHAnsi" w:hAnsiTheme="minorHAnsi"/>
                <w:szCs w:val="22"/>
              </w:rPr>
            </w:pPr>
          </w:p>
        </w:tc>
      </w:tr>
      <w:tr w:rsidR="00D47ED2" w:rsidRPr="00E26F0C" w14:paraId="18211F3F" w14:textId="77777777" w:rsidTr="001A7436">
        <w:tc>
          <w:tcPr>
            <w:tcW w:w="1667" w:type="pct"/>
            <w:shd w:val="clear" w:color="auto" w:fill="F2F2F2" w:themeFill="background1" w:themeFillShade="F2"/>
          </w:tcPr>
          <w:p w14:paraId="526402BD"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Year Established</w:t>
            </w:r>
          </w:p>
        </w:tc>
        <w:tc>
          <w:tcPr>
            <w:tcW w:w="3333" w:type="pct"/>
            <w:gridSpan w:val="2"/>
          </w:tcPr>
          <w:p w14:paraId="61C9DC9B" w14:textId="77777777" w:rsidR="00D47ED2" w:rsidRPr="00E26F0C" w:rsidRDefault="00D47ED2" w:rsidP="00ED7E68">
            <w:pPr>
              <w:pStyle w:val="BodyText"/>
              <w:spacing w:after="0"/>
              <w:rPr>
                <w:rFonts w:asciiTheme="minorHAnsi" w:hAnsiTheme="minorHAnsi"/>
                <w:szCs w:val="22"/>
              </w:rPr>
            </w:pPr>
          </w:p>
        </w:tc>
      </w:tr>
      <w:tr w:rsidR="00D47ED2" w:rsidRPr="00E26F0C" w14:paraId="398C6C0F" w14:textId="77777777" w:rsidTr="001A7436">
        <w:trPr>
          <w:trHeight w:val="769"/>
        </w:trPr>
        <w:tc>
          <w:tcPr>
            <w:tcW w:w="1667" w:type="pct"/>
            <w:shd w:val="clear" w:color="auto" w:fill="F2F2F2" w:themeFill="background1" w:themeFillShade="F2"/>
          </w:tcPr>
          <w:p w14:paraId="49B86DCE"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Legal Form</w:t>
            </w:r>
            <w:r w:rsidR="00BF4E8A">
              <w:rPr>
                <w:rFonts w:asciiTheme="minorHAnsi" w:hAnsiTheme="minorHAnsi"/>
                <w:szCs w:val="22"/>
              </w:rPr>
              <w:t>. Tick the relevant box</w:t>
            </w:r>
          </w:p>
        </w:tc>
        <w:tc>
          <w:tcPr>
            <w:tcW w:w="1876" w:type="pct"/>
          </w:tcPr>
          <w:p w14:paraId="43596156"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003404A2">
              <w:rPr>
                <w:rFonts w:asciiTheme="minorHAnsi" w:hAnsiTheme="minorHAnsi"/>
                <w:szCs w:val="22"/>
              </w:rPr>
              <w:t xml:space="preserve"> </w:t>
            </w:r>
            <w:r w:rsidRPr="00E26F0C">
              <w:rPr>
                <w:rFonts w:asciiTheme="minorHAnsi" w:hAnsiTheme="minorHAnsi"/>
                <w:szCs w:val="22"/>
              </w:rPr>
              <w:t>Company</w:t>
            </w:r>
          </w:p>
          <w:p w14:paraId="56F7F07D" w14:textId="77777777" w:rsidR="00D47ED2"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003404A2">
              <w:rPr>
                <w:rFonts w:asciiTheme="minorHAnsi" w:hAnsiTheme="minorHAnsi"/>
                <w:szCs w:val="22"/>
              </w:rPr>
              <w:t xml:space="preserve"> </w:t>
            </w:r>
            <w:r w:rsidRPr="00E26F0C">
              <w:rPr>
                <w:rFonts w:asciiTheme="minorHAnsi" w:hAnsiTheme="minorHAnsi"/>
                <w:szCs w:val="22"/>
              </w:rPr>
              <w:t>Partnership</w:t>
            </w:r>
          </w:p>
          <w:p w14:paraId="00D1D9DC" w14:textId="77777777" w:rsidR="00CC6788" w:rsidRPr="00E26F0C" w:rsidRDefault="00CC6788" w:rsidP="00CC6788">
            <w:pPr>
              <w:pStyle w:val="BodyText"/>
              <w:spacing w:after="0"/>
              <w:rPr>
                <w:rFonts w:asciiTheme="minorHAnsi" w:hAnsiTheme="minorHAnsi"/>
                <w:szCs w:val="22"/>
              </w:rPr>
            </w:pPr>
            <w:r w:rsidRPr="00E26F0C">
              <w:rPr>
                <w:rFonts w:asciiTheme="minorHAnsi" w:hAnsiTheme="minorHAnsi"/>
                <w:szCs w:val="22"/>
              </w:rPr>
              <w:sym w:font="Wingdings" w:char="F06F"/>
            </w:r>
            <w:r>
              <w:rPr>
                <w:rFonts w:asciiTheme="minorHAnsi" w:hAnsiTheme="minorHAnsi"/>
                <w:szCs w:val="22"/>
              </w:rPr>
              <w:t xml:space="preserve"> </w:t>
            </w:r>
            <w:r w:rsidRPr="00E26F0C">
              <w:rPr>
                <w:rFonts w:asciiTheme="minorHAnsi" w:hAnsiTheme="minorHAnsi"/>
                <w:szCs w:val="22"/>
              </w:rPr>
              <w:t>Joint Venture</w:t>
            </w:r>
          </w:p>
        </w:tc>
        <w:tc>
          <w:tcPr>
            <w:tcW w:w="1457" w:type="pct"/>
          </w:tcPr>
          <w:p w14:paraId="0D9F765C"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 xml:space="preserve">  Other (specify):</w:t>
            </w:r>
          </w:p>
        </w:tc>
      </w:tr>
      <w:tr w:rsidR="00D47ED2" w:rsidRPr="00E26F0C" w14:paraId="62FE5EAD" w14:textId="77777777" w:rsidTr="001A7436">
        <w:tc>
          <w:tcPr>
            <w:tcW w:w="1667" w:type="pct"/>
            <w:shd w:val="clear" w:color="auto" w:fill="F2F2F2" w:themeFill="background1" w:themeFillShade="F2"/>
          </w:tcPr>
          <w:p w14:paraId="5B1A491C" w14:textId="77777777"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 xml:space="preserve">VAT Number </w:t>
            </w:r>
            <w:r w:rsidR="008C08D8">
              <w:rPr>
                <w:rFonts w:asciiTheme="minorHAnsi" w:hAnsiTheme="minorHAnsi"/>
                <w:szCs w:val="22"/>
              </w:rPr>
              <w:t>(where applicable)</w:t>
            </w:r>
          </w:p>
        </w:tc>
        <w:tc>
          <w:tcPr>
            <w:tcW w:w="3333" w:type="pct"/>
            <w:gridSpan w:val="2"/>
          </w:tcPr>
          <w:p w14:paraId="1A73AE9C" w14:textId="77777777" w:rsidR="00D47ED2" w:rsidRPr="00E26F0C" w:rsidRDefault="00D47ED2" w:rsidP="00ED7E68">
            <w:pPr>
              <w:pStyle w:val="BodyText"/>
              <w:numPr>
                <w:ilvl w:val="12"/>
                <w:numId w:val="0"/>
              </w:numPr>
              <w:spacing w:after="0"/>
              <w:rPr>
                <w:rFonts w:asciiTheme="minorHAnsi" w:hAnsiTheme="minorHAnsi"/>
                <w:szCs w:val="22"/>
              </w:rPr>
            </w:pPr>
          </w:p>
        </w:tc>
      </w:tr>
      <w:tr w:rsidR="008C08D8" w:rsidRPr="00E26F0C" w14:paraId="5C1235E6" w14:textId="77777777" w:rsidTr="001A7436">
        <w:tc>
          <w:tcPr>
            <w:tcW w:w="1667" w:type="pct"/>
            <w:shd w:val="clear" w:color="auto" w:fill="F2F2F2" w:themeFill="background1" w:themeFillShade="F2"/>
          </w:tcPr>
          <w:p w14:paraId="5383020A" w14:textId="77777777" w:rsidR="008C08D8" w:rsidRDefault="008C08D8" w:rsidP="00ED7E68">
            <w:pPr>
              <w:pStyle w:val="BodyText"/>
              <w:numPr>
                <w:ilvl w:val="12"/>
                <w:numId w:val="0"/>
              </w:numPr>
              <w:spacing w:after="0"/>
              <w:rPr>
                <w:rFonts w:asciiTheme="minorHAnsi" w:hAnsiTheme="minorHAnsi"/>
                <w:szCs w:val="22"/>
              </w:rPr>
            </w:pPr>
            <w:r>
              <w:rPr>
                <w:rFonts w:asciiTheme="minorHAnsi" w:hAnsiTheme="minorHAnsi"/>
                <w:szCs w:val="22"/>
              </w:rPr>
              <w:t>Tax registration number (if different to VAT number)</w:t>
            </w:r>
          </w:p>
        </w:tc>
        <w:tc>
          <w:tcPr>
            <w:tcW w:w="3333" w:type="pct"/>
            <w:gridSpan w:val="2"/>
          </w:tcPr>
          <w:p w14:paraId="63F228C0" w14:textId="77777777" w:rsidR="008C08D8" w:rsidRPr="00E26F0C" w:rsidRDefault="008C08D8" w:rsidP="00ED7E68">
            <w:pPr>
              <w:pStyle w:val="BodyText"/>
              <w:numPr>
                <w:ilvl w:val="12"/>
                <w:numId w:val="0"/>
              </w:numPr>
              <w:spacing w:after="0"/>
              <w:rPr>
                <w:rFonts w:asciiTheme="minorHAnsi" w:hAnsiTheme="minorHAnsi"/>
                <w:szCs w:val="22"/>
              </w:rPr>
            </w:pPr>
          </w:p>
        </w:tc>
      </w:tr>
      <w:tr w:rsidR="00D47ED2" w:rsidRPr="00E26F0C" w14:paraId="7CDAD046" w14:textId="77777777" w:rsidTr="001A7436">
        <w:trPr>
          <w:trHeight w:val="515"/>
        </w:trPr>
        <w:tc>
          <w:tcPr>
            <w:tcW w:w="1667" w:type="pct"/>
            <w:shd w:val="clear" w:color="auto" w:fill="F2F2F2" w:themeFill="background1" w:themeFillShade="F2"/>
          </w:tcPr>
          <w:p w14:paraId="41AAA4D4" w14:textId="77777777"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Directors names and titles</w:t>
            </w:r>
          </w:p>
        </w:tc>
        <w:tc>
          <w:tcPr>
            <w:tcW w:w="3333" w:type="pct"/>
            <w:gridSpan w:val="2"/>
          </w:tcPr>
          <w:p w14:paraId="4A821E8C" w14:textId="77777777" w:rsidR="00D47ED2" w:rsidRPr="00E26F0C" w:rsidRDefault="00D47ED2" w:rsidP="00ED7E68">
            <w:pPr>
              <w:pStyle w:val="BodyText"/>
              <w:numPr>
                <w:ilvl w:val="12"/>
                <w:numId w:val="0"/>
              </w:numPr>
              <w:spacing w:after="0"/>
              <w:rPr>
                <w:rFonts w:asciiTheme="minorHAnsi" w:hAnsiTheme="minorHAnsi"/>
                <w:szCs w:val="22"/>
              </w:rPr>
            </w:pPr>
          </w:p>
        </w:tc>
      </w:tr>
      <w:tr w:rsidR="00E71B9D" w:rsidRPr="00E26F0C" w14:paraId="23B7B350" w14:textId="77777777" w:rsidTr="001A7436">
        <w:tc>
          <w:tcPr>
            <w:tcW w:w="1667" w:type="pct"/>
            <w:shd w:val="clear" w:color="auto" w:fill="F2F2F2" w:themeFill="background1" w:themeFillShade="F2"/>
          </w:tcPr>
          <w:p w14:paraId="71751173" w14:textId="77777777" w:rsidR="00E71B9D" w:rsidRPr="00101883" w:rsidRDefault="00E71B9D" w:rsidP="00CC6788">
            <w:pPr>
              <w:pStyle w:val="BodyText"/>
              <w:numPr>
                <w:ilvl w:val="12"/>
                <w:numId w:val="0"/>
              </w:numPr>
              <w:spacing w:after="0"/>
              <w:rPr>
                <w:rFonts w:asciiTheme="minorHAnsi" w:hAnsiTheme="minorHAnsi"/>
                <w:szCs w:val="22"/>
              </w:rPr>
            </w:pPr>
            <w:r w:rsidRPr="00101883">
              <w:rPr>
                <w:rFonts w:asciiTheme="minorHAnsi" w:eastAsiaTheme="minorEastAsia" w:hAnsiTheme="minorHAnsi" w:cstheme="minorBidi"/>
                <w:szCs w:val="22"/>
              </w:rPr>
              <w:t xml:space="preserve">Please state name of any other persons/organisations (except tenderer) who will benefit from this </w:t>
            </w:r>
            <w:r w:rsidR="00CC6788">
              <w:rPr>
                <w:rFonts w:asciiTheme="minorHAnsi" w:eastAsiaTheme="minorEastAsia" w:hAnsiTheme="minorHAnsi" w:cstheme="minorBidi"/>
                <w:szCs w:val="22"/>
              </w:rPr>
              <w:t>contract.</w:t>
            </w:r>
          </w:p>
        </w:tc>
        <w:tc>
          <w:tcPr>
            <w:tcW w:w="3333" w:type="pct"/>
            <w:gridSpan w:val="2"/>
          </w:tcPr>
          <w:p w14:paraId="332B6B14" w14:textId="77777777" w:rsidR="00E71B9D" w:rsidRPr="00E26F0C" w:rsidRDefault="00E71B9D" w:rsidP="00ED7E68">
            <w:pPr>
              <w:pStyle w:val="BodyText"/>
              <w:numPr>
                <w:ilvl w:val="12"/>
                <w:numId w:val="0"/>
              </w:numPr>
              <w:spacing w:after="0"/>
              <w:rPr>
                <w:rFonts w:asciiTheme="minorHAnsi" w:hAnsiTheme="minorHAnsi"/>
                <w:szCs w:val="22"/>
              </w:rPr>
            </w:pPr>
          </w:p>
        </w:tc>
      </w:tr>
      <w:tr w:rsidR="00D47ED2" w:rsidRPr="00E26F0C" w14:paraId="3FC5DF27" w14:textId="77777777" w:rsidTr="001A7436">
        <w:trPr>
          <w:trHeight w:val="325"/>
        </w:trPr>
        <w:tc>
          <w:tcPr>
            <w:tcW w:w="1667" w:type="pct"/>
            <w:shd w:val="clear" w:color="auto" w:fill="F2F2F2" w:themeFill="background1" w:themeFillShade="F2"/>
          </w:tcPr>
          <w:p w14:paraId="5966BDC2" w14:textId="77777777" w:rsidR="00D47ED2" w:rsidRPr="00101883" w:rsidRDefault="001A7436" w:rsidP="00ED7E68">
            <w:pPr>
              <w:pStyle w:val="BodyText"/>
              <w:numPr>
                <w:ilvl w:val="12"/>
                <w:numId w:val="0"/>
              </w:numPr>
              <w:spacing w:after="0"/>
              <w:rPr>
                <w:rFonts w:asciiTheme="minorHAnsi" w:hAnsiTheme="minorHAnsi"/>
                <w:szCs w:val="22"/>
              </w:rPr>
            </w:pPr>
            <w:r>
              <w:rPr>
                <w:rFonts w:asciiTheme="minorHAnsi" w:hAnsiTheme="minorHAnsi"/>
                <w:szCs w:val="22"/>
              </w:rPr>
              <w:t>P</w:t>
            </w:r>
            <w:r w:rsidR="00D47ED2" w:rsidRPr="00101883">
              <w:rPr>
                <w:rFonts w:asciiTheme="minorHAnsi" w:hAnsiTheme="minorHAnsi"/>
                <w:szCs w:val="22"/>
              </w:rPr>
              <w:t>arent company</w:t>
            </w:r>
          </w:p>
        </w:tc>
        <w:tc>
          <w:tcPr>
            <w:tcW w:w="3333" w:type="pct"/>
            <w:gridSpan w:val="2"/>
          </w:tcPr>
          <w:p w14:paraId="558A9012" w14:textId="77777777" w:rsidR="00D47ED2" w:rsidRPr="00E26F0C" w:rsidRDefault="00D47ED2" w:rsidP="00ED7E68">
            <w:pPr>
              <w:pStyle w:val="BodyText"/>
              <w:numPr>
                <w:ilvl w:val="12"/>
                <w:numId w:val="0"/>
              </w:numPr>
              <w:spacing w:after="0"/>
              <w:rPr>
                <w:rFonts w:asciiTheme="minorHAnsi" w:hAnsiTheme="minorHAnsi"/>
                <w:szCs w:val="22"/>
              </w:rPr>
            </w:pPr>
          </w:p>
        </w:tc>
      </w:tr>
      <w:tr w:rsidR="00D47ED2" w:rsidRPr="00E26F0C" w14:paraId="5330E8FF" w14:textId="77777777" w:rsidTr="001A7436">
        <w:trPr>
          <w:trHeight w:val="301"/>
        </w:trPr>
        <w:tc>
          <w:tcPr>
            <w:tcW w:w="1667" w:type="pct"/>
            <w:shd w:val="clear" w:color="auto" w:fill="F2F2F2" w:themeFill="background1" w:themeFillShade="F2"/>
          </w:tcPr>
          <w:p w14:paraId="250EA221" w14:textId="77777777" w:rsidR="00D47ED2" w:rsidRPr="00101883" w:rsidRDefault="00D47ED2" w:rsidP="00ED7E68">
            <w:pPr>
              <w:pStyle w:val="BodyText"/>
              <w:numPr>
                <w:ilvl w:val="12"/>
                <w:numId w:val="0"/>
              </w:numPr>
              <w:spacing w:after="0"/>
              <w:rPr>
                <w:rFonts w:asciiTheme="minorHAnsi" w:hAnsiTheme="minorHAnsi"/>
                <w:szCs w:val="22"/>
              </w:rPr>
            </w:pPr>
            <w:r w:rsidRPr="00101883">
              <w:rPr>
                <w:rFonts w:asciiTheme="minorHAnsi" w:hAnsiTheme="minorHAnsi"/>
                <w:szCs w:val="22"/>
              </w:rPr>
              <w:t>Ownership</w:t>
            </w:r>
          </w:p>
        </w:tc>
        <w:tc>
          <w:tcPr>
            <w:tcW w:w="3333" w:type="pct"/>
            <w:gridSpan w:val="2"/>
          </w:tcPr>
          <w:p w14:paraId="3D6E7FFD" w14:textId="77777777" w:rsidR="00D47ED2" w:rsidRPr="00E26F0C" w:rsidRDefault="00D47ED2" w:rsidP="00ED7E68">
            <w:pPr>
              <w:pStyle w:val="BodyText"/>
              <w:numPr>
                <w:ilvl w:val="12"/>
                <w:numId w:val="0"/>
              </w:numPr>
              <w:spacing w:after="0"/>
              <w:rPr>
                <w:rFonts w:asciiTheme="minorHAnsi" w:hAnsiTheme="minorHAnsi"/>
                <w:szCs w:val="22"/>
              </w:rPr>
            </w:pPr>
          </w:p>
        </w:tc>
      </w:tr>
      <w:tr w:rsidR="001A7436" w:rsidRPr="00E26F0C" w14:paraId="1715E259" w14:textId="77777777" w:rsidTr="001A7436">
        <w:trPr>
          <w:trHeight w:val="301"/>
        </w:trPr>
        <w:tc>
          <w:tcPr>
            <w:tcW w:w="5000" w:type="pct"/>
            <w:gridSpan w:val="3"/>
            <w:shd w:val="clear" w:color="auto" w:fill="F2F2F2" w:themeFill="background1" w:themeFillShade="F2"/>
          </w:tcPr>
          <w:p w14:paraId="1667618C" w14:textId="77777777" w:rsidR="001A7436" w:rsidRPr="00E26F0C" w:rsidRDefault="001A7436" w:rsidP="001A7436">
            <w:pPr>
              <w:spacing w:after="0" w:line="240" w:lineRule="auto"/>
            </w:pPr>
            <w:r w:rsidRPr="00101883">
              <w:t xml:space="preserve">Do you have associated companies? Tick relevant box. If YES – provide details for each company </w:t>
            </w:r>
            <w:r>
              <w:t xml:space="preserve">in the form of additional tables in this format. </w:t>
            </w:r>
          </w:p>
        </w:tc>
      </w:tr>
      <w:tr w:rsidR="001A7436" w:rsidRPr="00E26F0C" w14:paraId="36F12E85" w14:textId="77777777" w:rsidTr="001A7436">
        <w:trPr>
          <w:trHeight w:val="301"/>
        </w:trPr>
        <w:tc>
          <w:tcPr>
            <w:tcW w:w="5000" w:type="pct"/>
            <w:gridSpan w:val="3"/>
            <w:shd w:val="clear" w:color="auto" w:fill="auto"/>
          </w:tcPr>
          <w:p w14:paraId="3D99236F" w14:textId="77777777" w:rsidR="001A7436" w:rsidRPr="001A7436" w:rsidRDefault="001A7436" w:rsidP="00ED7E68">
            <w:pPr>
              <w:pStyle w:val="BodyText"/>
              <w:numPr>
                <w:ilvl w:val="12"/>
                <w:numId w:val="0"/>
              </w:numPr>
              <w:spacing w:after="0"/>
              <w:rPr>
                <w:rFonts w:asciiTheme="minorHAnsi" w:hAnsiTheme="minorHAnsi"/>
                <w:szCs w:val="22"/>
              </w:rPr>
            </w:pPr>
            <w:r w:rsidRPr="001A7436">
              <w:rPr>
                <w:rFonts w:asciiTheme="minorHAnsi" w:hAnsiTheme="minorHAnsi"/>
                <w:szCs w:val="22"/>
              </w:rPr>
              <w:sym w:font="Wingdings" w:char="F06F"/>
            </w:r>
            <w:r w:rsidRPr="001A7436">
              <w:rPr>
                <w:rFonts w:asciiTheme="minorHAnsi" w:hAnsiTheme="minorHAnsi"/>
                <w:szCs w:val="22"/>
              </w:rPr>
              <w:t xml:space="preserve">Yes                                                             </w:t>
            </w:r>
            <w:r w:rsidRPr="001A7436">
              <w:rPr>
                <w:rFonts w:asciiTheme="minorHAnsi" w:hAnsiTheme="minorHAnsi"/>
                <w:szCs w:val="22"/>
              </w:rPr>
              <w:sym w:font="Wingdings" w:char="F06F"/>
            </w:r>
            <w:r w:rsidRPr="001A7436">
              <w:rPr>
                <w:rFonts w:asciiTheme="minorHAnsi" w:hAnsiTheme="minorHAnsi"/>
                <w:szCs w:val="22"/>
              </w:rPr>
              <w:t>No</w:t>
            </w:r>
          </w:p>
        </w:tc>
      </w:tr>
      <w:tr w:rsidR="00101883" w:rsidRPr="00E26F0C" w14:paraId="2FFE9EDA" w14:textId="77777777" w:rsidTr="001A7436">
        <w:trPr>
          <w:trHeight w:val="1485"/>
        </w:trPr>
        <w:tc>
          <w:tcPr>
            <w:tcW w:w="1667" w:type="pct"/>
            <w:shd w:val="clear" w:color="auto" w:fill="F2F2F2" w:themeFill="background1" w:themeFillShade="F2"/>
          </w:tcPr>
          <w:p w14:paraId="5D926BF2" w14:textId="77777777" w:rsidR="00101883" w:rsidRPr="00101883" w:rsidRDefault="00101883" w:rsidP="00CC6788">
            <w:r w:rsidRPr="00101883">
              <w:t>Provide details of contracts of a similar nature carried out in the last two years (please state customer name, delivery location, value of contract, and dates)</w:t>
            </w:r>
          </w:p>
        </w:tc>
        <w:tc>
          <w:tcPr>
            <w:tcW w:w="3333" w:type="pct"/>
            <w:gridSpan w:val="2"/>
          </w:tcPr>
          <w:p w14:paraId="554415A1" w14:textId="77777777" w:rsidR="00101883" w:rsidRPr="00E26F0C" w:rsidRDefault="00101883" w:rsidP="00ED7E68">
            <w:pPr>
              <w:pStyle w:val="BodyText"/>
              <w:numPr>
                <w:ilvl w:val="12"/>
                <w:numId w:val="0"/>
              </w:numPr>
              <w:spacing w:after="0"/>
              <w:rPr>
                <w:rFonts w:asciiTheme="minorHAnsi" w:hAnsiTheme="minorHAnsi"/>
                <w:szCs w:val="22"/>
              </w:rPr>
            </w:pPr>
          </w:p>
        </w:tc>
      </w:tr>
    </w:tbl>
    <w:p w14:paraId="41A576A1" w14:textId="77777777" w:rsidR="00F36718" w:rsidRDefault="00F36718" w:rsidP="00F36718">
      <w:pPr>
        <w:pStyle w:val="Heading2"/>
        <w:numPr>
          <w:ilvl w:val="0"/>
          <w:numId w:val="0"/>
        </w:numPr>
        <w:ind w:left="718" w:hanging="576"/>
      </w:pPr>
      <w:r>
        <w:t>References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0"/>
      </w:tblGrid>
      <w:tr w:rsidR="00101883" w:rsidRPr="00101883" w14:paraId="2A02A50B" w14:textId="77777777" w:rsidTr="00613DD7">
        <w:trPr>
          <w:trHeight w:val="615"/>
        </w:trPr>
        <w:tc>
          <w:tcPr>
            <w:tcW w:w="5000" w:type="pct"/>
            <w:shd w:val="clear" w:color="auto" w:fill="D9D9D9" w:themeFill="background1" w:themeFillShade="D9"/>
          </w:tcPr>
          <w:p w14:paraId="03C4CE97" w14:textId="16676BA2" w:rsidR="00EB19CC" w:rsidRDefault="00773FA6" w:rsidP="00F36718">
            <w:r>
              <w:t>Please include a</w:t>
            </w:r>
            <w:r w:rsidR="00101883">
              <w:t>t</w:t>
            </w:r>
            <w:r w:rsidR="00101883" w:rsidRPr="00B23D01">
              <w:t xml:space="preserve"> least </w:t>
            </w:r>
            <w:r w:rsidR="00AF574D">
              <w:t>2</w:t>
            </w:r>
            <w:r w:rsidR="00101883">
              <w:t xml:space="preserve"> (</w:t>
            </w:r>
            <w:r w:rsidR="00AF574D">
              <w:t>two</w:t>
            </w:r>
            <w:r w:rsidR="00101883">
              <w:t>)</w:t>
            </w:r>
            <w:r w:rsidR="00101883" w:rsidRPr="00B23D01">
              <w:t xml:space="preserve"> ref</w:t>
            </w:r>
            <w:r w:rsidR="00101883">
              <w:t>erence</w:t>
            </w:r>
            <w:r w:rsidR="00101883" w:rsidRPr="00B23D01">
              <w:t xml:space="preserve"> who may be contacted on a confidential basis to verify satisfactory execution of </w:t>
            </w:r>
            <w:r w:rsidR="00101883" w:rsidRPr="002F13DD">
              <w:t>contracts</w:t>
            </w:r>
            <w:r w:rsidR="00101883">
              <w:t>:</w:t>
            </w:r>
          </w:p>
          <w:p w14:paraId="30363100" w14:textId="77777777" w:rsidR="00101883" w:rsidRPr="00101883" w:rsidRDefault="00EB19CC" w:rsidP="00D91B3D">
            <w:pPr>
              <w:rPr>
                <w:rFonts w:ascii="Calibri" w:hAnsi="Calibri"/>
                <w:color w:val="000000"/>
                <w:w w:val="0"/>
              </w:rPr>
            </w:pPr>
            <w:r>
              <w:t xml:space="preserve">The references should be from past clients (preferably INGO/NGO management staff), including detailed contact details for these individuals. </w:t>
            </w:r>
            <w:r w:rsidRPr="00AB6AF1">
              <w:t xml:space="preserve">Note: Only current employees with corporate email addresses of the reference </w:t>
            </w:r>
            <w:r w:rsidR="00D91B3D">
              <w:t>organisation</w:t>
            </w:r>
            <w:r w:rsidRPr="00AB6AF1">
              <w:t xml:space="preserve"> will be accepted</w:t>
            </w:r>
            <w:r>
              <w:t>.</w:t>
            </w:r>
          </w:p>
        </w:tc>
      </w:tr>
    </w:tbl>
    <w:p w14:paraId="42825AE2" w14:textId="77777777" w:rsidR="00F36718" w:rsidRDefault="00F36718"/>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41"/>
      </w:tblGrid>
      <w:tr w:rsidR="00101883" w:rsidRPr="00101883" w14:paraId="029FF0F0" w14:textId="77777777" w:rsidTr="00613DD7">
        <w:tc>
          <w:tcPr>
            <w:tcW w:w="5000" w:type="pct"/>
            <w:gridSpan w:val="2"/>
            <w:shd w:val="clear" w:color="auto" w:fill="F2F2F2" w:themeFill="background1" w:themeFillShade="F2"/>
          </w:tcPr>
          <w:p w14:paraId="1DE5594F" w14:textId="77777777" w:rsidR="00101883" w:rsidRPr="00101883" w:rsidRDefault="00101883" w:rsidP="00F36718">
            <w:pPr>
              <w:pStyle w:val="ACLevel1"/>
              <w:tabs>
                <w:tab w:val="clear" w:pos="720"/>
              </w:tabs>
              <w:ind w:left="0" w:firstLine="0"/>
              <w:rPr>
                <w:rFonts w:ascii="Calibri" w:hAnsi="Calibri"/>
                <w:spacing w:val="-3"/>
                <w:sz w:val="22"/>
                <w:szCs w:val="22"/>
              </w:rPr>
            </w:pPr>
            <w:r>
              <w:rPr>
                <w:rFonts w:ascii="Calibri" w:hAnsi="Calibri"/>
                <w:spacing w:val="-3"/>
                <w:sz w:val="22"/>
                <w:szCs w:val="22"/>
              </w:rPr>
              <w:t>Reference 1</w:t>
            </w:r>
          </w:p>
        </w:tc>
      </w:tr>
      <w:tr w:rsidR="00101883" w:rsidRPr="00101883" w14:paraId="65651689" w14:textId="77777777" w:rsidTr="00613DD7">
        <w:tc>
          <w:tcPr>
            <w:tcW w:w="2085" w:type="pct"/>
            <w:shd w:val="clear" w:color="auto" w:fill="F2F2F2" w:themeFill="background1" w:themeFillShade="F2"/>
          </w:tcPr>
          <w:p w14:paraId="4CEAD45E" w14:textId="77777777" w:rsidR="00101883" w:rsidRPr="00101883" w:rsidRDefault="00101883" w:rsidP="00F36718">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14:paraId="67E2084B" w14:textId="77777777" w:rsidR="00101883" w:rsidRPr="00101883" w:rsidRDefault="00101883" w:rsidP="00F36718">
            <w:pPr>
              <w:pStyle w:val="ACLevel1"/>
              <w:tabs>
                <w:tab w:val="clear" w:pos="720"/>
              </w:tabs>
              <w:ind w:left="0" w:firstLine="0"/>
              <w:rPr>
                <w:rFonts w:ascii="Calibri" w:hAnsi="Calibri"/>
                <w:color w:val="000000"/>
                <w:w w:val="0"/>
                <w:sz w:val="22"/>
                <w:szCs w:val="22"/>
              </w:rPr>
            </w:pPr>
          </w:p>
        </w:tc>
      </w:tr>
      <w:tr w:rsidR="00101883" w:rsidRPr="00101883" w14:paraId="07DF76A6" w14:textId="77777777" w:rsidTr="00613DD7">
        <w:tc>
          <w:tcPr>
            <w:tcW w:w="2085" w:type="pct"/>
            <w:shd w:val="clear" w:color="auto" w:fill="F2F2F2" w:themeFill="background1" w:themeFillShade="F2"/>
          </w:tcPr>
          <w:p w14:paraId="721E782F" w14:textId="77777777" w:rsidR="00101883" w:rsidRPr="00101883" w:rsidRDefault="00101883" w:rsidP="00F36718">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14:paraId="15F58AEE" w14:textId="77777777" w:rsidR="00101883" w:rsidRPr="00101883" w:rsidRDefault="00101883" w:rsidP="00F36718">
            <w:pPr>
              <w:pStyle w:val="ACLevel1"/>
              <w:tabs>
                <w:tab w:val="clear" w:pos="720"/>
              </w:tabs>
              <w:ind w:left="0" w:firstLine="0"/>
              <w:rPr>
                <w:rFonts w:ascii="Calibri" w:hAnsi="Calibri"/>
                <w:color w:val="000000"/>
                <w:w w:val="0"/>
                <w:sz w:val="22"/>
                <w:szCs w:val="22"/>
              </w:rPr>
            </w:pPr>
          </w:p>
        </w:tc>
      </w:tr>
      <w:tr w:rsidR="00101883" w:rsidRPr="00101883" w14:paraId="33576225" w14:textId="77777777" w:rsidTr="00613DD7">
        <w:tc>
          <w:tcPr>
            <w:tcW w:w="2085" w:type="pct"/>
            <w:shd w:val="clear" w:color="auto" w:fill="F2F2F2" w:themeFill="background1" w:themeFillShade="F2"/>
          </w:tcPr>
          <w:p w14:paraId="22D77BE6" w14:textId="77777777" w:rsidR="00101883" w:rsidRPr="00101883" w:rsidRDefault="00101883" w:rsidP="00F36718">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14:paraId="3FB8E5DF" w14:textId="77777777" w:rsidR="00101883" w:rsidRPr="00101883" w:rsidRDefault="00101883" w:rsidP="00F36718">
            <w:pPr>
              <w:pStyle w:val="ACLevel1"/>
              <w:tabs>
                <w:tab w:val="clear" w:pos="720"/>
              </w:tabs>
              <w:ind w:left="0" w:firstLine="0"/>
              <w:rPr>
                <w:rFonts w:ascii="Calibri" w:hAnsi="Calibri"/>
                <w:color w:val="000000"/>
                <w:w w:val="0"/>
                <w:sz w:val="22"/>
                <w:szCs w:val="22"/>
              </w:rPr>
            </w:pPr>
          </w:p>
        </w:tc>
      </w:tr>
      <w:tr w:rsidR="00101883" w:rsidRPr="00101883" w14:paraId="223C7388" w14:textId="77777777" w:rsidTr="00613DD7">
        <w:tc>
          <w:tcPr>
            <w:tcW w:w="2085" w:type="pct"/>
            <w:shd w:val="clear" w:color="auto" w:fill="F2F2F2" w:themeFill="background1" w:themeFillShade="F2"/>
          </w:tcPr>
          <w:p w14:paraId="3A5CFFE1" w14:textId="77777777" w:rsidR="00101883" w:rsidRPr="00101883" w:rsidRDefault="00101883" w:rsidP="00F36718">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lastRenderedPageBreak/>
              <w:t>Phone</w:t>
            </w:r>
          </w:p>
        </w:tc>
        <w:tc>
          <w:tcPr>
            <w:tcW w:w="2915" w:type="pct"/>
          </w:tcPr>
          <w:p w14:paraId="1CD13DCC" w14:textId="77777777" w:rsidR="00101883" w:rsidRPr="00101883" w:rsidRDefault="00101883" w:rsidP="00F36718">
            <w:pPr>
              <w:pStyle w:val="ACLevel1"/>
              <w:tabs>
                <w:tab w:val="clear" w:pos="720"/>
              </w:tabs>
              <w:ind w:left="0" w:firstLine="0"/>
              <w:rPr>
                <w:rFonts w:ascii="Calibri" w:hAnsi="Calibri"/>
                <w:color w:val="000000"/>
                <w:w w:val="0"/>
                <w:sz w:val="22"/>
                <w:szCs w:val="22"/>
              </w:rPr>
            </w:pPr>
          </w:p>
        </w:tc>
      </w:tr>
      <w:tr w:rsidR="00101883" w:rsidRPr="00101883" w14:paraId="3F0F41EA" w14:textId="77777777" w:rsidTr="00613DD7">
        <w:tc>
          <w:tcPr>
            <w:tcW w:w="2085" w:type="pct"/>
            <w:shd w:val="clear" w:color="auto" w:fill="F2F2F2" w:themeFill="background1" w:themeFillShade="F2"/>
          </w:tcPr>
          <w:p w14:paraId="0428F9A2" w14:textId="77777777" w:rsidR="00101883" w:rsidRPr="00101883" w:rsidRDefault="00101883" w:rsidP="00F36718">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tcPr>
          <w:p w14:paraId="32FD6B6F" w14:textId="77777777" w:rsidR="00101883" w:rsidRPr="00101883" w:rsidRDefault="00101883" w:rsidP="00F36718">
            <w:pPr>
              <w:pStyle w:val="ACLevel1"/>
              <w:tabs>
                <w:tab w:val="clear" w:pos="720"/>
              </w:tabs>
              <w:ind w:left="0" w:firstLine="0"/>
              <w:rPr>
                <w:rFonts w:ascii="Calibri" w:hAnsi="Calibri"/>
                <w:color w:val="000000"/>
                <w:w w:val="0"/>
                <w:sz w:val="22"/>
                <w:szCs w:val="22"/>
              </w:rPr>
            </w:pPr>
          </w:p>
        </w:tc>
      </w:tr>
      <w:tr w:rsidR="00101883" w:rsidRPr="00101883" w14:paraId="54DB3F16" w14:textId="77777777" w:rsidTr="00613DD7">
        <w:tc>
          <w:tcPr>
            <w:tcW w:w="2085" w:type="pct"/>
            <w:shd w:val="clear" w:color="auto" w:fill="F2F2F2" w:themeFill="background1" w:themeFillShade="F2"/>
          </w:tcPr>
          <w:p w14:paraId="47607783" w14:textId="77777777" w:rsidR="00101883" w:rsidRPr="00101883" w:rsidRDefault="00411B47" w:rsidP="00F36718">
            <w:pPr>
              <w:pStyle w:val="ACLevel1"/>
              <w:tabs>
                <w:tab w:val="clear" w:pos="720"/>
              </w:tabs>
              <w:ind w:left="0" w:firstLine="0"/>
              <w:rPr>
                <w:rFonts w:ascii="Calibri" w:hAnsi="Calibri"/>
                <w:spacing w:val="-3"/>
                <w:sz w:val="22"/>
                <w:szCs w:val="22"/>
              </w:rPr>
            </w:pPr>
            <w:r>
              <w:rPr>
                <w:rFonts w:ascii="Calibri" w:hAnsi="Calibri"/>
                <w:spacing w:val="-3"/>
                <w:sz w:val="22"/>
                <w:szCs w:val="22"/>
              </w:rPr>
              <w:t>Nature of service</w:t>
            </w:r>
          </w:p>
        </w:tc>
        <w:tc>
          <w:tcPr>
            <w:tcW w:w="2915" w:type="pct"/>
          </w:tcPr>
          <w:p w14:paraId="5AD5BDB2" w14:textId="77777777" w:rsidR="00101883" w:rsidRPr="00101883" w:rsidRDefault="00101883" w:rsidP="00F36718">
            <w:pPr>
              <w:pStyle w:val="ACLevel1"/>
              <w:tabs>
                <w:tab w:val="clear" w:pos="720"/>
              </w:tabs>
              <w:ind w:left="0" w:firstLine="0"/>
              <w:rPr>
                <w:rFonts w:ascii="Calibri" w:hAnsi="Calibri"/>
                <w:color w:val="000000"/>
                <w:w w:val="0"/>
                <w:sz w:val="22"/>
                <w:szCs w:val="22"/>
              </w:rPr>
            </w:pPr>
          </w:p>
        </w:tc>
      </w:tr>
      <w:tr w:rsidR="00101883" w:rsidRPr="00101883" w14:paraId="1CE61B5F" w14:textId="77777777" w:rsidTr="00613DD7">
        <w:tc>
          <w:tcPr>
            <w:tcW w:w="2085" w:type="pct"/>
            <w:shd w:val="clear" w:color="auto" w:fill="F2F2F2" w:themeFill="background1" w:themeFillShade="F2"/>
          </w:tcPr>
          <w:p w14:paraId="7A101EA2" w14:textId="77777777" w:rsidR="00101883" w:rsidRPr="00101883" w:rsidRDefault="00101883" w:rsidP="00F36718">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14:paraId="57741F6A" w14:textId="77777777" w:rsidR="00101883" w:rsidRPr="00101883" w:rsidRDefault="00101883" w:rsidP="00F36718">
            <w:pPr>
              <w:pStyle w:val="ACLevel1"/>
              <w:tabs>
                <w:tab w:val="clear" w:pos="720"/>
              </w:tabs>
              <w:ind w:left="0" w:firstLine="0"/>
              <w:rPr>
                <w:rFonts w:ascii="Calibri" w:hAnsi="Calibri"/>
                <w:color w:val="000000"/>
                <w:w w:val="0"/>
                <w:sz w:val="22"/>
                <w:szCs w:val="22"/>
              </w:rPr>
            </w:pPr>
          </w:p>
        </w:tc>
      </w:tr>
    </w:tbl>
    <w:p w14:paraId="6B34C5A1" w14:textId="77777777" w:rsidR="00AF574D" w:rsidRDefault="00AF574D" w:rsidP="00AF574D"/>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41"/>
      </w:tblGrid>
      <w:tr w:rsidR="00AF574D" w:rsidRPr="00101883" w14:paraId="17520454" w14:textId="77777777" w:rsidTr="00B06114">
        <w:tc>
          <w:tcPr>
            <w:tcW w:w="5000" w:type="pct"/>
            <w:gridSpan w:val="2"/>
            <w:shd w:val="clear" w:color="auto" w:fill="F2F2F2" w:themeFill="background1" w:themeFillShade="F2"/>
          </w:tcPr>
          <w:p w14:paraId="628EB210" w14:textId="4690D679" w:rsidR="00AF574D" w:rsidRPr="00101883" w:rsidRDefault="00AF574D" w:rsidP="00B06114">
            <w:pPr>
              <w:pStyle w:val="ACLevel1"/>
              <w:tabs>
                <w:tab w:val="clear" w:pos="720"/>
              </w:tabs>
              <w:ind w:left="0" w:firstLine="0"/>
              <w:rPr>
                <w:rFonts w:ascii="Calibri" w:hAnsi="Calibri"/>
                <w:spacing w:val="-3"/>
                <w:sz w:val="22"/>
                <w:szCs w:val="22"/>
              </w:rPr>
            </w:pPr>
            <w:r>
              <w:rPr>
                <w:rFonts w:ascii="Calibri" w:hAnsi="Calibri"/>
                <w:spacing w:val="-3"/>
                <w:sz w:val="22"/>
                <w:szCs w:val="22"/>
              </w:rPr>
              <w:t>Reference 2</w:t>
            </w:r>
          </w:p>
        </w:tc>
      </w:tr>
      <w:tr w:rsidR="00AF574D" w:rsidRPr="00101883" w14:paraId="4815CC0C" w14:textId="77777777" w:rsidTr="00B06114">
        <w:tc>
          <w:tcPr>
            <w:tcW w:w="2085" w:type="pct"/>
            <w:shd w:val="clear" w:color="auto" w:fill="F2F2F2" w:themeFill="background1" w:themeFillShade="F2"/>
          </w:tcPr>
          <w:p w14:paraId="407CCF4D" w14:textId="77777777" w:rsidR="00AF574D" w:rsidRPr="00101883" w:rsidRDefault="00AF574D" w:rsidP="00B06114">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14:paraId="0F298D13" w14:textId="77777777" w:rsidR="00AF574D" w:rsidRPr="00101883" w:rsidRDefault="00AF574D" w:rsidP="00B06114">
            <w:pPr>
              <w:pStyle w:val="ACLevel1"/>
              <w:tabs>
                <w:tab w:val="clear" w:pos="720"/>
              </w:tabs>
              <w:ind w:left="0" w:firstLine="0"/>
              <w:rPr>
                <w:rFonts w:ascii="Calibri" w:hAnsi="Calibri"/>
                <w:color w:val="000000"/>
                <w:w w:val="0"/>
                <w:sz w:val="22"/>
                <w:szCs w:val="22"/>
              </w:rPr>
            </w:pPr>
          </w:p>
        </w:tc>
      </w:tr>
      <w:tr w:rsidR="00AF574D" w:rsidRPr="00101883" w14:paraId="2148C08B" w14:textId="77777777" w:rsidTr="00B06114">
        <w:tc>
          <w:tcPr>
            <w:tcW w:w="2085" w:type="pct"/>
            <w:shd w:val="clear" w:color="auto" w:fill="F2F2F2" w:themeFill="background1" w:themeFillShade="F2"/>
          </w:tcPr>
          <w:p w14:paraId="0741C067" w14:textId="77777777" w:rsidR="00AF574D" w:rsidRPr="00101883" w:rsidRDefault="00AF574D" w:rsidP="00B06114">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14:paraId="007EF34F" w14:textId="77777777" w:rsidR="00AF574D" w:rsidRPr="00101883" w:rsidRDefault="00AF574D" w:rsidP="00B06114">
            <w:pPr>
              <w:pStyle w:val="ACLevel1"/>
              <w:tabs>
                <w:tab w:val="clear" w:pos="720"/>
              </w:tabs>
              <w:ind w:left="0" w:firstLine="0"/>
              <w:rPr>
                <w:rFonts w:ascii="Calibri" w:hAnsi="Calibri"/>
                <w:color w:val="000000"/>
                <w:w w:val="0"/>
                <w:sz w:val="22"/>
                <w:szCs w:val="22"/>
              </w:rPr>
            </w:pPr>
          </w:p>
        </w:tc>
      </w:tr>
      <w:tr w:rsidR="00AF574D" w:rsidRPr="00101883" w14:paraId="09A728BB" w14:textId="77777777" w:rsidTr="00B06114">
        <w:tc>
          <w:tcPr>
            <w:tcW w:w="2085" w:type="pct"/>
            <w:shd w:val="clear" w:color="auto" w:fill="F2F2F2" w:themeFill="background1" w:themeFillShade="F2"/>
          </w:tcPr>
          <w:p w14:paraId="7F0F59BA" w14:textId="77777777" w:rsidR="00AF574D" w:rsidRPr="00101883" w:rsidRDefault="00AF574D" w:rsidP="00B06114">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14:paraId="0AF239FC" w14:textId="77777777" w:rsidR="00AF574D" w:rsidRPr="00101883" w:rsidRDefault="00AF574D" w:rsidP="00B06114">
            <w:pPr>
              <w:pStyle w:val="ACLevel1"/>
              <w:tabs>
                <w:tab w:val="clear" w:pos="720"/>
              </w:tabs>
              <w:ind w:left="0" w:firstLine="0"/>
              <w:rPr>
                <w:rFonts w:ascii="Calibri" w:hAnsi="Calibri"/>
                <w:color w:val="000000"/>
                <w:w w:val="0"/>
                <w:sz w:val="22"/>
                <w:szCs w:val="22"/>
              </w:rPr>
            </w:pPr>
          </w:p>
        </w:tc>
      </w:tr>
      <w:tr w:rsidR="00AF574D" w:rsidRPr="00101883" w14:paraId="20A9FEDF" w14:textId="77777777" w:rsidTr="00B06114">
        <w:tc>
          <w:tcPr>
            <w:tcW w:w="2085" w:type="pct"/>
            <w:shd w:val="clear" w:color="auto" w:fill="F2F2F2" w:themeFill="background1" w:themeFillShade="F2"/>
          </w:tcPr>
          <w:p w14:paraId="6CD2398A" w14:textId="77777777" w:rsidR="00AF574D" w:rsidRPr="00101883" w:rsidRDefault="00AF574D" w:rsidP="00B06114">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Phone</w:t>
            </w:r>
          </w:p>
        </w:tc>
        <w:tc>
          <w:tcPr>
            <w:tcW w:w="2915" w:type="pct"/>
          </w:tcPr>
          <w:p w14:paraId="57F65865" w14:textId="77777777" w:rsidR="00AF574D" w:rsidRPr="00101883" w:rsidRDefault="00AF574D" w:rsidP="00B06114">
            <w:pPr>
              <w:pStyle w:val="ACLevel1"/>
              <w:tabs>
                <w:tab w:val="clear" w:pos="720"/>
              </w:tabs>
              <w:ind w:left="0" w:firstLine="0"/>
              <w:rPr>
                <w:rFonts w:ascii="Calibri" w:hAnsi="Calibri"/>
                <w:color w:val="000000"/>
                <w:w w:val="0"/>
                <w:sz w:val="22"/>
                <w:szCs w:val="22"/>
              </w:rPr>
            </w:pPr>
          </w:p>
        </w:tc>
      </w:tr>
      <w:tr w:rsidR="00AF574D" w:rsidRPr="00101883" w14:paraId="73C47E3C" w14:textId="77777777" w:rsidTr="00B06114">
        <w:tc>
          <w:tcPr>
            <w:tcW w:w="2085" w:type="pct"/>
            <w:shd w:val="clear" w:color="auto" w:fill="F2F2F2" w:themeFill="background1" w:themeFillShade="F2"/>
          </w:tcPr>
          <w:p w14:paraId="34A3853B" w14:textId="77777777" w:rsidR="00AF574D" w:rsidRPr="00101883" w:rsidRDefault="00AF574D" w:rsidP="00B06114">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tcPr>
          <w:p w14:paraId="003B0892" w14:textId="77777777" w:rsidR="00AF574D" w:rsidRPr="00101883" w:rsidRDefault="00AF574D" w:rsidP="00B06114">
            <w:pPr>
              <w:pStyle w:val="ACLevel1"/>
              <w:tabs>
                <w:tab w:val="clear" w:pos="720"/>
              </w:tabs>
              <w:ind w:left="0" w:firstLine="0"/>
              <w:rPr>
                <w:rFonts w:ascii="Calibri" w:hAnsi="Calibri"/>
                <w:color w:val="000000"/>
                <w:w w:val="0"/>
                <w:sz w:val="22"/>
                <w:szCs w:val="22"/>
              </w:rPr>
            </w:pPr>
          </w:p>
        </w:tc>
      </w:tr>
      <w:tr w:rsidR="00AF574D" w:rsidRPr="00101883" w14:paraId="391CC5E2" w14:textId="77777777" w:rsidTr="00B06114">
        <w:tc>
          <w:tcPr>
            <w:tcW w:w="2085" w:type="pct"/>
            <w:shd w:val="clear" w:color="auto" w:fill="F2F2F2" w:themeFill="background1" w:themeFillShade="F2"/>
          </w:tcPr>
          <w:p w14:paraId="542BC2A7" w14:textId="77777777" w:rsidR="00AF574D" w:rsidRPr="00101883" w:rsidRDefault="00AF574D" w:rsidP="00B06114">
            <w:pPr>
              <w:pStyle w:val="ACLevel1"/>
              <w:tabs>
                <w:tab w:val="clear" w:pos="720"/>
              </w:tabs>
              <w:ind w:left="0" w:firstLine="0"/>
              <w:rPr>
                <w:rFonts w:ascii="Calibri" w:hAnsi="Calibri"/>
                <w:spacing w:val="-3"/>
                <w:sz w:val="22"/>
                <w:szCs w:val="22"/>
              </w:rPr>
            </w:pPr>
            <w:r>
              <w:rPr>
                <w:rFonts w:ascii="Calibri" w:hAnsi="Calibri"/>
                <w:spacing w:val="-3"/>
                <w:sz w:val="22"/>
                <w:szCs w:val="22"/>
              </w:rPr>
              <w:t>Nature of service</w:t>
            </w:r>
          </w:p>
        </w:tc>
        <w:tc>
          <w:tcPr>
            <w:tcW w:w="2915" w:type="pct"/>
          </w:tcPr>
          <w:p w14:paraId="2DD75676" w14:textId="77777777" w:rsidR="00AF574D" w:rsidRPr="00101883" w:rsidRDefault="00AF574D" w:rsidP="00B06114">
            <w:pPr>
              <w:pStyle w:val="ACLevel1"/>
              <w:tabs>
                <w:tab w:val="clear" w:pos="720"/>
              </w:tabs>
              <w:ind w:left="0" w:firstLine="0"/>
              <w:rPr>
                <w:rFonts w:ascii="Calibri" w:hAnsi="Calibri"/>
                <w:color w:val="000000"/>
                <w:w w:val="0"/>
                <w:sz w:val="22"/>
                <w:szCs w:val="22"/>
              </w:rPr>
            </w:pPr>
          </w:p>
        </w:tc>
      </w:tr>
      <w:tr w:rsidR="00AF574D" w:rsidRPr="00101883" w14:paraId="0DE212E9" w14:textId="77777777" w:rsidTr="00B06114">
        <w:tc>
          <w:tcPr>
            <w:tcW w:w="2085" w:type="pct"/>
            <w:shd w:val="clear" w:color="auto" w:fill="F2F2F2" w:themeFill="background1" w:themeFillShade="F2"/>
          </w:tcPr>
          <w:p w14:paraId="1FE040DA" w14:textId="77777777" w:rsidR="00AF574D" w:rsidRPr="00101883" w:rsidRDefault="00AF574D" w:rsidP="00B06114">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14:paraId="7924A530" w14:textId="77777777" w:rsidR="00AF574D" w:rsidRPr="00101883" w:rsidRDefault="00AF574D" w:rsidP="00B06114">
            <w:pPr>
              <w:pStyle w:val="ACLevel1"/>
              <w:tabs>
                <w:tab w:val="clear" w:pos="720"/>
              </w:tabs>
              <w:ind w:left="0" w:firstLine="0"/>
              <w:rPr>
                <w:rFonts w:ascii="Calibri" w:hAnsi="Calibri"/>
                <w:color w:val="000000"/>
                <w:w w:val="0"/>
                <w:sz w:val="22"/>
                <w:szCs w:val="22"/>
              </w:rPr>
            </w:pPr>
          </w:p>
        </w:tc>
      </w:tr>
    </w:tbl>
    <w:p w14:paraId="38EEEDCE" w14:textId="4A206ED0" w:rsidR="00F36718" w:rsidRDefault="00F36718"/>
    <w:tbl>
      <w:tblPr>
        <w:tblStyle w:val="TableGrid"/>
        <w:tblW w:w="0" w:type="auto"/>
        <w:tblLook w:val="04A0" w:firstRow="1" w:lastRow="0" w:firstColumn="1" w:lastColumn="0" w:noHBand="0" w:noVBand="1"/>
      </w:tblPr>
      <w:tblGrid>
        <w:gridCol w:w="10184"/>
      </w:tblGrid>
      <w:tr w:rsidR="001A7436" w14:paraId="63E98002" w14:textId="77777777" w:rsidTr="00773FA6">
        <w:trPr>
          <w:trHeight w:val="898"/>
        </w:trPr>
        <w:tc>
          <w:tcPr>
            <w:tcW w:w="10184" w:type="dxa"/>
            <w:tcBorders>
              <w:top w:val="single" w:sz="4" w:space="0" w:color="auto"/>
            </w:tcBorders>
            <w:shd w:val="clear" w:color="auto" w:fill="D9D9D9" w:themeFill="background1" w:themeFillShade="D9"/>
          </w:tcPr>
          <w:p w14:paraId="4125D858" w14:textId="4F470474" w:rsidR="001A7436" w:rsidRDefault="001A7436" w:rsidP="00F36718">
            <w:pPr>
              <w:rPr>
                <w:rFonts w:ascii="Calibri" w:hAnsi="Calibri"/>
                <w:b/>
              </w:rPr>
            </w:pPr>
            <w:r>
              <w:rPr>
                <w:rFonts w:ascii="Calibri" w:hAnsi="Calibri"/>
              </w:rPr>
              <w:t xml:space="preserve">By submitting an offer under this request for quotation </w:t>
            </w:r>
            <w:r w:rsidR="00207622" w:rsidRPr="00207622">
              <w:rPr>
                <w:b/>
              </w:rPr>
              <w:t>JOR-M&amp;E-21976</w:t>
            </w:r>
            <w:r w:rsidR="00207622">
              <w:rPr>
                <w:b/>
              </w:rPr>
              <w:t xml:space="preserve"> </w:t>
            </w:r>
            <w:r w:rsidRPr="0070680B">
              <w:rPr>
                <w:rFonts w:ascii="Calibri" w:hAnsi="Calibri"/>
              </w:rPr>
              <w:t>the</w:t>
            </w:r>
            <w:r>
              <w:rPr>
                <w:rFonts w:ascii="Calibri" w:hAnsi="Calibri"/>
              </w:rPr>
              <w:t xml:space="preserve"> bidder hereby asserts that the following statements are correct at the time of submission; and further undertakes to inform GOAL of any changes in status of these matters.  </w:t>
            </w:r>
          </w:p>
        </w:tc>
      </w:tr>
      <w:tr w:rsidR="001A7436" w14:paraId="202E7E3C" w14:textId="77777777" w:rsidTr="00773FA6">
        <w:trPr>
          <w:trHeight w:val="4362"/>
        </w:trPr>
        <w:tc>
          <w:tcPr>
            <w:tcW w:w="10184" w:type="dxa"/>
            <w:shd w:val="clear" w:color="auto" w:fill="F2F2F2" w:themeFill="background1" w:themeFillShade="F2"/>
          </w:tcPr>
          <w:p w14:paraId="0FE0B6FA" w14:textId="77777777" w:rsidR="001A7436" w:rsidRPr="00CC6788" w:rsidRDefault="001A7436" w:rsidP="00F36718">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not bankrupt or is being wound up, neither are</w:t>
            </w:r>
            <w:r w:rsidRPr="0055785C">
              <w:rPr>
                <w:rFonts w:ascii="Calibri" w:hAnsi="Calibri"/>
                <w:sz w:val="20"/>
                <w:szCs w:val="22"/>
              </w:rPr>
              <w:t xml:space="preserve"> its affairs are being administered by the court </w:t>
            </w:r>
            <w:r>
              <w:rPr>
                <w:rFonts w:ascii="Calibri" w:hAnsi="Calibri"/>
                <w:sz w:val="20"/>
                <w:szCs w:val="22"/>
              </w:rPr>
              <w:t>n</w:t>
            </w:r>
            <w:r w:rsidRPr="0055785C">
              <w:rPr>
                <w:rFonts w:ascii="Calibri" w:hAnsi="Calibri"/>
                <w:sz w:val="20"/>
                <w:szCs w:val="22"/>
              </w:rPr>
              <w:t xml:space="preserve">or has </w:t>
            </w:r>
            <w:proofErr w:type="gramStart"/>
            <w:r w:rsidRPr="0055785C">
              <w:rPr>
                <w:rFonts w:ascii="Calibri" w:hAnsi="Calibri"/>
                <w:sz w:val="20"/>
                <w:szCs w:val="22"/>
              </w:rPr>
              <w:t>entered into</w:t>
            </w:r>
            <w:proofErr w:type="gramEnd"/>
            <w:r w:rsidRPr="0055785C">
              <w:rPr>
                <w:rFonts w:ascii="Calibri" w:hAnsi="Calibri"/>
                <w:sz w:val="20"/>
                <w:szCs w:val="22"/>
              </w:rPr>
              <w:t xml:space="preserve"> an arrangement with creditors or has suspended business activities or is in any analogous situation arising from a similar procedure und</w:t>
            </w:r>
            <w:r>
              <w:rPr>
                <w:rFonts w:ascii="Calibri" w:hAnsi="Calibri"/>
                <w:sz w:val="20"/>
                <w:szCs w:val="22"/>
              </w:rPr>
              <w:t>er national laws and regulation.</w:t>
            </w:r>
          </w:p>
          <w:p w14:paraId="3AD85E07" w14:textId="77777777" w:rsidR="001A7436" w:rsidRPr="00CC6788" w:rsidRDefault="001A7436" w:rsidP="00F36718">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 xml:space="preserve">not </w:t>
            </w:r>
            <w:r w:rsidRPr="0055785C">
              <w:rPr>
                <w:rFonts w:ascii="Calibri" w:hAnsi="Calibri"/>
                <w:sz w:val="20"/>
                <w:szCs w:val="22"/>
              </w:rPr>
              <w:t>the subject of proceedings for a declaration of bankruptcy, for an order for compulsory winding up or administration by the court or for an arrangement with creditors or of any other similar proceedings und</w:t>
            </w:r>
            <w:r>
              <w:rPr>
                <w:rFonts w:ascii="Calibri" w:hAnsi="Calibri"/>
                <w:sz w:val="20"/>
                <w:szCs w:val="22"/>
              </w:rPr>
              <w:t>er national laws and regulations.</w:t>
            </w:r>
          </w:p>
          <w:p w14:paraId="199BF7C8" w14:textId="77777777" w:rsidR="001A7436" w:rsidRPr="00CC6788" w:rsidRDefault="001A7436" w:rsidP="00F36718">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xml:space="preserve">, a Director or Partner, has been convicted of an offence concerning his professional conduct by a judgement which has the force of res judicata </w:t>
            </w:r>
            <w:r>
              <w:rPr>
                <w:rFonts w:ascii="Calibri" w:hAnsi="Calibri"/>
                <w:sz w:val="20"/>
                <w:szCs w:val="22"/>
              </w:rPr>
              <w:t>n</w:t>
            </w:r>
            <w:r w:rsidRPr="0055785C">
              <w:rPr>
                <w:rFonts w:ascii="Calibri" w:hAnsi="Calibri"/>
                <w:sz w:val="20"/>
                <w:szCs w:val="22"/>
              </w:rPr>
              <w:t xml:space="preserve">or been guilty of grave professional misconduct </w:t>
            </w:r>
            <w:proofErr w:type="gramStart"/>
            <w:r w:rsidRPr="0055785C">
              <w:rPr>
                <w:rFonts w:ascii="Calibri" w:hAnsi="Calibri"/>
                <w:sz w:val="20"/>
                <w:szCs w:val="22"/>
              </w:rPr>
              <w:t>in the course of</w:t>
            </w:r>
            <w:proofErr w:type="gramEnd"/>
            <w:r w:rsidRPr="0055785C">
              <w:rPr>
                <w:rFonts w:ascii="Calibri" w:hAnsi="Calibri"/>
                <w:sz w:val="20"/>
                <w:szCs w:val="22"/>
              </w:rPr>
              <w:t xml:space="preserve"> their business</w:t>
            </w:r>
            <w:r>
              <w:rPr>
                <w:rFonts w:ascii="Calibri" w:hAnsi="Calibri"/>
                <w:sz w:val="20"/>
                <w:szCs w:val="22"/>
              </w:rPr>
              <w:t>.</w:t>
            </w:r>
          </w:p>
          <w:p w14:paraId="0F7D60D7" w14:textId="77777777" w:rsidR="001A7436" w:rsidRPr="00CC6788" w:rsidRDefault="001A7436" w:rsidP="00F36718">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has fulfilled </w:t>
            </w:r>
            <w:r>
              <w:rPr>
                <w:rFonts w:ascii="Calibri" w:hAnsi="Calibri"/>
                <w:sz w:val="20"/>
                <w:szCs w:val="22"/>
              </w:rPr>
              <w:t xml:space="preserve">all </w:t>
            </w:r>
            <w:r w:rsidRPr="0055785C">
              <w:rPr>
                <w:rFonts w:ascii="Calibri" w:hAnsi="Calibri"/>
                <w:sz w:val="20"/>
                <w:szCs w:val="22"/>
              </w:rPr>
              <w:t>its obligations relating to the payment of taxes or social security contrib</w:t>
            </w:r>
            <w:r>
              <w:rPr>
                <w:rFonts w:ascii="Calibri" w:hAnsi="Calibri"/>
                <w:sz w:val="20"/>
                <w:szCs w:val="22"/>
              </w:rPr>
              <w:t>utions in Ireland or any other s</w:t>
            </w:r>
            <w:r w:rsidRPr="0055785C">
              <w:rPr>
                <w:rFonts w:ascii="Calibri" w:hAnsi="Calibri"/>
                <w:sz w:val="20"/>
                <w:szCs w:val="22"/>
              </w:rPr>
              <w:t>tate</w:t>
            </w:r>
            <w:r>
              <w:rPr>
                <w:rFonts w:ascii="Calibri" w:hAnsi="Calibri"/>
                <w:sz w:val="20"/>
                <w:szCs w:val="22"/>
              </w:rPr>
              <w:t xml:space="preserve"> or country</w:t>
            </w:r>
            <w:r w:rsidRPr="0055785C">
              <w:rPr>
                <w:rFonts w:ascii="Calibri" w:hAnsi="Calibri"/>
                <w:sz w:val="20"/>
                <w:szCs w:val="22"/>
              </w:rPr>
              <w:t xml:space="preserve"> in which the tenderer is located</w:t>
            </w:r>
            <w:r>
              <w:rPr>
                <w:rFonts w:ascii="Calibri" w:hAnsi="Calibri"/>
                <w:sz w:val="20"/>
                <w:szCs w:val="22"/>
              </w:rPr>
              <w:t xml:space="preserve"> or doing business. </w:t>
            </w:r>
          </w:p>
          <w:p w14:paraId="57F8DFE3" w14:textId="77777777" w:rsidR="001A7436" w:rsidRPr="00CC6788" w:rsidRDefault="001A7436" w:rsidP="00F36718">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a Director or Partner</w:t>
            </w:r>
            <w:r>
              <w:rPr>
                <w:rFonts w:ascii="Calibri" w:hAnsi="Calibri"/>
                <w:sz w:val="20"/>
                <w:szCs w:val="22"/>
              </w:rPr>
              <w:t xml:space="preserve"> has been found guilty </w:t>
            </w:r>
            <w:proofErr w:type="gramStart"/>
            <w:r>
              <w:rPr>
                <w:rFonts w:ascii="Calibri" w:hAnsi="Calibri"/>
                <w:sz w:val="20"/>
                <w:szCs w:val="22"/>
              </w:rPr>
              <w:t>of:</w:t>
            </w:r>
            <w:proofErr w:type="gramEnd"/>
            <w:r>
              <w:rPr>
                <w:rFonts w:ascii="Calibri" w:hAnsi="Calibri"/>
                <w:sz w:val="20"/>
                <w:szCs w:val="22"/>
              </w:rPr>
              <w:t xml:space="preserve"> fraud, </w:t>
            </w:r>
            <w:r w:rsidRPr="0055785C">
              <w:rPr>
                <w:rFonts w:ascii="Calibri" w:hAnsi="Calibri"/>
                <w:sz w:val="20"/>
                <w:szCs w:val="22"/>
              </w:rPr>
              <w:t>money laundering</w:t>
            </w:r>
            <w:r>
              <w:rPr>
                <w:rFonts w:ascii="Calibri" w:hAnsi="Calibri"/>
                <w:sz w:val="20"/>
                <w:szCs w:val="22"/>
              </w:rPr>
              <w:t xml:space="preserve">, </w:t>
            </w:r>
            <w:r w:rsidRPr="0055785C">
              <w:rPr>
                <w:rFonts w:ascii="Calibri" w:hAnsi="Calibri"/>
                <w:sz w:val="20"/>
                <w:szCs w:val="22"/>
              </w:rPr>
              <w:t>corruption</w:t>
            </w:r>
            <w:r>
              <w:rPr>
                <w:rFonts w:ascii="Calibri" w:hAnsi="Calibri"/>
                <w:sz w:val="20"/>
                <w:szCs w:val="22"/>
              </w:rPr>
              <w:t xml:space="preserve">; </w:t>
            </w:r>
            <w:r w:rsidRPr="0055785C">
              <w:rPr>
                <w:rFonts w:ascii="Calibri" w:hAnsi="Calibri"/>
                <w:sz w:val="20"/>
                <w:szCs w:val="22"/>
              </w:rPr>
              <w:t>convicted of being a member of a criminal organisation</w:t>
            </w:r>
            <w:r>
              <w:rPr>
                <w:rFonts w:ascii="Calibri" w:hAnsi="Calibri"/>
                <w:sz w:val="20"/>
                <w:szCs w:val="22"/>
              </w:rPr>
              <w:t xml:space="preserve">; nor </w:t>
            </w:r>
            <w:r w:rsidRPr="0055785C">
              <w:rPr>
                <w:rFonts w:ascii="Calibri" w:hAnsi="Calibri"/>
                <w:sz w:val="20"/>
                <w:szCs w:val="22"/>
              </w:rPr>
              <w:t>of serious misrepresentation in providing information to a public buying agency</w:t>
            </w:r>
          </w:p>
          <w:p w14:paraId="01B1E1C2" w14:textId="77777777" w:rsidR="001A7436" w:rsidRDefault="001A7436" w:rsidP="00F36718">
            <w:pPr>
              <w:pStyle w:val="BodyText"/>
              <w:ind w:right="-342"/>
              <w:rPr>
                <w:rFonts w:ascii="Calibri" w:hAnsi="Calibri"/>
                <w:szCs w:val="22"/>
              </w:rPr>
            </w:pPr>
            <w:r w:rsidRPr="0055785C">
              <w:rPr>
                <w:rFonts w:ascii="Calibri" w:hAnsi="Calibri"/>
                <w:sz w:val="20"/>
              </w:rPr>
              <w:t xml:space="preserve">The </w:t>
            </w:r>
            <w:r>
              <w:rPr>
                <w:rFonts w:ascii="Calibri" w:hAnsi="Calibri"/>
                <w:sz w:val="20"/>
              </w:rPr>
              <w:t>bidder</w:t>
            </w:r>
            <w:r w:rsidRPr="0055785C">
              <w:rPr>
                <w:rFonts w:ascii="Calibri" w:hAnsi="Calibri"/>
                <w:sz w:val="20"/>
              </w:rPr>
              <w:t xml:space="preserve"> has </w:t>
            </w:r>
            <w:r>
              <w:rPr>
                <w:rFonts w:ascii="Calibri" w:hAnsi="Calibri"/>
                <w:sz w:val="20"/>
              </w:rPr>
              <w:t xml:space="preserve">not </w:t>
            </w:r>
            <w:r w:rsidRPr="0055785C">
              <w:rPr>
                <w:rFonts w:ascii="Calibri" w:hAnsi="Calibri"/>
                <w:sz w:val="20"/>
              </w:rPr>
              <w:t>contrived to misrepresent its Health &amp; Safety information, Quality Assurance information, or any other information relevant to this application</w:t>
            </w:r>
            <w:r>
              <w:rPr>
                <w:rFonts w:ascii="Calibri" w:hAnsi="Calibri"/>
                <w:sz w:val="20"/>
              </w:rPr>
              <w:t>.</w:t>
            </w:r>
          </w:p>
        </w:tc>
      </w:tr>
    </w:tbl>
    <w:p w14:paraId="01EAF834" w14:textId="77777777" w:rsidR="00F04FCA" w:rsidRDefault="00F04FCA" w:rsidP="00E249FC">
      <w:pPr>
        <w:ind w:right="-342"/>
        <w:rPr>
          <w:rFonts w:ascii="Calibri" w:hAnsi="Calibri"/>
          <w:b/>
        </w:rPr>
      </w:pPr>
    </w:p>
    <w:p w14:paraId="2E409565" w14:textId="6AECEB9E" w:rsidR="00F0744F" w:rsidRDefault="008C08D8" w:rsidP="00980D57">
      <w:pPr>
        <w:rPr>
          <w:rFonts w:ascii="Calibri" w:hAnsi="Calibri"/>
        </w:rPr>
      </w:pPr>
      <w:r>
        <w:rPr>
          <w:rFonts w:ascii="Calibri" w:hAnsi="Calibri"/>
        </w:rPr>
        <w:t xml:space="preserve">I confirm that my bid has a validity of </w:t>
      </w:r>
      <w:r w:rsidR="00AF574D">
        <w:rPr>
          <w:rFonts w:ascii="Calibri" w:hAnsi="Calibri"/>
        </w:rPr>
        <w:t>60</w:t>
      </w:r>
      <w:r>
        <w:rPr>
          <w:rFonts w:ascii="Calibri" w:hAnsi="Calibri"/>
        </w:rPr>
        <w:t xml:space="preserve"> of days. </w:t>
      </w:r>
      <w:r>
        <w:rPr>
          <w:rFonts w:ascii="Calibri" w:hAnsi="Calibri"/>
          <w:i/>
          <w:iCs/>
        </w:rPr>
        <w:t xml:space="preserve">If your bid does not have this validity, please state what bid validity you offer. </w:t>
      </w:r>
    </w:p>
    <w:p w14:paraId="7EB00780" w14:textId="77777777" w:rsidR="00F0744F" w:rsidRPr="008C08D8" w:rsidRDefault="00F0744F" w:rsidP="00F0744F">
      <w:pPr>
        <w:rPr>
          <w:rFonts w:ascii="Calibri" w:hAnsi="Calibri"/>
          <w:sz w:val="20"/>
          <w:szCs w:val="20"/>
        </w:rPr>
      </w:pPr>
      <w:r w:rsidRPr="008C08D8">
        <w:rPr>
          <w:rFonts w:ascii="Calibri" w:hAnsi="Calibri"/>
          <w:sz w:val="20"/>
          <w:szCs w:val="20"/>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w:t>
      </w:r>
      <w:r w:rsidR="008C08D8" w:rsidRPr="008C08D8">
        <w:rPr>
          <w:rFonts w:ascii="Calibri" w:hAnsi="Calibri"/>
          <w:sz w:val="20"/>
          <w:szCs w:val="20"/>
        </w:rPr>
        <w:t xml:space="preserve">I also confirm that I have the authority to sign on behalf of the company that is bidding. </w:t>
      </w:r>
    </w:p>
    <w:tbl>
      <w:tblPr>
        <w:tblStyle w:val="TableGrid"/>
        <w:tblW w:w="0" w:type="auto"/>
        <w:tblLook w:val="04A0" w:firstRow="1" w:lastRow="0" w:firstColumn="1" w:lastColumn="0" w:noHBand="0" w:noVBand="1"/>
      </w:tblPr>
      <w:tblGrid>
        <w:gridCol w:w="1062"/>
        <w:gridCol w:w="4039"/>
        <w:gridCol w:w="997"/>
        <w:gridCol w:w="4096"/>
      </w:tblGrid>
      <w:tr w:rsidR="00F0744F" w:rsidRPr="001A7436" w14:paraId="65116462" w14:textId="77777777" w:rsidTr="00F36718">
        <w:trPr>
          <w:trHeight w:val="1008"/>
        </w:trPr>
        <w:tc>
          <w:tcPr>
            <w:tcW w:w="1062" w:type="dxa"/>
            <w:tcBorders>
              <w:top w:val="nil"/>
              <w:left w:val="nil"/>
              <w:bottom w:val="nil"/>
              <w:right w:val="nil"/>
            </w:tcBorders>
            <w:vAlign w:val="center"/>
          </w:tcPr>
          <w:p w14:paraId="421CB91A" w14:textId="77777777" w:rsidR="00F0744F" w:rsidRPr="001A7436" w:rsidRDefault="00F0744F" w:rsidP="00F36718">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62F6012C" w14:textId="77777777" w:rsidR="00F0744F" w:rsidRPr="001A7436" w:rsidRDefault="00F0744F" w:rsidP="00F36718">
            <w:pPr>
              <w:tabs>
                <w:tab w:val="left" w:pos="-720"/>
                <w:tab w:val="left" w:pos="0"/>
                <w:tab w:val="left" w:pos="3402"/>
              </w:tabs>
              <w:suppressAutoHyphens/>
              <w:rPr>
                <w:rFonts w:ascii="Calibri" w:hAnsi="Calibri"/>
              </w:rPr>
            </w:pPr>
          </w:p>
          <w:p w14:paraId="1297CFF3" w14:textId="77777777" w:rsidR="00F0744F" w:rsidRDefault="00F0744F" w:rsidP="00F36718">
            <w:pPr>
              <w:tabs>
                <w:tab w:val="left" w:pos="-720"/>
                <w:tab w:val="left" w:pos="0"/>
                <w:tab w:val="left" w:pos="3402"/>
              </w:tabs>
              <w:suppressAutoHyphens/>
              <w:rPr>
                <w:rFonts w:ascii="Calibri" w:hAnsi="Calibri"/>
              </w:rPr>
            </w:pPr>
          </w:p>
        </w:tc>
      </w:tr>
      <w:tr w:rsidR="00F0744F" w:rsidRPr="001A7436" w14:paraId="2287ED2C" w14:textId="77777777" w:rsidTr="00F36718">
        <w:trPr>
          <w:trHeight w:val="569"/>
        </w:trPr>
        <w:tc>
          <w:tcPr>
            <w:tcW w:w="1062" w:type="dxa"/>
            <w:tcBorders>
              <w:top w:val="nil"/>
              <w:left w:val="nil"/>
              <w:bottom w:val="nil"/>
              <w:right w:val="nil"/>
            </w:tcBorders>
            <w:vAlign w:val="center"/>
          </w:tcPr>
          <w:p w14:paraId="6744EBE6" w14:textId="77777777" w:rsidR="00F0744F" w:rsidRPr="001A7436" w:rsidRDefault="00F0744F" w:rsidP="00F36718">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A1AD0C3" w14:textId="77777777" w:rsidR="00F0744F" w:rsidRPr="001A7436" w:rsidRDefault="00F0744F" w:rsidP="00F36718">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51C7AC7E" w14:textId="77777777" w:rsidR="00F0744F" w:rsidRPr="001A7436" w:rsidRDefault="00F0744F" w:rsidP="00F36718">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4314DF0" w14:textId="77777777" w:rsidR="00F0744F" w:rsidRDefault="00F0744F" w:rsidP="00F36718">
            <w:pPr>
              <w:tabs>
                <w:tab w:val="left" w:pos="-720"/>
                <w:tab w:val="left" w:pos="0"/>
                <w:tab w:val="left" w:pos="3402"/>
              </w:tabs>
              <w:suppressAutoHyphens/>
              <w:rPr>
                <w:rFonts w:ascii="Calibri" w:hAnsi="Calibri"/>
              </w:rPr>
            </w:pPr>
          </w:p>
        </w:tc>
      </w:tr>
      <w:tr w:rsidR="00F0744F" w:rsidRPr="001A7436" w14:paraId="4889B49B" w14:textId="77777777" w:rsidTr="00F36718">
        <w:trPr>
          <w:trHeight w:val="690"/>
        </w:trPr>
        <w:tc>
          <w:tcPr>
            <w:tcW w:w="1062" w:type="dxa"/>
            <w:tcBorders>
              <w:top w:val="nil"/>
              <w:left w:val="nil"/>
              <w:bottom w:val="nil"/>
              <w:right w:val="nil"/>
            </w:tcBorders>
            <w:vAlign w:val="center"/>
          </w:tcPr>
          <w:p w14:paraId="53A2638F" w14:textId="77777777" w:rsidR="00F0744F" w:rsidRPr="001A7436" w:rsidRDefault="00F0744F" w:rsidP="00F36718">
            <w:pPr>
              <w:tabs>
                <w:tab w:val="left" w:pos="-720"/>
                <w:tab w:val="left" w:pos="0"/>
                <w:tab w:val="left" w:pos="3402"/>
              </w:tabs>
              <w:suppressAutoHyphens/>
              <w:rPr>
                <w:rFonts w:ascii="Calibri" w:hAnsi="Calibri"/>
              </w:rPr>
            </w:pPr>
            <w:r>
              <w:rPr>
                <w:rFonts w:ascii="Calibri" w:hAnsi="Calibri"/>
              </w:rPr>
              <w:lastRenderedPageBreak/>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7D25618" w14:textId="77777777" w:rsidR="00F0744F" w:rsidRPr="001A7436" w:rsidRDefault="00F0744F" w:rsidP="00F36718">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7B3D94D5" w14:textId="77777777" w:rsidR="00F0744F" w:rsidRPr="001A7436" w:rsidRDefault="00F0744F" w:rsidP="00F36718">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4839F7A" w14:textId="77777777" w:rsidR="00F0744F" w:rsidRDefault="00F0744F" w:rsidP="00F36718">
            <w:pPr>
              <w:tabs>
                <w:tab w:val="left" w:pos="-720"/>
                <w:tab w:val="left" w:pos="0"/>
                <w:tab w:val="left" w:pos="3402"/>
              </w:tabs>
              <w:suppressAutoHyphens/>
              <w:rPr>
                <w:rFonts w:ascii="Calibri" w:hAnsi="Calibri"/>
              </w:rPr>
            </w:pPr>
          </w:p>
        </w:tc>
      </w:tr>
      <w:tr w:rsidR="00F0744F" w:rsidRPr="001A7436" w14:paraId="1E9ABD10" w14:textId="77777777" w:rsidTr="00F36718">
        <w:trPr>
          <w:trHeight w:val="559"/>
        </w:trPr>
        <w:tc>
          <w:tcPr>
            <w:tcW w:w="1062" w:type="dxa"/>
            <w:tcBorders>
              <w:top w:val="nil"/>
              <w:left w:val="nil"/>
              <w:bottom w:val="nil"/>
              <w:right w:val="nil"/>
            </w:tcBorders>
            <w:vAlign w:val="center"/>
          </w:tcPr>
          <w:p w14:paraId="65E27B5E" w14:textId="77777777" w:rsidR="00F0744F" w:rsidRPr="001A7436" w:rsidRDefault="00F0744F" w:rsidP="00F36718">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3CA3B5EB" w14:textId="77777777" w:rsidR="00F0744F" w:rsidRPr="001A7436" w:rsidRDefault="00F0744F" w:rsidP="00F36718">
            <w:pPr>
              <w:tabs>
                <w:tab w:val="left" w:pos="-720"/>
                <w:tab w:val="left" w:pos="0"/>
                <w:tab w:val="left" w:pos="3402"/>
              </w:tabs>
              <w:suppressAutoHyphens/>
              <w:rPr>
                <w:rFonts w:ascii="Calibri" w:hAnsi="Calibri"/>
              </w:rPr>
            </w:pPr>
          </w:p>
          <w:p w14:paraId="6F86BA01" w14:textId="77777777" w:rsidR="00F0744F" w:rsidRDefault="00F0744F" w:rsidP="00F36718">
            <w:pPr>
              <w:tabs>
                <w:tab w:val="left" w:pos="-720"/>
                <w:tab w:val="left" w:pos="0"/>
                <w:tab w:val="left" w:pos="3402"/>
              </w:tabs>
              <w:suppressAutoHyphens/>
              <w:rPr>
                <w:rFonts w:ascii="Calibri" w:hAnsi="Calibri"/>
              </w:rPr>
            </w:pPr>
          </w:p>
        </w:tc>
      </w:tr>
    </w:tbl>
    <w:p w14:paraId="22FA3E34" w14:textId="0C437ABF" w:rsidR="0053685E" w:rsidRDefault="0053685E">
      <w:pPr>
        <w:rPr>
          <w:rFonts w:eastAsiaTheme="majorEastAsia" w:cstheme="majorBidi"/>
          <w:b/>
          <w:bCs/>
          <w:smallCaps/>
          <w:color w:val="000000" w:themeColor="text1"/>
          <w:sz w:val="28"/>
          <w:szCs w:val="36"/>
        </w:rPr>
      </w:pPr>
      <w:bookmarkStart w:id="23" w:name="_Ref494195594"/>
      <w:bookmarkStart w:id="24" w:name="_Hlk497731705"/>
    </w:p>
    <w:p w14:paraId="285D42F4" w14:textId="1E602F69" w:rsidR="00220369" w:rsidRPr="00805C27" w:rsidRDefault="00220369" w:rsidP="00220369">
      <w:pPr>
        <w:pStyle w:val="Heading1"/>
        <w:numPr>
          <w:ilvl w:val="0"/>
          <w:numId w:val="0"/>
        </w:numPr>
      </w:pPr>
      <w:r>
        <w:t xml:space="preserve">Appendix 2: </w:t>
      </w:r>
      <w:r w:rsidR="00CA26CA">
        <w:t xml:space="preserve">RFQ </w:t>
      </w:r>
      <w:r>
        <w:t>statement</w:t>
      </w:r>
    </w:p>
    <w:p w14:paraId="1CDE562C" w14:textId="1C4A26FE" w:rsidR="00220369" w:rsidRPr="00753A38" w:rsidRDefault="00CA26CA" w:rsidP="00220369">
      <w:pPr>
        <w:autoSpaceDE w:val="0"/>
        <w:autoSpaceDN w:val="0"/>
        <w:adjustRightInd w:val="0"/>
        <w:spacing w:after="0" w:line="240" w:lineRule="auto"/>
        <w:rPr>
          <w:rFonts w:cstheme="minorHAnsi"/>
          <w:b/>
          <w:bCs/>
          <w:sz w:val="28"/>
          <w:szCs w:val="28"/>
        </w:rPr>
      </w:pPr>
      <w:r>
        <w:rPr>
          <w:rFonts w:cstheme="minorHAnsi"/>
          <w:b/>
          <w:bCs/>
          <w:sz w:val="28"/>
          <w:szCs w:val="28"/>
        </w:rPr>
        <w:t>RFQ</w:t>
      </w:r>
      <w:r w:rsidR="00220369">
        <w:rPr>
          <w:rFonts w:cstheme="minorHAnsi"/>
          <w:b/>
          <w:bCs/>
          <w:sz w:val="28"/>
          <w:szCs w:val="28"/>
        </w:rPr>
        <w:t xml:space="preserve"> </w:t>
      </w:r>
      <w:r w:rsidR="00220369" w:rsidRPr="00753A38">
        <w:rPr>
          <w:rFonts w:cstheme="minorHAnsi"/>
          <w:b/>
          <w:bCs/>
          <w:sz w:val="28"/>
          <w:szCs w:val="28"/>
        </w:rPr>
        <w:t>STATEMENT</w:t>
      </w:r>
    </w:p>
    <w:p w14:paraId="189C8D0F" w14:textId="77777777" w:rsidR="00220369" w:rsidRPr="00753A38" w:rsidRDefault="00220369" w:rsidP="00220369">
      <w:pPr>
        <w:autoSpaceDE w:val="0"/>
        <w:autoSpaceDN w:val="0"/>
        <w:adjustRightInd w:val="0"/>
        <w:spacing w:after="0" w:line="240" w:lineRule="auto"/>
        <w:rPr>
          <w:rFonts w:cstheme="minorHAnsi"/>
          <w:sz w:val="28"/>
          <w:szCs w:val="28"/>
        </w:rPr>
      </w:pPr>
      <w:r w:rsidRPr="00753A38">
        <w:rPr>
          <w:rFonts w:cstheme="minorHAnsi"/>
          <w:b/>
          <w:bCs/>
          <w:sz w:val="28"/>
          <w:szCs w:val="28"/>
        </w:rPr>
        <w:t xml:space="preserve">TO: </w:t>
      </w:r>
      <w:r>
        <w:rPr>
          <w:rFonts w:cstheme="minorHAnsi"/>
          <w:sz w:val="28"/>
          <w:szCs w:val="28"/>
        </w:rPr>
        <w:t>GOAL</w:t>
      </w:r>
    </w:p>
    <w:p w14:paraId="48DC3F55" w14:textId="0DB05B46" w:rsidR="00220369" w:rsidRPr="009834AD" w:rsidRDefault="00220369" w:rsidP="00220369">
      <w:pPr>
        <w:rPr>
          <w:rFonts w:cstheme="minorHAnsi"/>
          <w:sz w:val="28"/>
          <w:szCs w:val="28"/>
        </w:rPr>
      </w:pPr>
      <w:r w:rsidRPr="00753A38">
        <w:rPr>
          <w:rFonts w:cstheme="minorHAnsi"/>
          <w:b/>
          <w:bCs/>
          <w:sz w:val="28"/>
          <w:szCs w:val="28"/>
        </w:rPr>
        <w:t xml:space="preserve">RE: </w:t>
      </w:r>
      <w:r w:rsidR="00CA26CA">
        <w:rPr>
          <w:rFonts w:cstheme="minorHAnsi"/>
          <w:b/>
          <w:bCs/>
          <w:sz w:val="28"/>
          <w:szCs w:val="28"/>
        </w:rPr>
        <w:t>(</w:t>
      </w:r>
      <w:r w:rsidR="00CA26CA">
        <w:rPr>
          <w:rFonts w:cstheme="minorHAnsi"/>
          <w:sz w:val="28"/>
          <w:szCs w:val="28"/>
        </w:rPr>
        <w:t>Request for Quotation</w:t>
      </w:r>
      <w:r>
        <w:rPr>
          <w:rFonts w:cstheme="minorHAnsi"/>
          <w:sz w:val="28"/>
          <w:szCs w:val="28"/>
        </w:rPr>
        <w:t xml:space="preserve">) ref: </w:t>
      </w:r>
      <w:r w:rsidR="00207622" w:rsidRPr="00207622">
        <w:rPr>
          <w:rFonts w:cstheme="minorHAnsi"/>
          <w:sz w:val="28"/>
          <w:szCs w:val="28"/>
        </w:rPr>
        <w:t>JOR-M&amp;E-21976</w:t>
      </w:r>
    </w:p>
    <w:p w14:paraId="44767346" w14:textId="7907C0AE" w:rsidR="00220369" w:rsidRPr="00753A38" w:rsidRDefault="00220369" w:rsidP="00220369">
      <w:pPr>
        <w:rPr>
          <w:rFonts w:eastAsiaTheme="majorEastAsia" w:cstheme="minorHAnsi"/>
          <w:color w:val="000000" w:themeColor="text1"/>
          <w:sz w:val="28"/>
          <w:szCs w:val="28"/>
          <w:lang w:val="en-GB"/>
        </w:rPr>
      </w:pPr>
      <w:r w:rsidRPr="00753A38">
        <w:rPr>
          <w:rFonts w:eastAsiaTheme="majorEastAsia" w:cstheme="minorHAnsi"/>
          <w:color w:val="000000" w:themeColor="text1"/>
          <w:sz w:val="28"/>
          <w:szCs w:val="28"/>
          <w:lang w:val="en-GB"/>
        </w:rPr>
        <w:t>Having</w:t>
      </w:r>
      <w:r>
        <w:rPr>
          <w:rFonts w:eastAsiaTheme="majorEastAsia" w:cstheme="minorHAnsi"/>
          <w:color w:val="000000" w:themeColor="text1"/>
          <w:sz w:val="28"/>
          <w:szCs w:val="28"/>
          <w:lang w:val="en-GB"/>
        </w:rPr>
        <w:t xml:space="preserve"> examined all sections, </w:t>
      </w:r>
      <w:proofErr w:type="gramStart"/>
      <w:r>
        <w:rPr>
          <w:rFonts w:eastAsiaTheme="majorEastAsia" w:cstheme="minorHAnsi"/>
          <w:color w:val="000000" w:themeColor="text1"/>
          <w:sz w:val="28"/>
          <w:szCs w:val="28"/>
          <w:lang w:val="en-GB"/>
        </w:rPr>
        <w:t>appendices</w:t>
      </w:r>
      <w:proofErr w:type="gramEnd"/>
      <w:r>
        <w:rPr>
          <w:rFonts w:eastAsiaTheme="majorEastAsia" w:cstheme="minorHAnsi"/>
          <w:color w:val="000000" w:themeColor="text1"/>
          <w:sz w:val="28"/>
          <w:szCs w:val="28"/>
          <w:lang w:val="en-GB"/>
        </w:rPr>
        <w:t xml:space="preserve"> and annexes to the </w:t>
      </w:r>
      <w:r w:rsidR="00CA26CA">
        <w:rPr>
          <w:rFonts w:eastAsiaTheme="majorEastAsia" w:cstheme="minorHAnsi"/>
          <w:color w:val="000000" w:themeColor="text1"/>
          <w:sz w:val="28"/>
          <w:szCs w:val="28"/>
          <w:lang w:val="en-GB"/>
        </w:rPr>
        <w:t>RFQ</w:t>
      </w:r>
      <w:r>
        <w:rPr>
          <w:rFonts w:eastAsiaTheme="majorEastAsia" w:cstheme="minorHAnsi"/>
          <w:color w:val="000000" w:themeColor="text1"/>
          <w:sz w:val="28"/>
          <w:szCs w:val="28"/>
          <w:lang w:val="en-GB"/>
        </w:rPr>
        <w:t xml:space="preserve"> </w:t>
      </w:r>
      <w:r w:rsidRPr="00753A38">
        <w:rPr>
          <w:rFonts w:eastAsiaTheme="majorEastAsia" w:cstheme="minorHAnsi"/>
          <w:color w:val="000000" w:themeColor="text1"/>
          <w:sz w:val="28"/>
          <w:szCs w:val="28"/>
          <w:lang w:val="en-GB"/>
        </w:rPr>
        <w:t>we hereby agree and declare the following:</w:t>
      </w:r>
    </w:p>
    <w:p w14:paraId="0F3124A4" w14:textId="3B31AB4B" w:rsidR="00220369" w:rsidRDefault="00220369" w:rsidP="004D33EC">
      <w:pPr>
        <w:pStyle w:val="ListParagraph"/>
        <w:numPr>
          <w:ilvl w:val="0"/>
          <w:numId w:val="16"/>
        </w:numPr>
        <w:rPr>
          <w:rFonts w:eastAsiaTheme="majorEastAsia"/>
          <w:color w:val="000000" w:themeColor="text1"/>
          <w:sz w:val="28"/>
          <w:szCs w:val="28"/>
          <w:lang w:val="en-GB"/>
        </w:rPr>
      </w:pPr>
      <w:r w:rsidRPr="005A50C1">
        <w:rPr>
          <w:rFonts w:eastAsiaTheme="majorEastAsia"/>
          <w:color w:val="000000" w:themeColor="text1"/>
          <w:sz w:val="28"/>
          <w:szCs w:val="28"/>
          <w:lang w:val="en-GB"/>
        </w:rPr>
        <w:t xml:space="preserve">We accept </w:t>
      </w:r>
      <w:proofErr w:type="gramStart"/>
      <w:r w:rsidRPr="005A50C1">
        <w:rPr>
          <w:rFonts w:eastAsiaTheme="majorEastAsia"/>
          <w:color w:val="000000" w:themeColor="text1"/>
          <w:sz w:val="28"/>
          <w:szCs w:val="28"/>
          <w:lang w:val="en-GB"/>
        </w:rPr>
        <w:t>all of</w:t>
      </w:r>
      <w:proofErr w:type="gramEnd"/>
      <w:r w:rsidRPr="005A50C1">
        <w:rPr>
          <w:rFonts w:eastAsiaTheme="majorEastAsia"/>
          <w:color w:val="000000" w:themeColor="text1"/>
          <w:sz w:val="28"/>
          <w:szCs w:val="28"/>
          <w:lang w:val="en-GB"/>
        </w:rPr>
        <w:t xml:space="preserve"> the Terms and Conditions</w:t>
      </w:r>
      <w:r w:rsidR="00756A87">
        <w:rPr>
          <w:rFonts w:eastAsiaTheme="majorEastAsia"/>
          <w:color w:val="000000" w:themeColor="text1"/>
          <w:sz w:val="28"/>
          <w:szCs w:val="28"/>
          <w:lang w:val="en-GB"/>
        </w:rPr>
        <w:t xml:space="preserve"> including Terms of Reference</w:t>
      </w:r>
      <w:r w:rsidR="00AE4A94">
        <w:rPr>
          <w:rFonts w:eastAsiaTheme="majorEastAsia"/>
          <w:color w:val="000000" w:themeColor="text1"/>
          <w:sz w:val="28"/>
          <w:szCs w:val="28"/>
          <w:lang w:val="en-GB"/>
        </w:rPr>
        <w:t xml:space="preserve"> </w:t>
      </w:r>
      <w:r w:rsidR="00FC2AA5">
        <w:rPr>
          <w:rFonts w:eastAsiaTheme="majorEastAsia"/>
          <w:color w:val="000000" w:themeColor="text1"/>
          <w:sz w:val="28"/>
          <w:szCs w:val="28"/>
          <w:lang w:val="en-GB"/>
        </w:rPr>
        <w:t>(appendix 5)</w:t>
      </w:r>
      <w:r w:rsidRPr="005A50C1">
        <w:rPr>
          <w:rFonts w:eastAsiaTheme="majorEastAsia"/>
          <w:color w:val="000000" w:themeColor="text1"/>
          <w:sz w:val="28"/>
          <w:szCs w:val="28"/>
          <w:lang w:val="en-GB"/>
        </w:rPr>
        <w:t xml:space="preserve"> of th</w:t>
      </w:r>
      <w:r>
        <w:rPr>
          <w:rFonts w:eastAsiaTheme="majorEastAsia"/>
          <w:color w:val="000000" w:themeColor="text1"/>
          <w:sz w:val="28"/>
          <w:szCs w:val="28"/>
          <w:lang w:val="en-GB"/>
        </w:rPr>
        <w:t>is</w:t>
      </w:r>
      <w:r w:rsidRPr="005A50C1">
        <w:rPr>
          <w:rFonts w:eastAsiaTheme="majorEastAsia"/>
          <w:color w:val="000000" w:themeColor="text1"/>
          <w:sz w:val="28"/>
          <w:szCs w:val="28"/>
          <w:lang w:val="en-GB"/>
        </w:rPr>
        <w:t xml:space="preserve"> </w:t>
      </w:r>
      <w:r w:rsidR="00CA26CA">
        <w:rPr>
          <w:rFonts w:eastAsiaTheme="majorEastAsia"/>
          <w:color w:val="000000" w:themeColor="text1"/>
          <w:sz w:val="28"/>
          <w:szCs w:val="28"/>
          <w:lang w:val="en-GB"/>
        </w:rPr>
        <w:t>RFQ</w:t>
      </w:r>
      <w:r>
        <w:rPr>
          <w:rFonts w:eastAsiaTheme="majorEastAsia"/>
          <w:color w:val="000000" w:themeColor="text1"/>
          <w:sz w:val="28"/>
          <w:szCs w:val="28"/>
          <w:lang w:val="en-GB"/>
        </w:rPr>
        <w:t>.</w:t>
      </w:r>
    </w:p>
    <w:p w14:paraId="6B5763BE" w14:textId="77777777" w:rsidR="00220369" w:rsidRPr="00B638D0" w:rsidRDefault="00220369" w:rsidP="004D33EC">
      <w:pPr>
        <w:pStyle w:val="ListParagraph"/>
        <w:numPr>
          <w:ilvl w:val="0"/>
          <w:numId w:val="16"/>
        </w:numPr>
        <w:rPr>
          <w:rFonts w:eastAsiaTheme="majorEastAsia"/>
          <w:color w:val="000000" w:themeColor="text1"/>
          <w:sz w:val="28"/>
          <w:szCs w:val="28"/>
          <w:lang w:val="en-GB"/>
        </w:rPr>
      </w:pPr>
      <w:r>
        <w:rPr>
          <w:rFonts w:eastAsiaTheme="majorEastAsia"/>
          <w:color w:val="000000" w:themeColor="text1"/>
          <w:sz w:val="28"/>
          <w:szCs w:val="28"/>
          <w:lang w:val="en-GB"/>
        </w:rPr>
        <w:t xml:space="preserve">We confirm our understanding that if successful, we will be commercially engaged under a </w:t>
      </w:r>
      <w:r w:rsidRPr="005A50C1">
        <w:rPr>
          <w:rFonts w:eastAsiaTheme="majorEastAsia"/>
          <w:color w:val="000000" w:themeColor="text1"/>
          <w:sz w:val="28"/>
          <w:szCs w:val="28"/>
          <w:lang w:val="en-GB"/>
        </w:rPr>
        <w:t xml:space="preserve">GOAL Standard </w:t>
      </w:r>
      <w:r>
        <w:rPr>
          <w:rFonts w:eastAsiaTheme="majorEastAsia"/>
          <w:color w:val="000000" w:themeColor="text1"/>
          <w:sz w:val="28"/>
          <w:szCs w:val="28"/>
          <w:lang w:val="en-GB"/>
        </w:rPr>
        <w:t>Form Contract and will be given time to review the Terms and Conditions contained within that contract.</w:t>
      </w:r>
    </w:p>
    <w:p w14:paraId="129A6AC2" w14:textId="5493E27D" w:rsidR="00220369" w:rsidRDefault="00220369" w:rsidP="004D33EC">
      <w:pPr>
        <w:pStyle w:val="ListParagraph"/>
        <w:numPr>
          <w:ilvl w:val="0"/>
          <w:numId w:val="16"/>
        </w:numPr>
        <w:rPr>
          <w:rFonts w:eastAsiaTheme="majorEastAsia" w:cstheme="minorHAnsi"/>
          <w:color w:val="000000" w:themeColor="text1"/>
          <w:sz w:val="28"/>
          <w:szCs w:val="28"/>
          <w:lang w:val="en-GB"/>
        </w:rPr>
      </w:pPr>
      <w:r>
        <w:rPr>
          <w:rFonts w:eastAsiaTheme="majorEastAsia" w:cstheme="minorHAnsi"/>
          <w:color w:val="000000" w:themeColor="text1"/>
          <w:sz w:val="28"/>
          <w:szCs w:val="28"/>
          <w:lang w:val="en-GB"/>
        </w:rPr>
        <w:t xml:space="preserve">We confirm that we have the capability to satisfy the essential criteria listed for the </w:t>
      </w:r>
      <w:proofErr w:type="gramStart"/>
      <w:r w:rsidR="000A6F66">
        <w:rPr>
          <w:rFonts w:eastAsiaTheme="majorEastAsia" w:cstheme="minorHAnsi"/>
          <w:color w:val="000000" w:themeColor="text1"/>
          <w:sz w:val="28"/>
          <w:szCs w:val="28"/>
          <w:lang w:val="en-GB"/>
        </w:rPr>
        <w:t>RF</w:t>
      </w:r>
      <w:r w:rsidR="00CA26CA">
        <w:rPr>
          <w:rFonts w:eastAsiaTheme="majorEastAsia" w:cstheme="minorHAnsi"/>
          <w:color w:val="000000" w:themeColor="text1"/>
          <w:sz w:val="28"/>
          <w:szCs w:val="28"/>
          <w:lang w:val="en-GB"/>
        </w:rPr>
        <w:t>Q</w:t>
      </w:r>
      <w:proofErr w:type="gramEnd"/>
      <w:r>
        <w:rPr>
          <w:rFonts w:eastAsiaTheme="majorEastAsia" w:cstheme="minorHAnsi"/>
          <w:color w:val="000000" w:themeColor="text1"/>
          <w:sz w:val="28"/>
          <w:szCs w:val="28"/>
          <w:lang w:val="en-GB"/>
        </w:rPr>
        <w:t xml:space="preserve"> </w:t>
      </w:r>
    </w:p>
    <w:p w14:paraId="48FE5C55" w14:textId="1DF017DC" w:rsidR="00220369" w:rsidRDefault="00220369" w:rsidP="004D33EC">
      <w:pPr>
        <w:pStyle w:val="ListParagraph"/>
        <w:numPr>
          <w:ilvl w:val="0"/>
          <w:numId w:val="16"/>
        </w:numPr>
        <w:rPr>
          <w:rFonts w:eastAsiaTheme="majorEastAsia" w:cstheme="minorHAnsi"/>
          <w:color w:val="000000" w:themeColor="text1"/>
          <w:sz w:val="28"/>
          <w:szCs w:val="28"/>
          <w:lang w:val="en-GB"/>
        </w:rPr>
      </w:pPr>
      <w:r w:rsidRPr="00FC138C">
        <w:rPr>
          <w:rFonts w:eastAsiaTheme="majorEastAsia" w:cstheme="minorHAnsi"/>
          <w:color w:val="000000" w:themeColor="text1"/>
          <w:sz w:val="28"/>
          <w:szCs w:val="28"/>
          <w:lang w:val="en-GB"/>
        </w:rPr>
        <w:t xml:space="preserve">We confirm the validity period of our </w:t>
      </w:r>
      <w:r w:rsidR="00CA26CA">
        <w:rPr>
          <w:rFonts w:eastAsiaTheme="majorEastAsia" w:cstheme="minorHAnsi"/>
          <w:color w:val="000000" w:themeColor="text1"/>
          <w:sz w:val="28"/>
          <w:szCs w:val="28"/>
          <w:lang w:val="en-GB"/>
        </w:rPr>
        <w:t>RFQ</w:t>
      </w:r>
      <w:r w:rsidRPr="00FC138C">
        <w:rPr>
          <w:rFonts w:eastAsiaTheme="majorEastAsia" w:cstheme="minorHAnsi"/>
          <w:color w:val="000000" w:themeColor="text1"/>
          <w:sz w:val="28"/>
          <w:szCs w:val="28"/>
          <w:lang w:val="en-GB"/>
        </w:rPr>
        <w:t xml:space="preserve"> offer to be </w:t>
      </w:r>
      <w:r w:rsidR="000A6F66">
        <w:rPr>
          <w:rFonts w:eastAsiaTheme="majorEastAsia" w:cstheme="minorHAnsi"/>
          <w:color w:val="000000" w:themeColor="text1"/>
          <w:sz w:val="28"/>
          <w:szCs w:val="28"/>
          <w:lang w:val="en-GB"/>
        </w:rPr>
        <w:t>60</w:t>
      </w:r>
      <w:r w:rsidRPr="00FC138C">
        <w:rPr>
          <w:rFonts w:eastAsiaTheme="majorEastAsia" w:cstheme="minorHAnsi"/>
          <w:color w:val="000000" w:themeColor="text1"/>
          <w:sz w:val="28"/>
          <w:szCs w:val="28"/>
          <w:lang w:val="en-GB"/>
        </w:rPr>
        <w:t xml:space="preserve"> Days from date of submission. </w:t>
      </w:r>
    </w:p>
    <w:p w14:paraId="312CFF37" w14:textId="622A9DFD" w:rsidR="007A35F1" w:rsidRDefault="007A35F1" w:rsidP="004D33EC">
      <w:pPr>
        <w:pStyle w:val="ListParagraph"/>
        <w:numPr>
          <w:ilvl w:val="0"/>
          <w:numId w:val="16"/>
        </w:numPr>
        <w:rPr>
          <w:rFonts w:eastAsiaTheme="majorEastAsia" w:cstheme="minorHAnsi"/>
          <w:color w:val="000000" w:themeColor="text1"/>
          <w:sz w:val="28"/>
          <w:szCs w:val="28"/>
          <w:lang w:val="en-GB"/>
        </w:rPr>
      </w:pPr>
      <w:r>
        <w:rPr>
          <w:rFonts w:eastAsiaTheme="majorEastAsia" w:cstheme="minorHAnsi"/>
          <w:color w:val="000000" w:themeColor="text1"/>
          <w:sz w:val="28"/>
          <w:szCs w:val="28"/>
          <w:lang w:val="en-GB"/>
        </w:rPr>
        <w:t xml:space="preserve">We confirm that we have the capability to satisfy the essential criteria listed for the </w:t>
      </w:r>
      <w:r w:rsidR="00373B37">
        <w:rPr>
          <w:rFonts w:eastAsiaTheme="majorEastAsia" w:cstheme="minorHAnsi"/>
          <w:color w:val="000000" w:themeColor="text1"/>
          <w:sz w:val="28"/>
          <w:szCs w:val="28"/>
          <w:lang w:val="en-GB"/>
        </w:rPr>
        <w:t>RFQ</w:t>
      </w:r>
      <w:r>
        <w:rPr>
          <w:rFonts w:eastAsiaTheme="majorEastAsia" w:cstheme="minorHAnsi"/>
          <w:color w:val="000000" w:themeColor="text1"/>
          <w:sz w:val="28"/>
          <w:szCs w:val="28"/>
          <w:lang w:val="en-GB"/>
        </w:rPr>
        <w:t xml:space="preserve"> </w:t>
      </w:r>
      <w:proofErr w:type="gramStart"/>
      <w:r>
        <w:rPr>
          <w:rFonts w:eastAsiaTheme="majorEastAsia" w:cstheme="minorHAnsi"/>
          <w:color w:val="000000" w:themeColor="text1"/>
          <w:sz w:val="28"/>
          <w:szCs w:val="28"/>
          <w:lang w:val="en-GB"/>
        </w:rPr>
        <w:t>i.e.</w:t>
      </w:r>
      <w:proofErr w:type="gramEnd"/>
      <w:r>
        <w:rPr>
          <w:rFonts w:eastAsiaTheme="majorEastAsia" w:cstheme="minorHAnsi"/>
          <w:color w:val="000000" w:themeColor="text1"/>
          <w:sz w:val="28"/>
          <w:szCs w:val="28"/>
          <w:lang w:val="en-GB"/>
        </w:rPr>
        <w:t xml:space="preserve"> to </w:t>
      </w:r>
      <w:r w:rsidRPr="00B83C21">
        <w:rPr>
          <w:rFonts w:eastAsiaTheme="majorEastAsia" w:cstheme="minorHAnsi"/>
          <w:color w:val="000000" w:themeColor="text1"/>
          <w:sz w:val="28"/>
          <w:szCs w:val="28"/>
          <w:lang w:val="en-GB"/>
        </w:rPr>
        <w:t xml:space="preserve">access </w:t>
      </w:r>
      <w:r>
        <w:rPr>
          <w:rFonts w:eastAsiaTheme="majorEastAsia" w:cstheme="minorHAnsi"/>
          <w:color w:val="000000" w:themeColor="text1"/>
          <w:sz w:val="28"/>
          <w:szCs w:val="28"/>
          <w:lang w:val="en-GB"/>
        </w:rPr>
        <w:t>to the specified locations</w:t>
      </w:r>
      <w:r w:rsidRPr="00B83C21">
        <w:rPr>
          <w:rFonts w:eastAsiaTheme="majorEastAsia" w:cstheme="minorHAnsi"/>
          <w:color w:val="000000" w:themeColor="text1"/>
          <w:sz w:val="28"/>
          <w:szCs w:val="28"/>
          <w:lang w:val="en-GB"/>
        </w:rPr>
        <w:t xml:space="preserve"> in North</w:t>
      </w:r>
      <w:r>
        <w:rPr>
          <w:rFonts w:eastAsiaTheme="majorEastAsia" w:cstheme="minorHAnsi"/>
          <w:color w:val="000000" w:themeColor="text1"/>
          <w:sz w:val="28"/>
          <w:szCs w:val="28"/>
          <w:lang w:val="en-GB"/>
        </w:rPr>
        <w:t xml:space="preserve"> West </w:t>
      </w:r>
      <w:r w:rsidRPr="00B83C21">
        <w:rPr>
          <w:rFonts w:eastAsiaTheme="majorEastAsia" w:cstheme="minorHAnsi"/>
          <w:color w:val="000000" w:themeColor="text1"/>
          <w:sz w:val="28"/>
          <w:szCs w:val="28"/>
          <w:lang w:val="en-GB"/>
        </w:rPr>
        <w:t>Syria.</w:t>
      </w:r>
    </w:p>
    <w:p w14:paraId="1ED01E74" w14:textId="77777777" w:rsidR="007A35F1" w:rsidRDefault="007A35F1" w:rsidP="007A35F1">
      <w:pPr>
        <w:pStyle w:val="ListParagraph"/>
        <w:rPr>
          <w:rFonts w:eastAsiaTheme="majorEastAsia" w:cstheme="minorHAnsi"/>
          <w:color w:val="000000" w:themeColor="text1"/>
          <w:sz w:val="28"/>
          <w:szCs w:val="28"/>
          <w:lang w:val="en-GB"/>
        </w:rPr>
      </w:pPr>
    </w:p>
    <w:p w14:paraId="61290A22" w14:textId="77777777" w:rsidR="00220369" w:rsidRPr="00DB770B" w:rsidRDefault="00220369" w:rsidP="00220369">
      <w:pPr>
        <w:pStyle w:val="ListParagraph"/>
        <w:rPr>
          <w:rFonts w:eastAsiaTheme="majorEastAsia" w:cstheme="minorHAnsi"/>
          <w:color w:val="000000" w:themeColor="text1"/>
          <w:sz w:val="28"/>
          <w:szCs w:val="28"/>
          <w:lang w:val="en-GB"/>
        </w:rPr>
      </w:pPr>
    </w:p>
    <w:tbl>
      <w:tblPr>
        <w:tblStyle w:val="TableGrid"/>
        <w:tblW w:w="0" w:type="auto"/>
        <w:tblLook w:val="04A0" w:firstRow="1" w:lastRow="0" w:firstColumn="1" w:lastColumn="0" w:noHBand="0" w:noVBand="1"/>
      </w:tblPr>
      <w:tblGrid>
        <w:gridCol w:w="2680"/>
        <w:gridCol w:w="7504"/>
      </w:tblGrid>
      <w:tr w:rsidR="00220369" w:rsidRPr="00EF3D37" w14:paraId="6A450D44" w14:textId="77777777" w:rsidTr="003D4E53">
        <w:trPr>
          <w:trHeight w:val="388"/>
        </w:trPr>
        <w:tc>
          <w:tcPr>
            <w:tcW w:w="2680" w:type="dxa"/>
            <w:shd w:val="clear" w:color="auto" w:fill="D9D9D9" w:themeFill="background1" w:themeFillShade="D9"/>
          </w:tcPr>
          <w:p w14:paraId="7E76B1B5" w14:textId="77777777" w:rsidR="00220369" w:rsidRPr="00DB770B" w:rsidRDefault="00220369" w:rsidP="003D4E53">
            <w:pPr>
              <w:rPr>
                <w:sz w:val="28"/>
                <w:szCs w:val="28"/>
              </w:rPr>
            </w:pPr>
            <w:r w:rsidRPr="00DB770B">
              <w:rPr>
                <w:sz w:val="28"/>
                <w:szCs w:val="28"/>
              </w:rPr>
              <w:t>Date</w:t>
            </w:r>
            <w:r>
              <w:rPr>
                <w:sz w:val="28"/>
                <w:szCs w:val="28"/>
              </w:rPr>
              <w:t>:</w:t>
            </w:r>
          </w:p>
        </w:tc>
        <w:tc>
          <w:tcPr>
            <w:tcW w:w="7504" w:type="dxa"/>
          </w:tcPr>
          <w:p w14:paraId="2A8C7A85" w14:textId="77777777" w:rsidR="00220369" w:rsidRPr="00EF3D37" w:rsidRDefault="00220369" w:rsidP="003D4E53">
            <w:pPr>
              <w:rPr>
                <w:sz w:val="20"/>
                <w:szCs w:val="20"/>
              </w:rPr>
            </w:pPr>
          </w:p>
        </w:tc>
      </w:tr>
      <w:tr w:rsidR="00220369" w:rsidRPr="00EF3D37" w14:paraId="1DA81B95" w14:textId="77777777" w:rsidTr="003D4E53">
        <w:trPr>
          <w:trHeight w:val="388"/>
        </w:trPr>
        <w:tc>
          <w:tcPr>
            <w:tcW w:w="2680" w:type="dxa"/>
            <w:shd w:val="clear" w:color="auto" w:fill="D9D9D9" w:themeFill="background1" w:themeFillShade="D9"/>
          </w:tcPr>
          <w:p w14:paraId="761AD872" w14:textId="77777777" w:rsidR="00220369" w:rsidRPr="00DB770B" w:rsidRDefault="00220369" w:rsidP="003D4E53">
            <w:pPr>
              <w:rPr>
                <w:sz w:val="28"/>
                <w:szCs w:val="28"/>
              </w:rPr>
            </w:pPr>
            <w:r>
              <w:rPr>
                <w:sz w:val="28"/>
                <w:szCs w:val="28"/>
              </w:rPr>
              <w:t xml:space="preserve">Full </w:t>
            </w:r>
            <w:r w:rsidRPr="00DB770B">
              <w:rPr>
                <w:sz w:val="28"/>
                <w:szCs w:val="28"/>
              </w:rPr>
              <w:t>Name</w:t>
            </w:r>
            <w:r>
              <w:rPr>
                <w:sz w:val="28"/>
                <w:szCs w:val="28"/>
              </w:rPr>
              <w:t>:</w:t>
            </w:r>
          </w:p>
        </w:tc>
        <w:tc>
          <w:tcPr>
            <w:tcW w:w="7504" w:type="dxa"/>
          </w:tcPr>
          <w:p w14:paraId="7EEE7915" w14:textId="77777777" w:rsidR="00220369" w:rsidRPr="00EF3D37" w:rsidRDefault="00220369" w:rsidP="003D4E53">
            <w:pPr>
              <w:rPr>
                <w:sz w:val="20"/>
                <w:szCs w:val="20"/>
              </w:rPr>
            </w:pPr>
          </w:p>
        </w:tc>
      </w:tr>
      <w:tr w:rsidR="00220369" w:rsidRPr="00EF3D37" w14:paraId="683CB5AD" w14:textId="77777777" w:rsidTr="003D4E53">
        <w:trPr>
          <w:trHeight w:val="388"/>
        </w:trPr>
        <w:tc>
          <w:tcPr>
            <w:tcW w:w="2680" w:type="dxa"/>
            <w:shd w:val="clear" w:color="auto" w:fill="D9D9D9" w:themeFill="background1" w:themeFillShade="D9"/>
          </w:tcPr>
          <w:p w14:paraId="5536EDD5" w14:textId="77777777" w:rsidR="00220369" w:rsidRPr="00DB770B" w:rsidRDefault="00220369" w:rsidP="003D4E53">
            <w:pPr>
              <w:rPr>
                <w:sz w:val="28"/>
                <w:szCs w:val="28"/>
              </w:rPr>
            </w:pPr>
            <w:r w:rsidRPr="00DB770B">
              <w:rPr>
                <w:sz w:val="28"/>
                <w:szCs w:val="28"/>
              </w:rPr>
              <w:t>Position</w:t>
            </w:r>
            <w:r>
              <w:rPr>
                <w:sz w:val="28"/>
                <w:szCs w:val="28"/>
              </w:rPr>
              <w:t>:</w:t>
            </w:r>
          </w:p>
        </w:tc>
        <w:tc>
          <w:tcPr>
            <w:tcW w:w="7504" w:type="dxa"/>
          </w:tcPr>
          <w:p w14:paraId="374EE1E4" w14:textId="77777777" w:rsidR="00220369" w:rsidRPr="00EF3D37" w:rsidRDefault="00220369" w:rsidP="003D4E53">
            <w:pPr>
              <w:rPr>
                <w:sz w:val="20"/>
                <w:szCs w:val="20"/>
              </w:rPr>
            </w:pPr>
          </w:p>
        </w:tc>
      </w:tr>
      <w:tr w:rsidR="00220369" w:rsidRPr="00EF3D37" w14:paraId="615FA3CB" w14:textId="77777777" w:rsidTr="003D4E53">
        <w:trPr>
          <w:trHeight w:val="388"/>
        </w:trPr>
        <w:tc>
          <w:tcPr>
            <w:tcW w:w="2680" w:type="dxa"/>
            <w:shd w:val="clear" w:color="auto" w:fill="D9D9D9" w:themeFill="background1" w:themeFillShade="D9"/>
          </w:tcPr>
          <w:p w14:paraId="7C12A37B" w14:textId="77777777" w:rsidR="00220369" w:rsidRPr="00DB770B" w:rsidRDefault="00220369" w:rsidP="003D4E53">
            <w:pPr>
              <w:rPr>
                <w:sz w:val="28"/>
                <w:szCs w:val="28"/>
              </w:rPr>
            </w:pPr>
            <w:r w:rsidRPr="00287747">
              <w:rPr>
                <w:sz w:val="28"/>
                <w:szCs w:val="28"/>
              </w:rPr>
              <w:t>Signature and company stamp:</w:t>
            </w:r>
          </w:p>
        </w:tc>
        <w:tc>
          <w:tcPr>
            <w:tcW w:w="7504" w:type="dxa"/>
          </w:tcPr>
          <w:p w14:paraId="7216ACA0" w14:textId="77777777" w:rsidR="00220369" w:rsidRDefault="00220369" w:rsidP="003D4E53">
            <w:pPr>
              <w:rPr>
                <w:sz w:val="20"/>
                <w:szCs w:val="20"/>
              </w:rPr>
            </w:pPr>
          </w:p>
          <w:p w14:paraId="6AE97B92" w14:textId="77777777" w:rsidR="00220369" w:rsidRDefault="00220369" w:rsidP="003D4E53">
            <w:pPr>
              <w:rPr>
                <w:sz w:val="20"/>
                <w:szCs w:val="20"/>
              </w:rPr>
            </w:pPr>
          </w:p>
          <w:p w14:paraId="1A367D36" w14:textId="77777777" w:rsidR="00220369" w:rsidRDefault="00220369" w:rsidP="003D4E53">
            <w:pPr>
              <w:rPr>
                <w:sz w:val="20"/>
                <w:szCs w:val="20"/>
              </w:rPr>
            </w:pPr>
          </w:p>
          <w:p w14:paraId="376E4D1F" w14:textId="77777777" w:rsidR="00220369" w:rsidRDefault="00220369" w:rsidP="003D4E53">
            <w:pPr>
              <w:rPr>
                <w:sz w:val="20"/>
                <w:szCs w:val="20"/>
              </w:rPr>
            </w:pPr>
          </w:p>
          <w:p w14:paraId="1D916333" w14:textId="77777777" w:rsidR="00220369" w:rsidRDefault="00220369" w:rsidP="003D4E53">
            <w:pPr>
              <w:rPr>
                <w:sz w:val="20"/>
                <w:szCs w:val="20"/>
              </w:rPr>
            </w:pPr>
          </w:p>
          <w:p w14:paraId="6D975332" w14:textId="77777777" w:rsidR="00220369" w:rsidRPr="00EF3D37" w:rsidRDefault="00220369" w:rsidP="003D4E53">
            <w:pPr>
              <w:rPr>
                <w:sz w:val="20"/>
                <w:szCs w:val="20"/>
              </w:rPr>
            </w:pPr>
          </w:p>
        </w:tc>
      </w:tr>
    </w:tbl>
    <w:p w14:paraId="061DDA2B" w14:textId="51F431D0" w:rsidR="00220369" w:rsidRDefault="00220369" w:rsidP="00524001">
      <w:pPr>
        <w:pStyle w:val="Heading1"/>
        <w:numPr>
          <w:ilvl w:val="0"/>
          <w:numId w:val="0"/>
        </w:numPr>
      </w:pPr>
    </w:p>
    <w:p w14:paraId="332156E1" w14:textId="77777777" w:rsidR="0025504A" w:rsidRPr="00805C27" w:rsidRDefault="0025504A" w:rsidP="0025504A">
      <w:pPr>
        <w:pStyle w:val="Heading1"/>
        <w:numPr>
          <w:ilvl w:val="0"/>
          <w:numId w:val="0"/>
        </w:numPr>
      </w:pPr>
      <w:r>
        <w:t>Appendix 3: proposed methodology</w:t>
      </w:r>
    </w:p>
    <w:p w14:paraId="3E69BB82" w14:textId="5EE83E62" w:rsidR="00CA26CA" w:rsidRPr="008105E0" w:rsidRDefault="00CA26CA" w:rsidP="00CA26CA">
      <w:pPr>
        <w:rPr>
          <w:rFonts w:eastAsia="Times New Roman"/>
          <w:lang w:val="en-US"/>
        </w:rPr>
      </w:pPr>
      <w:r>
        <w:t xml:space="preserve">GOAL requires a written proposed methodology in PDF format. The methodology is to be of no greater than </w:t>
      </w:r>
      <w:r w:rsidR="00556140">
        <w:t>5</w:t>
      </w:r>
      <w:r>
        <w:t xml:space="preserve"> pages in length and must address the following as a minimum: A clear</w:t>
      </w:r>
      <w:r w:rsidR="00B05DED">
        <w:t xml:space="preserve"> and detailed</w:t>
      </w:r>
      <w:r>
        <w:t xml:space="preserve"> </w:t>
      </w:r>
      <w:r w:rsidR="0021105B">
        <w:t>workplan</w:t>
      </w:r>
      <w:r>
        <w:t xml:space="preserve"> plan based on the ToR with provisional timings for all deliverables and the associated key tasks.</w:t>
      </w:r>
    </w:p>
    <w:p w14:paraId="65CDE87B" w14:textId="322DC84F" w:rsidR="00CA26CA" w:rsidRPr="00CA3C85" w:rsidRDefault="00CA26CA" w:rsidP="0025504A">
      <w:r>
        <w:rPr>
          <w:bCs/>
        </w:rPr>
        <w:t xml:space="preserve">The tenderer may attach further relevant supporting information to the methodology as </w:t>
      </w:r>
      <w:proofErr w:type="gramStart"/>
      <w:r>
        <w:rPr>
          <w:bCs/>
        </w:rPr>
        <w:t>Annex’s</w:t>
      </w:r>
      <w:proofErr w:type="gramEnd"/>
      <w:r>
        <w:rPr>
          <w:bCs/>
        </w:rPr>
        <w:t xml:space="preserve"> but it is at GOAL’s discretion whether this will be reviewed as part of the evaluation. </w:t>
      </w:r>
    </w:p>
    <w:p w14:paraId="6E804416" w14:textId="77777777" w:rsidR="0025504A" w:rsidRPr="00805C27" w:rsidRDefault="0025504A" w:rsidP="0025504A">
      <w:pPr>
        <w:pStyle w:val="Heading1"/>
        <w:numPr>
          <w:ilvl w:val="0"/>
          <w:numId w:val="0"/>
        </w:numPr>
      </w:pPr>
      <w:r>
        <w:t>Appendix 4: financial offer</w:t>
      </w:r>
    </w:p>
    <w:p w14:paraId="320EA550" w14:textId="53A02081" w:rsidR="00207622" w:rsidRPr="004276CF" w:rsidRDefault="00207622" w:rsidP="0025504A">
      <w:pPr>
        <w:rPr>
          <w:rFonts w:eastAsiaTheme="majorEastAsia" w:cstheme="majorBidi"/>
          <w:color w:val="000000" w:themeColor="text1"/>
          <w:lang w:val="en-GB"/>
        </w:rPr>
      </w:pPr>
      <w:r w:rsidRPr="00207622">
        <w:rPr>
          <w:noProof/>
        </w:rPr>
        <w:drawing>
          <wp:inline distT="0" distB="0" distL="0" distR="0" wp14:anchorId="3489ADA3" wp14:editId="37F1FE73">
            <wp:extent cx="6473190" cy="32791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3190" cy="3279140"/>
                    </a:xfrm>
                    <a:prstGeom prst="rect">
                      <a:avLst/>
                    </a:prstGeom>
                    <a:noFill/>
                    <a:ln>
                      <a:noFill/>
                    </a:ln>
                  </pic:spPr>
                </pic:pic>
              </a:graphicData>
            </a:graphic>
          </wp:inline>
        </w:drawing>
      </w:r>
    </w:p>
    <w:p w14:paraId="2027CC56" w14:textId="31D6B591" w:rsidR="0025504A" w:rsidRDefault="0025504A" w:rsidP="0025504A"/>
    <w:p w14:paraId="1C9C77DF" w14:textId="77777777" w:rsidR="0025504A" w:rsidRPr="0025504A" w:rsidRDefault="0025504A" w:rsidP="004276CF"/>
    <w:p w14:paraId="67866C53" w14:textId="2533AA7E" w:rsidR="00524001" w:rsidRPr="00524001" w:rsidRDefault="00980D57" w:rsidP="00524001">
      <w:pPr>
        <w:pStyle w:val="Heading1"/>
        <w:numPr>
          <w:ilvl w:val="0"/>
          <w:numId w:val="0"/>
        </w:numPr>
      </w:pPr>
      <w:r w:rsidRPr="00130FEC">
        <w:t xml:space="preserve">Appendix </w:t>
      </w:r>
      <w:r w:rsidR="0025504A">
        <w:t>5</w:t>
      </w:r>
      <w:r w:rsidR="0006165B" w:rsidRPr="00130FEC">
        <w:t>:</w:t>
      </w:r>
      <w:r w:rsidR="00524001">
        <w:t xml:space="preserve"> </w:t>
      </w:r>
      <w:r w:rsidR="00524001" w:rsidRPr="00524001">
        <w:t xml:space="preserve">Terms of Reference </w:t>
      </w:r>
    </w:p>
    <w:p w14:paraId="4206E3A3" w14:textId="77777777" w:rsidR="003D58CE" w:rsidRPr="00CB04C8" w:rsidRDefault="003D58CE" w:rsidP="003D58CE">
      <w:pPr>
        <w:jc w:val="right"/>
        <w:rPr>
          <w:b/>
          <w:sz w:val="36"/>
          <w:szCs w:val="36"/>
        </w:rPr>
      </w:pPr>
      <w:bookmarkStart w:id="25" w:name="_Hlk497732013"/>
      <w:bookmarkEnd w:id="23"/>
      <w:bookmarkEnd w:id="24"/>
      <w:r w:rsidRPr="00A37E1D">
        <w:rPr>
          <w:b/>
          <w:sz w:val="20"/>
          <w:szCs w:val="20"/>
        </w:rPr>
        <w:br/>
      </w:r>
      <w:r w:rsidRPr="00CB04C8">
        <w:rPr>
          <w:noProof/>
        </w:rPr>
        <w:drawing>
          <wp:anchor distT="0" distB="0" distL="114300" distR="114300" simplePos="0" relativeHeight="251661312" behindDoc="0" locked="0" layoutInCell="1" allowOverlap="1" wp14:anchorId="68715BA3" wp14:editId="5FD57DB0">
            <wp:simplePos x="0" y="0"/>
            <wp:positionH relativeFrom="column">
              <wp:posOffset>-15240</wp:posOffset>
            </wp:positionH>
            <wp:positionV relativeFrom="paragraph">
              <wp:posOffset>0</wp:posOffset>
            </wp:positionV>
            <wp:extent cx="2937510" cy="736600"/>
            <wp:effectExtent l="0" t="0" r="0" b="0"/>
            <wp:wrapSquare wrapText="bothSides"/>
            <wp:docPr id="111" name="Picture 15114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446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37510" cy="736600"/>
                    </a:xfrm>
                    <a:prstGeom prst="rect">
                      <a:avLst/>
                    </a:prstGeom>
                    <a:noFill/>
                  </pic:spPr>
                </pic:pic>
              </a:graphicData>
            </a:graphic>
            <wp14:sizeRelH relativeFrom="page">
              <wp14:pctWidth>0</wp14:pctWidth>
            </wp14:sizeRelH>
            <wp14:sizeRelV relativeFrom="page">
              <wp14:pctHeight>0</wp14:pctHeight>
            </wp14:sizeRelV>
          </wp:anchor>
        </w:drawing>
      </w:r>
      <w:r w:rsidRPr="00CB04C8">
        <w:rPr>
          <w:b/>
          <w:sz w:val="36"/>
          <w:szCs w:val="36"/>
        </w:rPr>
        <w:t>Evaluation of GOAL Syria Community Feedback Mechanism (CFM)</w:t>
      </w:r>
    </w:p>
    <w:p w14:paraId="1D57C806" w14:textId="77777777" w:rsidR="003D58CE" w:rsidRPr="00CB04C8" w:rsidRDefault="003D58CE" w:rsidP="003D58CE">
      <w:pPr>
        <w:jc w:val="right"/>
        <w:rPr>
          <w:b/>
          <w:sz w:val="36"/>
          <w:szCs w:val="36"/>
        </w:rPr>
      </w:pPr>
    </w:p>
    <w:p w14:paraId="4BA13F8F" w14:textId="77777777" w:rsidR="003D58CE" w:rsidRPr="00CB04C8" w:rsidRDefault="003D58CE" w:rsidP="003D58CE">
      <w:pPr>
        <w:jc w:val="center"/>
        <w:rPr>
          <w:b/>
          <w:sz w:val="36"/>
          <w:szCs w:val="36"/>
        </w:rPr>
      </w:pPr>
      <w:r w:rsidRPr="00CB04C8">
        <w:rPr>
          <w:b/>
          <w:sz w:val="36"/>
          <w:szCs w:val="36"/>
        </w:rPr>
        <w:t>Terms of Reference</w:t>
      </w:r>
    </w:p>
    <w:p w14:paraId="04101F54" w14:textId="77777777" w:rsidR="003D58CE" w:rsidRPr="00CB04C8" w:rsidRDefault="003D58CE" w:rsidP="003D58CE">
      <w:pPr>
        <w:widowControl w:val="0"/>
        <w:autoSpaceDE w:val="0"/>
        <w:autoSpaceDN w:val="0"/>
        <w:adjustRightInd w:val="0"/>
        <w:spacing w:after="0" w:line="240" w:lineRule="auto"/>
        <w:ind w:left="2753" w:right="2761"/>
        <w:jc w:val="center"/>
        <w:rPr>
          <w:rFonts w:ascii="Arial" w:hAnsi="Arial" w:cs="Arial"/>
          <w:b/>
          <w:bCs/>
          <w:spacing w:val="3"/>
          <w:sz w:val="20"/>
          <w:szCs w:val="20"/>
        </w:rPr>
      </w:pPr>
    </w:p>
    <w:p w14:paraId="798E8CD7" w14:textId="77777777" w:rsidR="003D58CE" w:rsidRPr="00CB04C8" w:rsidRDefault="003D58CE" w:rsidP="003D58CE">
      <w:pPr>
        <w:widowControl w:val="0"/>
        <w:autoSpaceDE w:val="0"/>
        <w:autoSpaceDN w:val="0"/>
        <w:adjustRightInd w:val="0"/>
        <w:spacing w:after="0" w:line="240" w:lineRule="auto"/>
        <w:ind w:left="2753" w:right="2761"/>
        <w:jc w:val="center"/>
        <w:rPr>
          <w:rFonts w:ascii="Arial" w:hAnsi="Arial" w:cs="Arial"/>
          <w:b/>
          <w:bCs/>
          <w:spacing w:val="3"/>
          <w:sz w:val="20"/>
          <w:szCs w:val="20"/>
        </w:rPr>
      </w:pPr>
    </w:p>
    <w:p w14:paraId="6CBDFE34" w14:textId="77777777" w:rsidR="003D58CE" w:rsidRPr="00C95282" w:rsidRDefault="003D58CE" w:rsidP="003D58CE">
      <w:pPr>
        <w:pStyle w:val="Heading1"/>
        <w:rPr>
          <w:color w:val="00B050"/>
        </w:rPr>
      </w:pPr>
      <w:r w:rsidRPr="00C95282">
        <w:rPr>
          <w:color w:val="00B050"/>
        </w:rPr>
        <w:lastRenderedPageBreak/>
        <w:t>In</w:t>
      </w:r>
      <w:r w:rsidRPr="00C95282">
        <w:rPr>
          <w:color w:val="00B050"/>
          <w:spacing w:val="1"/>
        </w:rPr>
        <w:t>t</w:t>
      </w:r>
      <w:r w:rsidRPr="00C95282">
        <w:rPr>
          <w:color w:val="00B050"/>
          <w:spacing w:val="-1"/>
        </w:rPr>
        <w:t>r</w:t>
      </w:r>
      <w:r w:rsidRPr="00C95282">
        <w:rPr>
          <w:color w:val="00B050"/>
        </w:rPr>
        <w:t>oducti</w:t>
      </w:r>
      <w:r w:rsidRPr="00C95282">
        <w:rPr>
          <w:color w:val="00B050"/>
          <w:spacing w:val="1"/>
        </w:rPr>
        <w:t>o</w:t>
      </w:r>
      <w:r w:rsidRPr="00C95282">
        <w:rPr>
          <w:color w:val="00B050"/>
        </w:rPr>
        <w:t>n</w:t>
      </w:r>
    </w:p>
    <w:p w14:paraId="4FCDF286" w14:textId="77777777" w:rsidR="003D58CE" w:rsidRPr="00C95282" w:rsidRDefault="003D58CE" w:rsidP="003D58CE">
      <w:pPr>
        <w:pStyle w:val="ListParagraph"/>
        <w:numPr>
          <w:ilvl w:val="0"/>
          <w:numId w:val="17"/>
        </w:numPr>
        <w:jc w:val="both"/>
        <w:rPr>
          <w:rFonts w:eastAsia="Garamond" w:cs="Garamond"/>
          <w:szCs w:val="23"/>
          <w:lang w:eastAsia="en-GB"/>
        </w:rPr>
      </w:pPr>
      <w:r w:rsidRPr="00C95282">
        <w:rPr>
          <w:rFonts w:eastAsia="Garamond" w:cs="Garamond"/>
          <w:szCs w:val="23"/>
          <w:lang w:eastAsia="en-GB"/>
        </w:rPr>
        <w:t>Founded in 1977 in Ireland, GOAL is an international humanitarian agency which currently works in 13 countries. GOAL has been working in northwest Syria for seven years, focusing its efforts on Water, Sanitation and Hygiene (WASH), Food Security and Livelihoods (FSL), and Emergency Response interventions.</w:t>
      </w:r>
    </w:p>
    <w:p w14:paraId="2ADDCC3B" w14:textId="77777777" w:rsidR="003D58CE" w:rsidRPr="00C95282" w:rsidRDefault="003D58CE" w:rsidP="003D58CE">
      <w:pPr>
        <w:pStyle w:val="ListParagraph"/>
        <w:numPr>
          <w:ilvl w:val="0"/>
          <w:numId w:val="17"/>
        </w:numPr>
        <w:jc w:val="both"/>
      </w:pPr>
      <w:r w:rsidRPr="00C95282">
        <w:t xml:space="preserve">GOAL Syria implements multi-sector programmes in Northwest Syria with a budget of approximately $90 million USD. The programmes address the multiple vulnerabilities that households and communities are facing after eight years of conflict. At the household level, the programme design creates links between its multi-donor funded emergency response programme to its food security, winterisation, and shelter programming, and compliments food assistance programming with basic needs assistance via Multi-Purpose Cash Assistance (MPCA). At the community level, GOAL runs a bakery programme, which provides affordable bread to large catchment areas. GOAL has a large-scale WASH infrastructure support programme that provides water throughout large areas of Idleb governorate. </w:t>
      </w:r>
    </w:p>
    <w:p w14:paraId="19F0CD33" w14:textId="77777777" w:rsidR="003D58CE" w:rsidRPr="00C95282" w:rsidRDefault="003D58CE" w:rsidP="003D58CE">
      <w:pPr>
        <w:pStyle w:val="ListParagraph"/>
        <w:numPr>
          <w:ilvl w:val="0"/>
          <w:numId w:val="17"/>
        </w:numPr>
        <w:jc w:val="both"/>
      </w:pPr>
      <w:r w:rsidRPr="00C95282">
        <w:t>Since 2014, GOAL Syria has operated a community-facing Community Feedback Mechanism (CFM)</w:t>
      </w:r>
      <w:r w:rsidRPr="00CB04C8">
        <w:rPr>
          <w:rStyle w:val="FootnoteReference"/>
        </w:rPr>
        <w:footnoteReference w:id="1"/>
      </w:r>
      <w:r w:rsidRPr="00C95282">
        <w:t xml:space="preserve"> to allow beneficiaries</w:t>
      </w:r>
      <w:r w:rsidRPr="00CB04C8">
        <w:rPr>
          <w:rStyle w:val="FootnoteReference"/>
        </w:rPr>
        <w:footnoteReference w:id="2"/>
      </w:r>
      <w:r w:rsidRPr="00C95282">
        <w:t>, non-beneficiaries</w:t>
      </w:r>
      <w:r w:rsidRPr="00CB04C8">
        <w:rPr>
          <w:rStyle w:val="FootnoteReference"/>
        </w:rPr>
        <w:footnoteReference w:id="3"/>
      </w:r>
      <w:r w:rsidRPr="00C95282">
        <w:t xml:space="preserve"> and programme stakeholders</w:t>
      </w:r>
      <w:r w:rsidRPr="00CB04C8">
        <w:rPr>
          <w:rStyle w:val="FootnoteReference"/>
        </w:rPr>
        <w:footnoteReference w:id="4"/>
      </w:r>
      <w:r w:rsidRPr="00C95282">
        <w:t xml:space="preserve"> to communicate with the organisation. The CFM accommodates those who wish to request information or assistance, provide feedback, and process a minor or serious complaint. Other GOAL channels exist for raising serious complaints including emailing GOAL HQ directly using a dedicated email address, and HQ office media platforms such as via GOAL’s Facebook, and Instagram media accounts.  </w:t>
      </w:r>
    </w:p>
    <w:p w14:paraId="45FCE83B" w14:textId="77777777" w:rsidR="003D58CE" w:rsidRPr="00C95282" w:rsidRDefault="003D58CE" w:rsidP="003D58CE">
      <w:pPr>
        <w:pStyle w:val="ListParagraph"/>
        <w:numPr>
          <w:ilvl w:val="0"/>
          <w:numId w:val="17"/>
        </w:numPr>
        <w:jc w:val="both"/>
      </w:pPr>
      <w:r w:rsidRPr="00C95282">
        <w:t xml:space="preserve">A serious complaint is defined as an expression of major dissatisfaction relating to the standards of services, actions, activity, or lack of action by GOAL or its staff, or other serious misconduct committed by GOAL, its partners, or other stakeholders. Serious complaints refer to issues that are potentially harmful to human life or well-being, or GOAL’s global or local reputation. As per GOAL Syria’s CFM guidelines, Category 5 complaints are defined as expressions of discontent with GOAL’s programme activities including processes and/or outputs. Major dissatisfaction could pose immediate harm to the beneficiary and or the community and requires urgent action. Category 6 complaints are defined as “serious complaints that include issues related to fraud, corruption, sexual, physical, verbal or child abuse or exploitation, threats made against GOAL or partners’ staff, offices, property, or activities; or any other critical concern that could affect the beneficiaries or GOAL’s safety and security.” </w:t>
      </w:r>
    </w:p>
    <w:p w14:paraId="1265FCF2" w14:textId="77777777" w:rsidR="003D58CE" w:rsidRPr="00C95282" w:rsidRDefault="003D58CE" w:rsidP="003D58CE">
      <w:pPr>
        <w:pStyle w:val="ListParagraph"/>
        <w:numPr>
          <w:ilvl w:val="0"/>
          <w:numId w:val="17"/>
        </w:numPr>
        <w:jc w:val="both"/>
      </w:pPr>
      <w:r w:rsidRPr="00C95282">
        <w:t>Serious complaints received through the various channels are then processed by the Accountability Department</w:t>
      </w:r>
      <w:r>
        <w:t xml:space="preserve"> </w:t>
      </w:r>
      <w:r w:rsidRPr="00C95282">
        <w:t xml:space="preserve">referred </w:t>
      </w:r>
      <w:r>
        <w:t>to be investigated by the investigation team in Syria with close supervision from the Accountability Coordinator with guidance from the country Senior Management Team and</w:t>
      </w:r>
      <w:r w:rsidRPr="00C95282">
        <w:t xml:space="preserve"> Investigations Department in GOAL HQ in Dublin, Ireland. </w:t>
      </w:r>
    </w:p>
    <w:p w14:paraId="6DA59DC3" w14:textId="77777777" w:rsidR="003D58CE" w:rsidRPr="00C95282" w:rsidRDefault="003D58CE" w:rsidP="003D58CE">
      <w:pPr>
        <w:pStyle w:val="Heading1"/>
        <w:rPr>
          <w:color w:val="00B050"/>
        </w:rPr>
      </w:pPr>
      <w:r w:rsidRPr="00C95282">
        <w:rPr>
          <w:color w:val="00B050"/>
        </w:rPr>
        <w:t xml:space="preserve">Purpose and </w:t>
      </w:r>
      <w:r w:rsidRPr="00C95282">
        <w:rPr>
          <w:color w:val="00B050"/>
          <w:spacing w:val="1"/>
        </w:rPr>
        <w:t>O</w:t>
      </w:r>
      <w:r w:rsidRPr="00C95282">
        <w:rPr>
          <w:color w:val="00B050"/>
        </w:rPr>
        <w:t>bje</w:t>
      </w:r>
      <w:r w:rsidRPr="00C95282">
        <w:rPr>
          <w:color w:val="00B050"/>
          <w:spacing w:val="-1"/>
        </w:rPr>
        <w:t>c</w:t>
      </w:r>
      <w:r w:rsidRPr="00C95282">
        <w:rPr>
          <w:color w:val="00B050"/>
          <w:spacing w:val="1"/>
        </w:rPr>
        <w:t>t</w:t>
      </w:r>
      <w:r w:rsidRPr="00C95282">
        <w:rPr>
          <w:color w:val="00B050"/>
        </w:rPr>
        <w:t>i</w:t>
      </w:r>
      <w:r w:rsidRPr="00C95282">
        <w:rPr>
          <w:color w:val="00B050"/>
          <w:spacing w:val="2"/>
        </w:rPr>
        <w:t>v</w:t>
      </w:r>
      <w:r w:rsidRPr="00C95282">
        <w:rPr>
          <w:color w:val="00B050"/>
        </w:rPr>
        <w:t>es</w:t>
      </w:r>
    </w:p>
    <w:p w14:paraId="05A2377B" w14:textId="77777777" w:rsidR="003D58CE" w:rsidRPr="00F65B87" w:rsidRDefault="003D58CE" w:rsidP="003D58CE">
      <w:pPr>
        <w:pStyle w:val="ListParagraph"/>
        <w:widowControl w:val="0"/>
        <w:numPr>
          <w:ilvl w:val="0"/>
          <w:numId w:val="31"/>
        </w:numPr>
        <w:autoSpaceDE w:val="0"/>
        <w:autoSpaceDN w:val="0"/>
        <w:adjustRightInd w:val="0"/>
        <w:spacing w:before="63" w:after="0" w:line="240" w:lineRule="auto"/>
        <w:ind w:right="123"/>
        <w:jc w:val="both"/>
      </w:pPr>
      <w:r w:rsidRPr="00F65B87">
        <w:t xml:space="preserve">The purpose of the consultancy is to evaluate the </w:t>
      </w:r>
      <w:r w:rsidRPr="00C95282">
        <w:rPr>
          <w:b/>
          <w:bCs/>
        </w:rPr>
        <w:t>appropriateness</w:t>
      </w:r>
      <w:r w:rsidRPr="00F65B87">
        <w:t xml:space="preserve">, </w:t>
      </w:r>
      <w:r w:rsidRPr="00C95282">
        <w:rPr>
          <w:b/>
          <w:bCs/>
        </w:rPr>
        <w:t>responsiveness</w:t>
      </w:r>
      <w:r w:rsidRPr="00F65B87">
        <w:t xml:space="preserve">, </w:t>
      </w:r>
      <w:r w:rsidRPr="00C95282">
        <w:rPr>
          <w:b/>
          <w:bCs/>
        </w:rPr>
        <w:t>efficiency</w:t>
      </w:r>
      <w:r w:rsidRPr="00F65B87">
        <w:t>,</w:t>
      </w:r>
      <w:r>
        <w:t xml:space="preserve"> and</w:t>
      </w:r>
      <w:r w:rsidRPr="00F65B87">
        <w:t xml:space="preserve"> </w:t>
      </w:r>
      <w:r w:rsidRPr="00C95282">
        <w:rPr>
          <w:b/>
          <w:bCs/>
        </w:rPr>
        <w:t>effectiveness</w:t>
      </w:r>
      <w:r w:rsidRPr="00F65B87">
        <w:t xml:space="preserve"> </w:t>
      </w:r>
      <w:r w:rsidRPr="00C24883">
        <w:t>of</w:t>
      </w:r>
      <w:r w:rsidRPr="00F65B87">
        <w:t xml:space="preserve"> GOAL Syria’s CFM structure for the receiving and processing of requests, feedback, suggestions, and complaints. The definition of the evaluation criteria is as follows: </w:t>
      </w:r>
    </w:p>
    <w:p w14:paraId="3B37240E" w14:textId="77777777" w:rsidR="003D58CE" w:rsidRPr="00CB04C8" w:rsidRDefault="003D58CE" w:rsidP="003D58CE">
      <w:pPr>
        <w:widowControl w:val="0"/>
        <w:autoSpaceDE w:val="0"/>
        <w:autoSpaceDN w:val="0"/>
        <w:adjustRightInd w:val="0"/>
        <w:spacing w:before="63" w:after="0" w:line="240" w:lineRule="auto"/>
        <w:ind w:left="720" w:right="123"/>
        <w:jc w:val="both"/>
      </w:pPr>
    </w:p>
    <w:p w14:paraId="4D6EF3AB" w14:textId="77777777" w:rsidR="003D58CE" w:rsidRPr="00CB04C8" w:rsidRDefault="003D58CE" w:rsidP="003D58CE">
      <w:pPr>
        <w:widowControl w:val="0"/>
        <w:numPr>
          <w:ilvl w:val="1"/>
          <w:numId w:val="34"/>
        </w:numPr>
        <w:autoSpaceDE w:val="0"/>
        <w:autoSpaceDN w:val="0"/>
        <w:adjustRightInd w:val="0"/>
        <w:spacing w:before="63" w:after="0" w:line="240" w:lineRule="auto"/>
        <w:ind w:right="123" w:firstLine="0"/>
        <w:jc w:val="both"/>
      </w:pPr>
      <w:r w:rsidRPr="00CB04C8">
        <w:rPr>
          <w:b/>
          <w:bCs/>
        </w:rPr>
        <w:t>Appropriateness:</w:t>
      </w:r>
      <w:r w:rsidRPr="00CB04C8">
        <w:t xml:space="preserve"> There are f</w:t>
      </w:r>
      <w:r>
        <w:t>ive</w:t>
      </w:r>
      <w:r w:rsidRPr="00CB04C8">
        <w:t xml:space="preserve"> dimensions to include when assessing appropriateness: </w:t>
      </w:r>
    </w:p>
    <w:p w14:paraId="3486C502" w14:textId="77777777" w:rsidR="003D58CE" w:rsidRPr="00CB04C8" w:rsidRDefault="003D58CE" w:rsidP="003D58CE">
      <w:pPr>
        <w:widowControl w:val="0"/>
        <w:numPr>
          <w:ilvl w:val="2"/>
          <w:numId w:val="34"/>
        </w:numPr>
        <w:autoSpaceDE w:val="0"/>
        <w:autoSpaceDN w:val="0"/>
        <w:adjustRightInd w:val="0"/>
        <w:spacing w:before="63" w:after="0" w:line="240" w:lineRule="auto"/>
        <w:ind w:right="123"/>
        <w:jc w:val="both"/>
      </w:pPr>
      <w:r w:rsidRPr="00CB04C8">
        <w:rPr>
          <w:u w:val="single"/>
        </w:rPr>
        <w:t>Suitability</w:t>
      </w:r>
      <w:r w:rsidRPr="00CB04C8">
        <w:t xml:space="preserve"> of </w:t>
      </w:r>
      <w:r>
        <w:t>CFM promotion and reception channels</w:t>
      </w:r>
      <w:r w:rsidRPr="00CB04C8">
        <w:t xml:space="preserve"> for northwest Syrian culture and </w:t>
      </w:r>
      <w:r w:rsidRPr="00CB04C8">
        <w:lastRenderedPageBreak/>
        <w:t>context.</w:t>
      </w:r>
    </w:p>
    <w:p w14:paraId="3140A80F" w14:textId="77777777" w:rsidR="003D58CE" w:rsidRPr="00CB04C8" w:rsidRDefault="003D58CE" w:rsidP="003D58CE">
      <w:pPr>
        <w:widowControl w:val="0"/>
        <w:numPr>
          <w:ilvl w:val="2"/>
          <w:numId w:val="34"/>
        </w:numPr>
        <w:autoSpaceDE w:val="0"/>
        <w:autoSpaceDN w:val="0"/>
        <w:adjustRightInd w:val="0"/>
        <w:spacing w:before="63" w:after="0" w:line="240" w:lineRule="auto"/>
        <w:ind w:right="123"/>
        <w:jc w:val="both"/>
      </w:pPr>
      <w:r w:rsidRPr="00CB04C8">
        <w:rPr>
          <w:u w:val="single"/>
        </w:rPr>
        <w:t>Reliability</w:t>
      </w:r>
      <w:r w:rsidRPr="00CB04C8">
        <w:t xml:space="preserve"> of the </w:t>
      </w:r>
      <w:r>
        <w:t>mechanism to accurately capture information necessary for the processing of each communication</w:t>
      </w:r>
      <w:r w:rsidRPr="00CB04C8">
        <w:t xml:space="preserve">. The analysis </w:t>
      </w:r>
      <w:r>
        <w:t xml:space="preserve">of each communication </w:t>
      </w:r>
      <w:r w:rsidRPr="00CB04C8">
        <w:t xml:space="preserve">and </w:t>
      </w:r>
      <w:r>
        <w:t>referral to</w:t>
      </w:r>
      <w:r w:rsidRPr="00CB04C8">
        <w:t xml:space="preserve"> relevant decision makers</w:t>
      </w:r>
      <w:r>
        <w:t xml:space="preserve"> for conclusion</w:t>
      </w:r>
      <w:r w:rsidRPr="00CB04C8">
        <w:t xml:space="preserve">. </w:t>
      </w:r>
    </w:p>
    <w:p w14:paraId="187C021F" w14:textId="77777777" w:rsidR="003D58CE" w:rsidRPr="00CB04C8" w:rsidRDefault="003D58CE" w:rsidP="003D58CE">
      <w:pPr>
        <w:widowControl w:val="0"/>
        <w:numPr>
          <w:ilvl w:val="2"/>
          <w:numId w:val="34"/>
        </w:numPr>
        <w:autoSpaceDE w:val="0"/>
        <w:autoSpaceDN w:val="0"/>
        <w:adjustRightInd w:val="0"/>
        <w:spacing w:before="63" w:after="0" w:line="240" w:lineRule="auto"/>
        <w:ind w:right="123"/>
        <w:jc w:val="both"/>
      </w:pPr>
      <w:r w:rsidRPr="00CB04C8">
        <w:rPr>
          <w:u w:val="single"/>
        </w:rPr>
        <w:t>Accountability</w:t>
      </w:r>
      <w:r w:rsidRPr="00CB04C8">
        <w:t xml:space="preserve"> is promoted through a </w:t>
      </w:r>
      <w:r>
        <w:t>CFM that is inclusive and safe with a communications handling</w:t>
      </w:r>
      <w:r w:rsidRPr="00CB04C8">
        <w:t xml:space="preserve"> process that has integrity and provides impartial and reliable information</w:t>
      </w:r>
      <w:r>
        <w:t xml:space="preserve"> back to each user. </w:t>
      </w:r>
    </w:p>
    <w:p w14:paraId="686A1B5A" w14:textId="77777777" w:rsidR="003D58CE" w:rsidRDefault="003D58CE" w:rsidP="003D58CE">
      <w:pPr>
        <w:widowControl w:val="0"/>
        <w:numPr>
          <w:ilvl w:val="2"/>
          <w:numId w:val="34"/>
        </w:numPr>
        <w:autoSpaceDE w:val="0"/>
        <w:autoSpaceDN w:val="0"/>
        <w:adjustRightInd w:val="0"/>
        <w:spacing w:before="63" w:after="0" w:line="240" w:lineRule="auto"/>
        <w:ind w:right="123"/>
        <w:jc w:val="both"/>
      </w:pPr>
      <w:r>
        <w:rPr>
          <w:u w:val="single"/>
        </w:rPr>
        <w:t>Safety</w:t>
      </w:r>
      <w:r w:rsidRPr="00130D68">
        <w:t xml:space="preserve"> of the CFM and </w:t>
      </w:r>
      <w:r w:rsidRPr="00CB04C8">
        <w:rPr>
          <w:u w:val="single"/>
        </w:rPr>
        <w:t>Security</w:t>
      </w:r>
      <w:r w:rsidRPr="00CB04C8">
        <w:t xml:space="preserve"> risks to </w:t>
      </w:r>
      <w:r>
        <w:t>CFM</w:t>
      </w:r>
      <w:r w:rsidRPr="00CB04C8">
        <w:t xml:space="preserve"> staff and </w:t>
      </w:r>
      <w:r>
        <w:t>CFM users</w:t>
      </w:r>
      <w:r w:rsidRPr="00CB04C8">
        <w:t xml:space="preserve"> are not increased </w:t>
      </w:r>
      <w:r>
        <w:t>by</w:t>
      </w:r>
      <w:r w:rsidRPr="00CB04C8">
        <w:t xml:space="preserve"> </w:t>
      </w:r>
      <w:r>
        <w:t>using the CFM mechanism, especially in the case of persons disclosing serious complaints</w:t>
      </w:r>
      <w:r w:rsidRPr="00CB04C8">
        <w:t>.</w:t>
      </w:r>
      <w:r>
        <w:t xml:space="preserve"> This will include the degree to which the CFM provides users with the necessary level of confidentiality and discretion to lodge their communication with GOAL.</w:t>
      </w:r>
    </w:p>
    <w:p w14:paraId="49A83F76" w14:textId="77777777" w:rsidR="003D58CE" w:rsidRPr="00725F30" w:rsidRDefault="003D58CE" w:rsidP="003D58CE">
      <w:pPr>
        <w:widowControl w:val="0"/>
        <w:numPr>
          <w:ilvl w:val="2"/>
          <w:numId w:val="34"/>
        </w:numPr>
        <w:autoSpaceDE w:val="0"/>
        <w:autoSpaceDN w:val="0"/>
        <w:adjustRightInd w:val="0"/>
        <w:spacing w:before="63" w:after="0" w:line="240" w:lineRule="auto"/>
        <w:ind w:right="123"/>
        <w:jc w:val="both"/>
      </w:pPr>
      <w:r w:rsidRPr="00725F30">
        <w:rPr>
          <w:u w:val="single"/>
        </w:rPr>
        <w:t>Compliance</w:t>
      </w:r>
      <w:r w:rsidRPr="00725F30">
        <w:t xml:space="preserve"> with data protection requirements in-line with GOAL’s organisational Data Protection Policy and the General Data Protection Regulation regarding the recording of data related to CFM users and communications and performance </w:t>
      </w:r>
      <w:r w:rsidRPr="00725F30">
        <w:rPr>
          <w:u w:val="single"/>
        </w:rPr>
        <w:t>Measurement</w:t>
      </w:r>
      <w:r w:rsidRPr="00725F30">
        <w:t xml:space="preserve"> against the Data Protection Principles of the ICRC Handbook on Data Protection in Humanitarian Action.</w:t>
      </w:r>
    </w:p>
    <w:p w14:paraId="56975DB2" w14:textId="77777777" w:rsidR="003D58CE" w:rsidRPr="006F30BC" w:rsidRDefault="003D58CE" w:rsidP="003D58CE">
      <w:pPr>
        <w:widowControl w:val="0"/>
        <w:autoSpaceDE w:val="0"/>
        <w:autoSpaceDN w:val="0"/>
        <w:adjustRightInd w:val="0"/>
        <w:spacing w:before="63" w:after="0" w:line="240" w:lineRule="auto"/>
        <w:ind w:right="123"/>
        <w:jc w:val="both"/>
      </w:pPr>
    </w:p>
    <w:p w14:paraId="07F2489D" w14:textId="77777777" w:rsidR="003D58CE" w:rsidRPr="00CB04C8" w:rsidRDefault="003D58CE" w:rsidP="003D58CE">
      <w:pPr>
        <w:pStyle w:val="ListParagraph"/>
        <w:widowControl w:val="0"/>
        <w:numPr>
          <w:ilvl w:val="0"/>
          <w:numId w:val="37"/>
        </w:numPr>
        <w:tabs>
          <w:tab w:val="left" w:pos="1080"/>
          <w:tab w:val="left" w:pos="1440"/>
        </w:tabs>
        <w:autoSpaceDE w:val="0"/>
        <w:autoSpaceDN w:val="0"/>
        <w:adjustRightInd w:val="0"/>
        <w:spacing w:before="63" w:after="0" w:line="240" w:lineRule="auto"/>
        <w:ind w:left="1440" w:right="123"/>
        <w:jc w:val="both"/>
      </w:pPr>
      <w:r>
        <w:rPr>
          <w:b/>
          <w:bCs/>
        </w:rPr>
        <w:t>Respons</w:t>
      </w:r>
      <w:r w:rsidRPr="00CB04C8">
        <w:rPr>
          <w:b/>
          <w:bCs/>
        </w:rPr>
        <w:t xml:space="preserve">iveness </w:t>
      </w:r>
      <w:r w:rsidRPr="00CB04C8">
        <w:t xml:space="preserve">will be measured by assessing to what extent the </w:t>
      </w:r>
      <w:r>
        <w:t xml:space="preserve">CFM is capable of providing each user with a response and details of outcomes and decisions made/actions taken as a result of their communication </w:t>
      </w:r>
      <w:r w:rsidRPr="00CB04C8">
        <w:t>(disaggregated by case type</w:t>
      </w:r>
      <w:r>
        <w:t xml:space="preserve">, </w:t>
      </w:r>
      <w:proofErr w:type="gramStart"/>
      <w:r>
        <w:t>i.e.</w:t>
      </w:r>
      <w:proofErr w:type="gramEnd"/>
      <w:r>
        <w:t xml:space="preserve"> category of communication</w:t>
      </w:r>
      <w:r w:rsidRPr="00CB04C8">
        <w:t>)</w:t>
      </w:r>
      <w:r>
        <w:t>.</w:t>
      </w:r>
    </w:p>
    <w:p w14:paraId="74D8656E" w14:textId="77777777" w:rsidR="003D58CE" w:rsidRPr="00CB04C8" w:rsidRDefault="003D58CE" w:rsidP="003D58CE">
      <w:pPr>
        <w:pStyle w:val="ListParagraph"/>
        <w:widowControl w:val="0"/>
        <w:tabs>
          <w:tab w:val="left" w:pos="1080"/>
        </w:tabs>
        <w:autoSpaceDE w:val="0"/>
        <w:autoSpaceDN w:val="0"/>
        <w:adjustRightInd w:val="0"/>
        <w:spacing w:before="63" w:after="0" w:line="240" w:lineRule="auto"/>
        <w:ind w:left="1080" w:right="123"/>
        <w:jc w:val="both"/>
      </w:pPr>
    </w:p>
    <w:p w14:paraId="2CB82838" w14:textId="77777777" w:rsidR="003D58CE" w:rsidRPr="00CB04C8" w:rsidRDefault="003D58CE" w:rsidP="003D58CE">
      <w:pPr>
        <w:pStyle w:val="ListParagraph"/>
        <w:widowControl w:val="0"/>
        <w:numPr>
          <w:ilvl w:val="0"/>
          <w:numId w:val="37"/>
        </w:numPr>
        <w:tabs>
          <w:tab w:val="left" w:pos="1080"/>
          <w:tab w:val="left" w:pos="1440"/>
        </w:tabs>
        <w:autoSpaceDE w:val="0"/>
        <w:autoSpaceDN w:val="0"/>
        <w:adjustRightInd w:val="0"/>
        <w:spacing w:before="63" w:after="0" w:line="240" w:lineRule="auto"/>
        <w:ind w:left="1440" w:right="123"/>
        <w:jc w:val="both"/>
      </w:pPr>
      <w:r w:rsidRPr="00CB04C8">
        <w:rPr>
          <w:b/>
          <w:bCs/>
        </w:rPr>
        <w:t xml:space="preserve">Effectiveness </w:t>
      </w:r>
      <w:r w:rsidRPr="00CB04C8">
        <w:t xml:space="preserve">will be measured by assessing to what extent the </w:t>
      </w:r>
      <w:r>
        <w:t xml:space="preserve">CFM and its referral to decision makers </w:t>
      </w:r>
      <w:r w:rsidRPr="00CB04C8">
        <w:t xml:space="preserve">are conducive to facilitating </w:t>
      </w:r>
      <w:r>
        <w:t>tangi</w:t>
      </w:r>
      <w:r w:rsidRPr="00CB04C8">
        <w:t>ble</w:t>
      </w:r>
      <w:r>
        <w:t xml:space="preserve"> improvements</w:t>
      </w:r>
      <w:r w:rsidRPr="00CB04C8">
        <w:t xml:space="preserve"> in the </w:t>
      </w:r>
      <w:r>
        <w:t>delivery of GOAL’s response programmes or the conduct of its staff arising from each communication, where necessary.</w:t>
      </w:r>
    </w:p>
    <w:p w14:paraId="2FEBBE8B" w14:textId="77777777" w:rsidR="003D58CE" w:rsidRPr="00CB04C8" w:rsidRDefault="003D58CE" w:rsidP="003D58CE">
      <w:pPr>
        <w:pStyle w:val="ListParagraph"/>
        <w:widowControl w:val="0"/>
        <w:tabs>
          <w:tab w:val="left" w:pos="1080"/>
        </w:tabs>
        <w:autoSpaceDE w:val="0"/>
        <w:autoSpaceDN w:val="0"/>
        <w:adjustRightInd w:val="0"/>
        <w:spacing w:before="63" w:after="0" w:line="240" w:lineRule="auto"/>
        <w:ind w:left="1080" w:right="123"/>
        <w:jc w:val="both"/>
      </w:pPr>
    </w:p>
    <w:p w14:paraId="01F997F1" w14:textId="77777777" w:rsidR="003D58CE" w:rsidRPr="00CB04C8" w:rsidRDefault="003D58CE" w:rsidP="003D58CE">
      <w:pPr>
        <w:pStyle w:val="ListParagraph"/>
        <w:widowControl w:val="0"/>
        <w:numPr>
          <w:ilvl w:val="0"/>
          <w:numId w:val="37"/>
        </w:numPr>
        <w:tabs>
          <w:tab w:val="left" w:pos="1620"/>
        </w:tabs>
        <w:autoSpaceDE w:val="0"/>
        <w:autoSpaceDN w:val="0"/>
        <w:adjustRightInd w:val="0"/>
        <w:spacing w:before="63" w:after="0" w:line="240" w:lineRule="auto"/>
        <w:ind w:left="1440" w:right="123"/>
        <w:jc w:val="both"/>
      </w:pPr>
      <w:r w:rsidRPr="00CB04C8">
        <w:rPr>
          <w:b/>
          <w:bCs/>
        </w:rPr>
        <w:t>Efficiency</w:t>
      </w:r>
      <w:r w:rsidRPr="00CB04C8">
        <w:t> will be measured by assessing how long it takes to close a case (disaggregated by case type</w:t>
      </w:r>
      <w:r>
        <w:t xml:space="preserve">, </w:t>
      </w:r>
      <w:proofErr w:type="gramStart"/>
      <w:r>
        <w:t>i.e.</w:t>
      </w:r>
      <w:proofErr w:type="gramEnd"/>
      <w:r>
        <w:t xml:space="preserve"> category of communication</w:t>
      </w:r>
      <w:r w:rsidRPr="00CB04C8">
        <w:t xml:space="preserve">) and </w:t>
      </w:r>
      <w:r>
        <w:t xml:space="preserve">implement any tangible improvements to </w:t>
      </w:r>
      <w:r w:rsidRPr="00CB04C8">
        <w:t xml:space="preserve">the </w:t>
      </w:r>
      <w:r>
        <w:t>delivery of GOAL’s response programmes or the conduct of its staff arising from each communication, where necessary.</w:t>
      </w:r>
    </w:p>
    <w:p w14:paraId="5F46A9ED" w14:textId="77777777" w:rsidR="003D58CE" w:rsidRPr="00CB04C8" w:rsidRDefault="003D58CE" w:rsidP="003D58CE">
      <w:pPr>
        <w:pStyle w:val="NoSpacing"/>
      </w:pPr>
    </w:p>
    <w:p w14:paraId="34F1DDD7" w14:textId="77777777" w:rsidR="003D58CE" w:rsidRPr="00C95282" w:rsidRDefault="003D58CE" w:rsidP="003D58CE">
      <w:pPr>
        <w:pStyle w:val="ListParagraph"/>
        <w:widowControl w:val="0"/>
        <w:numPr>
          <w:ilvl w:val="0"/>
          <w:numId w:val="31"/>
        </w:numPr>
        <w:tabs>
          <w:tab w:val="left" w:pos="990"/>
        </w:tabs>
        <w:autoSpaceDE w:val="0"/>
        <w:autoSpaceDN w:val="0"/>
        <w:adjustRightInd w:val="0"/>
        <w:spacing w:before="63" w:after="0" w:line="240" w:lineRule="auto"/>
        <w:ind w:right="123"/>
        <w:jc w:val="both"/>
        <w:rPr>
          <w:rFonts w:ascii="Arial" w:hAnsi="Arial"/>
          <w:sz w:val="20"/>
          <w:szCs w:val="20"/>
        </w:rPr>
      </w:pPr>
      <w:r w:rsidRPr="00CB04C8">
        <w:t xml:space="preserve">The consultant will be expected to make recommendations for enhancing, modifying, and strengthening the </w:t>
      </w:r>
      <w:r>
        <w:t>CFM</w:t>
      </w:r>
      <w:r w:rsidRPr="00CB04C8">
        <w:t xml:space="preserve"> as well </w:t>
      </w:r>
      <w:r>
        <w:t xml:space="preserve">as </w:t>
      </w:r>
      <w:r w:rsidRPr="00CB04C8">
        <w:t xml:space="preserve">produce or revise as necessary any </w:t>
      </w:r>
      <w:r>
        <w:t xml:space="preserve">suggestions on improvement to GOAL Syria’s CFM </w:t>
      </w:r>
      <w:r w:rsidRPr="00CB04C8">
        <w:t xml:space="preserve">tools and guidelines. Using the aforementioned evaluation criteria, the consultant will fulfil the following </w:t>
      </w:r>
      <w:proofErr w:type="gramStart"/>
      <w:r w:rsidRPr="00CB04C8">
        <w:t>objectives</w:t>
      </w:r>
      <w:proofErr w:type="gramEnd"/>
    </w:p>
    <w:p w14:paraId="3DD84B6F" w14:textId="77777777" w:rsidR="003D58CE" w:rsidRPr="00CB04C8" w:rsidRDefault="003D58CE" w:rsidP="003D58CE">
      <w:pPr>
        <w:pStyle w:val="ListParagraph"/>
        <w:widowControl w:val="0"/>
        <w:tabs>
          <w:tab w:val="left" w:pos="990"/>
        </w:tabs>
        <w:autoSpaceDE w:val="0"/>
        <w:autoSpaceDN w:val="0"/>
        <w:adjustRightInd w:val="0"/>
        <w:spacing w:before="63" w:after="0" w:line="240" w:lineRule="auto"/>
        <w:ind w:right="123"/>
        <w:jc w:val="both"/>
        <w:rPr>
          <w:rFonts w:ascii="Arial" w:hAnsi="Arial"/>
          <w:sz w:val="20"/>
          <w:szCs w:val="20"/>
        </w:rPr>
      </w:pPr>
    </w:p>
    <w:p w14:paraId="2DD2C25C" w14:textId="77777777" w:rsidR="003D58CE" w:rsidRDefault="003D58CE" w:rsidP="003D58CE">
      <w:pPr>
        <w:numPr>
          <w:ilvl w:val="0"/>
          <w:numId w:val="33"/>
        </w:numPr>
        <w:jc w:val="both"/>
      </w:pPr>
      <w:r w:rsidRPr="00CB04C8">
        <w:t xml:space="preserve">Evaluate GOAL Syria </w:t>
      </w:r>
      <w:r>
        <w:t>CFM</w:t>
      </w:r>
      <w:r w:rsidRPr="00CB04C8">
        <w:t xml:space="preserve"> methodologies, processes, protocols and tools, and redesign, revise and strengthen them based on the evaluation findings.</w:t>
      </w:r>
    </w:p>
    <w:p w14:paraId="0976FF85" w14:textId="77777777" w:rsidR="003D58CE" w:rsidRPr="00CB04C8" w:rsidRDefault="003D58CE" w:rsidP="003D58CE">
      <w:pPr>
        <w:numPr>
          <w:ilvl w:val="0"/>
          <w:numId w:val="33"/>
        </w:numPr>
        <w:jc w:val="both"/>
      </w:pPr>
      <w:r>
        <w:t>Evaluate GOAL Syria CFM channels, see if they are inclusive, accessible, safe, and based on community/user preferences.</w:t>
      </w:r>
    </w:p>
    <w:p w14:paraId="3535385B" w14:textId="77777777" w:rsidR="003D58CE" w:rsidRDefault="003D58CE" w:rsidP="003D58CE">
      <w:pPr>
        <w:numPr>
          <w:ilvl w:val="0"/>
          <w:numId w:val="33"/>
        </w:numPr>
        <w:jc w:val="both"/>
      </w:pPr>
      <w:r w:rsidRPr="00CB04C8">
        <w:t xml:space="preserve">Evaluate the GOAL Syria </w:t>
      </w:r>
      <w:r>
        <w:t>Accountability D</w:t>
      </w:r>
      <w:r w:rsidRPr="00CB04C8">
        <w:t xml:space="preserve">epartment’s management structure, staff roles, and responsibilities; review the </w:t>
      </w:r>
      <w:r>
        <w:t>Accountability Team’s</w:t>
      </w:r>
      <w:r w:rsidRPr="00CB04C8">
        <w:t xml:space="preserve"> skill sets, and make recommendations for improvements.</w:t>
      </w:r>
    </w:p>
    <w:p w14:paraId="55BFC6E3" w14:textId="77777777" w:rsidR="003D58CE" w:rsidRDefault="003D58CE" w:rsidP="003D58CE">
      <w:pPr>
        <w:numPr>
          <w:ilvl w:val="0"/>
          <w:numId w:val="33"/>
        </w:numPr>
        <w:jc w:val="both"/>
      </w:pPr>
      <w:r>
        <w:t>Evaluate the effectiveness and appropriateness of GOAL Syria’s advertisement of the CFM in the community and the awareness of the CFM among community members and programme stakeholders.</w:t>
      </w:r>
    </w:p>
    <w:p w14:paraId="393DC569" w14:textId="77777777" w:rsidR="003D58CE" w:rsidRPr="008E78D2" w:rsidRDefault="003D58CE" w:rsidP="003D58CE">
      <w:pPr>
        <w:numPr>
          <w:ilvl w:val="0"/>
          <w:numId w:val="33"/>
        </w:numPr>
        <w:jc w:val="both"/>
      </w:pPr>
      <w:r w:rsidRPr="008E78D2">
        <w:t xml:space="preserve">Evaluate the system utilised by the CFM Team for sharing cases and communication </w:t>
      </w:r>
      <w:r>
        <w:t>d</w:t>
      </w:r>
      <w:r w:rsidRPr="008E78D2">
        <w:t>etails with relevant decision makers and the Investigation Team (for s</w:t>
      </w:r>
      <w:r>
        <w:t>e</w:t>
      </w:r>
      <w:r w:rsidRPr="008E78D2">
        <w:t>rious complaints) and assess the quality of two-way communication between them.</w:t>
      </w:r>
    </w:p>
    <w:p w14:paraId="11CB29E9" w14:textId="77777777" w:rsidR="003D58CE" w:rsidRPr="00CB04C8" w:rsidRDefault="003D58CE" w:rsidP="003D58CE">
      <w:pPr>
        <w:numPr>
          <w:ilvl w:val="0"/>
          <w:numId w:val="33"/>
        </w:numPr>
        <w:jc w:val="both"/>
      </w:pPr>
      <w:r w:rsidRPr="00CB04C8">
        <w:lastRenderedPageBreak/>
        <w:t xml:space="preserve">Identify capacity building needs among the </w:t>
      </w:r>
      <w:r>
        <w:t xml:space="preserve">Accountability Team </w:t>
      </w:r>
      <w:r w:rsidRPr="00CB04C8">
        <w:t xml:space="preserve">related to the </w:t>
      </w:r>
      <w:r>
        <w:t>communications handling</w:t>
      </w:r>
      <w:r w:rsidRPr="00CB04C8">
        <w:t xml:space="preserve"> process, and address through relevant training delivered in person or remotely. </w:t>
      </w:r>
    </w:p>
    <w:p w14:paraId="3A137E2D" w14:textId="77777777" w:rsidR="003D58CE" w:rsidRPr="007C1BF4" w:rsidRDefault="003D58CE" w:rsidP="003D58CE">
      <w:pPr>
        <w:numPr>
          <w:ilvl w:val="0"/>
          <w:numId w:val="33"/>
        </w:numPr>
        <w:jc w:val="both"/>
      </w:pPr>
      <w:r w:rsidRPr="00CB04C8">
        <w:t>Develop a methodology for routine and ongoing monitoring and analysis of the</w:t>
      </w:r>
      <w:r>
        <w:t xml:space="preserve"> CFM </w:t>
      </w:r>
      <w:r w:rsidRPr="00CB04C8">
        <w:t xml:space="preserve">process’ efficiency and effectiveness, including </w:t>
      </w:r>
      <w:r>
        <w:t>a</w:t>
      </w:r>
      <w:r w:rsidRPr="007C1BF4">
        <w:t>nalysis of trends and patterns of case categories, geographical location, season</w:t>
      </w:r>
      <w:r>
        <w:t>,</w:t>
      </w:r>
      <w:r w:rsidRPr="007C1BF4">
        <w:t xml:space="preserve"> and user profile (</w:t>
      </w:r>
      <w:proofErr w:type="gramStart"/>
      <w:r w:rsidRPr="007C1BF4">
        <w:t>i.e.</w:t>
      </w:r>
      <w:proofErr w:type="gramEnd"/>
      <w:r w:rsidRPr="007C1BF4">
        <w:t xml:space="preserve"> age, gender, background).   </w:t>
      </w:r>
    </w:p>
    <w:p w14:paraId="18DC5679" w14:textId="77777777" w:rsidR="003D58CE" w:rsidRDefault="003D58CE" w:rsidP="003D58CE">
      <w:pPr>
        <w:numPr>
          <w:ilvl w:val="0"/>
          <w:numId w:val="33"/>
        </w:numPr>
        <w:jc w:val="both"/>
      </w:pPr>
      <w:r w:rsidRPr="00CB04C8">
        <w:t xml:space="preserve">Consult with GOAL Syria MIS team </w:t>
      </w:r>
      <w:r>
        <w:t xml:space="preserve">on the </w:t>
      </w:r>
      <w:r w:rsidRPr="00CB04C8">
        <w:t xml:space="preserve">design </w:t>
      </w:r>
      <w:r>
        <w:t>of the CFM’s</w:t>
      </w:r>
      <w:r w:rsidRPr="00CB04C8">
        <w:t xml:space="preserve"> information management system </w:t>
      </w:r>
      <w:r>
        <w:t>and any recommendations for changes or improvements.</w:t>
      </w:r>
    </w:p>
    <w:p w14:paraId="57EE166E" w14:textId="77777777" w:rsidR="003D58CE" w:rsidRPr="008030CE" w:rsidRDefault="003D58CE" w:rsidP="003D58CE">
      <w:pPr>
        <w:numPr>
          <w:ilvl w:val="0"/>
          <w:numId w:val="33"/>
        </w:numPr>
        <w:jc w:val="both"/>
      </w:pPr>
      <w:r>
        <w:t>Identify any risks associated with the CFM’s current design as well as any subsequent risks associated with the issues identified and evaluated above. This would include risks of not implementing the recommendations of this assessment, risks of implementing the recommendations, and other associated risks.</w:t>
      </w:r>
    </w:p>
    <w:p w14:paraId="63DF55D2" w14:textId="77777777" w:rsidR="003D58CE" w:rsidRPr="00C95282" w:rsidRDefault="003D58CE" w:rsidP="003D58CE">
      <w:pPr>
        <w:pStyle w:val="Heading1"/>
        <w:rPr>
          <w:color w:val="00B050"/>
        </w:rPr>
      </w:pPr>
      <w:r w:rsidRPr="00C95282">
        <w:rPr>
          <w:color w:val="00B050"/>
          <w:spacing w:val="-1"/>
        </w:rPr>
        <w:t>S</w:t>
      </w:r>
      <w:r w:rsidRPr="00C95282">
        <w:rPr>
          <w:color w:val="00B050"/>
        </w:rPr>
        <w:t>co</w:t>
      </w:r>
      <w:r w:rsidRPr="00C95282">
        <w:rPr>
          <w:color w:val="00B050"/>
          <w:spacing w:val="3"/>
        </w:rPr>
        <w:t>p</w:t>
      </w:r>
      <w:r w:rsidRPr="00C95282">
        <w:rPr>
          <w:color w:val="00B050"/>
        </w:rPr>
        <w:t>e</w:t>
      </w:r>
      <w:r w:rsidRPr="00C95282">
        <w:rPr>
          <w:color w:val="00B050"/>
          <w:spacing w:val="-6"/>
        </w:rPr>
        <w:t xml:space="preserve"> </w:t>
      </w:r>
      <w:r w:rsidRPr="00C95282">
        <w:rPr>
          <w:color w:val="00B050"/>
        </w:rPr>
        <w:t>of</w:t>
      </w:r>
      <w:r w:rsidRPr="00C95282">
        <w:rPr>
          <w:color w:val="00B050"/>
          <w:spacing w:val="-1"/>
        </w:rPr>
        <w:t xml:space="preserve"> </w:t>
      </w:r>
      <w:r w:rsidRPr="00C95282">
        <w:rPr>
          <w:color w:val="00B050"/>
          <w:spacing w:val="1"/>
        </w:rPr>
        <w:t>W</w:t>
      </w:r>
      <w:r w:rsidRPr="00C95282">
        <w:rPr>
          <w:color w:val="00B050"/>
        </w:rPr>
        <w:t>o</w:t>
      </w:r>
      <w:r w:rsidRPr="00C95282">
        <w:rPr>
          <w:color w:val="00B050"/>
          <w:spacing w:val="-1"/>
        </w:rPr>
        <w:t>r</w:t>
      </w:r>
      <w:r w:rsidRPr="00C95282">
        <w:rPr>
          <w:color w:val="00B050"/>
        </w:rPr>
        <w:t>k</w:t>
      </w:r>
    </w:p>
    <w:p w14:paraId="09EC4DA8" w14:textId="77777777" w:rsidR="003D58CE" w:rsidRPr="00C377A3" w:rsidRDefault="003D58CE" w:rsidP="003D58CE">
      <w:pPr>
        <w:pStyle w:val="ListParagraph"/>
        <w:widowControl w:val="0"/>
        <w:numPr>
          <w:ilvl w:val="0"/>
          <w:numId w:val="38"/>
        </w:numPr>
        <w:tabs>
          <w:tab w:val="left" w:pos="990"/>
        </w:tabs>
        <w:autoSpaceDE w:val="0"/>
        <w:autoSpaceDN w:val="0"/>
        <w:adjustRightInd w:val="0"/>
        <w:spacing w:before="63" w:after="0" w:line="240" w:lineRule="auto"/>
        <w:ind w:right="123"/>
        <w:jc w:val="both"/>
        <w:rPr>
          <w:rFonts w:ascii="Arial" w:hAnsi="Arial"/>
          <w:sz w:val="20"/>
          <w:szCs w:val="20"/>
        </w:rPr>
      </w:pPr>
      <w:r w:rsidRPr="00CB04C8">
        <w:t xml:space="preserve">The consultant will conduct a thorough evaluation of GOAL Syria’s </w:t>
      </w:r>
      <w:r>
        <w:t>CFM</w:t>
      </w:r>
      <w:r w:rsidRPr="00CB04C8">
        <w:t xml:space="preserve"> procedure and process to complete its objectives. This will include but not necessarily be limited to:</w:t>
      </w:r>
    </w:p>
    <w:p w14:paraId="496BDCE1" w14:textId="77777777" w:rsidR="003D58CE" w:rsidRPr="00C377A3" w:rsidRDefault="003D58CE" w:rsidP="003D58CE">
      <w:pPr>
        <w:pStyle w:val="ListParagraph"/>
        <w:widowControl w:val="0"/>
        <w:numPr>
          <w:ilvl w:val="1"/>
          <w:numId w:val="38"/>
        </w:numPr>
        <w:tabs>
          <w:tab w:val="left" w:pos="990"/>
        </w:tabs>
        <w:autoSpaceDE w:val="0"/>
        <w:autoSpaceDN w:val="0"/>
        <w:adjustRightInd w:val="0"/>
        <w:spacing w:before="63" w:after="0" w:line="240" w:lineRule="auto"/>
        <w:ind w:right="123"/>
        <w:jc w:val="both"/>
        <w:rPr>
          <w:rFonts w:ascii="Arial" w:hAnsi="Arial"/>
          <w:sz w:val="20"/>
          <w:szCs w:val="20"/>
        </w:rPr>
      </w:pPr>
      <w:r w:rsidRPr="00C377A3">
        <w:t>Conduct a desk review of all GOAL Syria CFM-related materials, guidelines, and SOPs, to better understand the CFM process and the working of the mechanism. Initial consultations with the Accountability Coordinator and Field Accountability Coordinator may form part of this step.</w:t>
      </w:r>
    </w:p>
    <w:p w14:paraId="4A057C14" w14:textId="77777777" w:rsidR="003D58CE" w:rsidRPr="00D73416" w:rsidRDefault="003D58CE" w:rsidP="003D58CE">
      <w:pPr>
        <w:pStyle w:val="ListParagraph"/>
        <w:widowControl w:val="0"/>
        <w:tabs>
          <w:tab w:val="left" w:pos="990"/>
        </w:tabs>
        <w:autoSpaceDE w:val="0"/>
        <w:autoSpaceDN w:val="0"/>
        <w:adjustRightInd w:val="0"/>
        <w:spacing w:before="63" w:after="0" w:line="240" w:lineRule="auto"/>
        <w:ind w:left="1440" w:right="123"/>
        <w:jc w:val="both"/>
        <w:rPr>
          <w:rFonts w:ascii="Arial" w:hAnsi="Arial"/>
          <w:sz w:val="20"/>
          <w:szCs w:val="20"/>
        </w:rPr>
      </w:pPr>
    </w:p>
    <w:p w14:paraId="4F75EB06" w14:textId="77777777" w:rsidR="003D58CE" w:rsidRPr="00D73416" w:rsidRDefault="003D58CE" w:rsidP="003D58CE">
      <w:pPr>
        <w:pStyle w:val="ListParagraph"/>
        <w:widowControl w:val="0"/>
        <w:numPr>
          <w:ilvl w:val="1"/>
          <w:numId w:val="38"/>
        </w:numPr>
        <w:tabs>
          <w:tab w:val="left" w:pos="990"/>
        </w:tabs>
        <w:autoSpaceDE w:val="0"/>
        <w:autoSpaceDN w:val="0"/>
        <w:adjustRightInd w:val="0"/>
        <w:spacing w:before="63" w:after="0" w:line="240" w:lineRule="auto"/>
        <w:ind w:right="123"/>
        <w:jc w:val="both"/>
        <w:rPr>
          <w:rFonts w:ascii="Arial" w:hAnsi="Arial"/>
          <w:sz w:val="20"/>
          <w:szCs w:val="20"/>
        </w:rPr>
      </w:pPr>
      <w:r w:rsidRPr="00C377A3">
        <w:t>Conduct an analysis of GOAL Syria community feedback trends with the aim of observing and understanding the impact of efforts taken by the CFM Team. The analysis may cover:</w:t>
      </w:r>
    </w:p>
    <w:p w14:paraId="79C62443" w14:textId="77777777" w:rsidR="003D58CE" w:rsidRPr="00D73416" w:rsidRDefault="003D58CE" w:rsidP="003D58CE">
      <w:pPr>
        <w:pStyle w:val="ListParagraph"/>
        <w:widowControl w:val="0"/>
        <w:numPr>
          <w:ilvl w:val="2"/>
          <w:numId w:val="38"/>
        </w:numPr>
        <w:tabs>
          <w:tab w:val="left" w:pos="990"/>
        </w:tabs>
        <w:autoSpaceDE w:val="0"/>
        <w:autoSpaceDN w:val="0"/>
        <w:adjustRightInd w:val="0"/>
        <w:spacing w:before="63" w:after="0" w:line="240" w:lineRule="auto"/>
        <w:ind w:right="123"/>
        <w:jc w:val="both"/>
        <w:rPr>
          <w:rFonts w:ascii="Arial" w:hAnsi="Arial"/>
          <w:sz w:val="20"/>
          <w:szCs w:val="20"/>
        </w:rPr>
      </w:pPr>
      <w:r w:rsidRPr="00D73416">
        <w:t xml:space="preserve">Examine the pattern of communication categories. </w:t>
      </w:r>
    </w:p>
    <w:p w14:paraId="416A0B70" w14:textId="77777777" w:rsidR="003D58CE" w:rsidRPr="00D73416" w:rsidRDefault="003D58CE" w:rsidP="003D58CE">
      <w:pPr>
        <w:pStyle w:val="ListParagraph"/>
        <w:widowControl w:val="0"/>
        <w:numPr>
          <w:ilvl w:val="2"/>
          <w:numId w:val="38"/>
        </w:numPr>
        <w:tabs>
          <w:tab w:val="left" w:pos="990"/>
        </w:tabs>
        <w:autoSpaceDE w:val="0"/>
        <w:autoSpaceDN w:val="0"/>
        <w:adjustRightInd w:val="0"/>
        <w:spacing w:before="63" w:after="0" w:line="240" w:lineRule="auto"/>
        <w:ind w:right="123"/>
        <w:jc w:val="both"/>
        <w:rPr>
          <w:rFonts w:ascii="Arial" w:hAnsi="Arial"/>
          <w:sz w:val="20"/>
          <w:szCs w:val="20"/>
        </w:rPr>
      </w:pPr>
      <w:r w:rsidRPr="00D73416">
        <w:t>Review the changes in trends in specific geographical areas, or thematic categories that indicate patterns.</w:t>
      </w:r>
    </w:p>
    <w:p w14:paraId="1C458D26" w14:textId="77777777" w:rsidR="003D58CE" w:rsidRPr="00D73416" w:rsidRDefault="003D58CE" w:rsidP="003D58CE">
      <w:pPr>
        <w:pStyle w:val="ListParagraph"/>
        <w:widowControl w:val="0"/>
        <w:numPr>
          <w:ilvl w:val="2"/>
          <w:numId w:val="38"/>
        </w:numPr>
        <w:tabs>
          <w:tab w:val="left" w:pos="990"/>
        </w:tabs>
        <w:autoSpaceDE w:val="0"/>
        <w:autoSpaceDN w:val="0"/>
        <w:adjustRightInd w:val="0"/>
        <w:spacing w:before="63" w:after="0" w:line="240" w:lineRule="auto"/>
        <w:ind w:right="123"/>
        <w:jc w:val="both"/>
        <w:rPr>
          <w:rFonts w:ascii="Arial" w:hAnsi="Arial"/>
          <w:sz w:val="20"/>
          <w:szCs w:val="20"/>
        </w:rPr>
      </w:pPr>
      <w:r w:rsidRPr="00D73416">
        <w:t>Understand the trends of actions or changes implemented because of CFM communications.</w:t>
      </w:r>
    </w:p>
    <w:p w14:paraId="3344ACE4" w14:textId="77777777" w:rsidR="003D58CE" w:rsidRPr="00D73416" w:rsidRDefault="003D58CE" w:rsidP="003D58CE">
      <w:pPr>
        <w:pStyle w:val="ListParagraph"/>
        <w:ind w:left="1440"/>
        <w:jc w:val="both"/>
        <w:rPr>
          <w:b/>
          <w:bCs/>
        </w:rPr>
      </w:pPr>
    </w:p>
    <w:p w14:paraId="6CA9889B" w14:textId="77777777" w:rsidR="003D58CE" w:rsidRPr="00670631" w:rsidRDefault="003D58CE" w:rsidP="003D58CE">
      <w:pPr>
        <w:pStyle w:val="ListParagraph"/>
        <w:numPr>
          <w:ilvl w:val="1"/>
          <w:numId w:val="38"/>
        </w:numPr>
        <w:jc w:val="both"/>
      </w:pPr>
      <w:r w:rsidRPr="00FA719F">
        <w:t xml:space="preserve">Conduct a review of timelines of case referrals, resolutions, and closures. While GOAL Syria monitors timelines for closure of </w:t>
      </w:r>
      <w:r w:rsidRPr="00670631">
        <w:t>cases, the specific factors affecting those timelines are not fully captured and analysed. This review may cover:</w:t>
      </w:r>
    </w:p>
    <w:p w14:paraId="3EEAA416" w14:textId="77777777" w:rsidR="003D58CE" w:rsidRPr="00670631" w:rsidRDefault="003D58CE" w:rsidP="003D58CE">
      <w:pPr>
        <w:pStyle w:val="ListParagraph"/>
        <w:numPr>
          <w:ilvl w:val="2"/>
          <w:numId w:val="38"/>
        </w:numPr>
        <w:jc w:val="both"/>
      </w:pPr>
      <w:r w:rsidRPr="00670631">
        <w:t>Examine overall timelines of case closures and case types.</w:t>
      </w:r>
    </w:p>
    <w:p w14:paraId="4AA5AA8C" w14:textId="77777777" w:rsidR="003D58CE" w:rsidRPr="00670631" w:rsidRDefault="003D58CE" w:rsidP="003D58CE">
      <w:pPr>
        <w:pStyle w:val="ListParagraph"/>
        <w:numPr>
          <w:ilvl w:val="2"/>
          <w:numId w:val="38"/>
        </w:numPr>
        <w:jc w:val="both"/>
      </w:pPr>
      <w:r w:rsidRPr="00670631">
        <w:t>Review process and times for referring cases to relevant decision makers.</w:t>
      </w:r>
    </w:p>
    <w:p w14:paraId="508C8C6F" w14:textId="77777777" w:rsidR="003D58CE" w:rsidRPr="00670631" w:rsidRDefault="003D58CE" w:rsidP="003D58CE">
      <w:pPr>
        <w:pStyle w:val="ListParagraph"/>
        <w:numPr>
          <w:ilvl w:val="2"/>
          <w:numId w:val="38"/>
        </w:numPr>
        <w:jc w:val="both"/>
      </w:pPr>
      <w:r w:rsidRPr="00670631">
        <w:t>Analyse times, for responding to users, for follow-up where required, and case closures.</w:t>
      </w:r>
    </w:p>
    <w:p w14:paraId="3AF4546B" w14:textId="77777777" w:rsidR="003D58CE" w:rsidRDefault="003D58CE" w:rsidP="003D58CE">
      <w:pPr>
        <w:pStyle w:val="ListParagraph"/>
        <w:spacing w:after="120" w:line="240" w:lineRule="auto"/>
        <w:jc w:val="both"/>
        <w:textAlignment w:val="baseline"/>
      </w:pPr>
    </w:p>
    <w:p w14:paraId="4A575B65" w14:textId="77777777" w:rsidR="003D58CE" w:rsidRDefault="003D58CE" w:rsidP="003D58CE">
      <w:pPr>
        <w:pStyle w:val="ListParagraph"/>
        <w:numPr>
          <w:ilvl w:val="1"/>
          <w:numId w:val="38"/>
        </w:numPr>
        <w:spacing w:after="120" w:line="240" w:lineRule="auto"/>
        <w:jc w:val="both"/>
        <w:textAlignment w:val="baseline"/>
      </w:pPr>
      <w:r>
        <w:t xml:space="preserve">Conduct analysis of the rate of feedback, suggestions, and complaints to the rate at which changes to GOAL operations take place </w:t>
      </w:r>
      <w:proofErr w:type="gramStart"/>
      <w:r>
        <w:t>as a result of</w:t>
      </w:r>
      <w:proofErr w:type="gramEnd"/>
      <w:r>
        <w:t xml:space="preserve"> that feedback, how quickly it happens, and what effect it has (in terms of future feedback on the same issues).</w:t>
      </w:r>
    </w:p>
    <w:p w14:paraId="145A1952" w14:textId="77777777" w:rsidR="003D58CE" w:rsidRPr="00877B92" w:rsidRDefault="003D58CE" w:rsidP="003D58CE">
      <w:pPr>
        <w:pStyle w:val="ListParagraph"/>
        <w:numPr>
          <w:ilvl w:val="2"/>
          <w:numId w:val="38"/>
        </w:numPr>
        <w:spacing w:after="120" w:line="240" w:lineRule="auto"/>
        <w:jc w:val="both"/>
        <w:textAlignment w:val="baseline"/>
      </w:pPr>
      <w:r>
        <w:t>Use the above to provide input on the development of a CFM Learning Capitalisation System with GOAL Syria’s Learning &amp; Knowledge Manager Coordinator Unit.</w:t>
      </w:r>
    </w:p>
    <w:p w14:paraId="5F8A1A48" w14:textId="77777777" w:rsidR="003D58CE" w:rsidRPr="00CB04C8" w:rsidRDefault="003D58CE" w:rsidP="003D58CE">
      <w:pPr>
        <w:widowControl w:val="0"/>
        <w:autoSpaceDE w:val="0"/>
        <w:autoSpaceDN w:val="0"/>
        <w:adjustRightInd w:val="0"/>
        <w:spacing w:after="0" w:line="240" w:lineRule="auto"/>
        <w:ind w:right="126"/>
        <w:jc w:val="both"/>
      </w:pPr>
    </w:p>
    <w:p w14:paraId="501F1E89" w14:textId="77777777" w:rsidR="003D58CE" w:rsidRDefault="003D58CE" w:rsidP="003D58CE">
      <w:pPr>
        <w:pStyle w:val="ListParagraph"/>
        <w:widowControl w:val="0"/>
        <w:numPr>
          <w:ilvl w:val="1"/>
          <w:numId w:val="38"/>
        </w:numPr>
        <w:autoSpaceDE w:val="0"/>
        <w:autoSpaceDN w:val="0"/>
        <w:adjustRightInd w:val="0"/>
        <w:spacing w:after="0" w:line="240" w:lineRule="auto"/>
        <w:ind w:right="126"/>
        <w:jc w:val="both"/>
      </w:pPr>
      <w:r w:rsidRPr="00670631">
        <w:t xml:space="preserve">Conduct a “fit-for-purpose” appraisal of Accountability Department staffing structure, and roles. </w:t>
      </w:r>
    </w:p>
    <w:p w14:paraId="54E35A91" w14:textId="77777777" w:rsidR="003D58CE" w:rsidRDefault="003D58CE" w:rsidP="003D58CE">
      <w:pPr>
        <w:pStyle w:val="ListParagraph"/>
        <w:widowControl w:val="0"/>
        <w:autoSpaceDE w:val="0"/>
        <w:autoSpaceDN w:val="0"/>
        <w:adjustRightInd w:val="0"/>
        <w:spacing w:after="0" w:line="240" w:lineRule="auto"/>
        <w:ind w:left="1440" w:right="126"/>
        <w:jc w:val="both"/>
      </w:pPr>
    </w:p>
    <w:p w14:paraId="31163CA0" w14:textId="77777777" w:rsidR="003D58CE" w:rsidRDefault="003D58CE" w:rsidP="003D58CE">
      <w:pPr>
        <w:pStyle w:val="ListParagraph"/>
        <w:widowControl w:val="0"/>
        <w:numPr>
          <w:ilvl w:val="1"/>
          <w:numId w:val="38"/>
        </w:numPr>
        <w:autoSpaceDE w:val="0"/>
        <w:autoSpaceDN w:val="0"/>
        <w:adjustRightInd w:val="0"/>
        <w:spacing w:after="0" w:line="240" w:lineRule="auto"/>
        <w:ind w:right="126"/>
        <w:jc w:val="both"/>
      </w:pPr>
      <w:r w:rsidRPr="00670631">
        <w:t xml:space="preserve">Measure the CFM, including its processes, guidelines, and standard procedures, against GOAL’s responsibilities to CFM users regarding their data, protection of their data, and GDPR. </w:t>
      </w:r>
    </w:p>
    <w:p w14:paraId="3D2098B2" w14:textId="77777777" w:rsidR="003D58CE" w:rsidRDefault="003D58CE" w:rsidP="003D58CE">
      <w:pPr>
        <w:pStyle w:val="ListParagraph"/>
      </w:pPr>
    </w:p>
    <w:p w14:paraId="268EC4F3" w14:textId="77777777" w:rsidR="003D58CE" w:rsidRDefault="003D58CE" w:rsidP="003D58CE">
      <w:pPr>
        <w:pStyle w:val="ListParagraph"/>
        <w:widowControl w:val="0"/>
        <w:numPr>
          <w:ilvl w:val="1"/>
          <w:numId w:val="38"/>
        </w:numPr>
        <w:autoSpaceDE w:val="0"/>
        <w:autoSpaceDN w:val="0"/>
        <w:adjustRightInd w:val="0"/>
        <w:spacing w:after="0" w:line="240" w:lineRule="auto"/>
        <w:ind w:right="126"/>
        <w:jc w:val="both"/>
      </w:pPr>
      <w:r w:rsidRPr="00670631">
        <w:t>Identify any capacity building needs among CFM Team staff and provide training.</w:t>
      </w:r>
    </w:p>
    <w:p w14:paraId="4E26616A" w14:textId="77777777" w:rsidR="003D58CE" w:rsidRDefault="003D58CE" w:rsidP="003D58CE">
      <w:pPr>
        <w:pStyle w:val="ListParagraph"/>
      </w:pPr>
    </w:p>
    <w:p w14:paraId="3173EFC2" w14:textId="77777777" w:rsidR="003D58CE" w:rsidRDefault="003D58CE" w:rsidP="003D58CE">
      <w:pPr>
        <w:pStyle w:val="ListParagraph"/>
        <w:widowControl w:val="0"/>
        <w:numPr>
          <w:ilvl w:val="1"/>
          <w:numId w:val="38"/>
        </w:numPr>
        <w:autoSpaceDE w:val="0"/>
        <w:autoSpaceDN w:val="0"/>
        <w:adjustRightInd w:val="0"/>
        <w:spacing w:after="0" w:line="240" w:lineRule="auto"/>
        <w:ind w:right="126"/>
        <w:jc w:val="both"/>
      </w:pPr>
      <w:r w:rsidRPr="006A3082">
        <w:lastRenderedPageBreak/>
        <w:t>Develop a methodology and implementation plan for routine and ongoing monitoring and analysis of the CFM for its continued efficiency and effectiveness.</w:t>
      </w:r>
    </w:p>
    <w:p w14:paraId="47C1AD8F" w14:textId="77777777" w:rsidR="003D58CE" w:rsidRDefault="003D58CE" w:rsidP="003D58CE">
      <w:pPr>
        <w:pStyle w:val="ListParagraph"/>
      </w:pPr>
    </w:p>
    <w:p w14:paraId="6C2C16BF" w14:textId="77777777" w:rsidR="003D58CE" w:rsidRDefault="003D58CE" w:rsidP="003D58CE">
      <w:pPr>
        <w:pStyle w:val="ListParagraph"/>
        <w:widowControl w:val="0"/>
        <w:numPr>
          <w:ilvl w:val="1"/>
          <w:numId w:val="38"/>
        </w:numPr>
        <w:autoSpaceDE w:val="0"/>
        <w:autoSpaceDN w:val="0"/>
        <w:adjustRightInd w:val="0"/>
        <w:spacing w:after="0" w:line="240" w:lineRule="auto"/>
        <w:ind w:right="126"/>
        <w:jc w:val="both"/>
      </w:pPr>
      <w:r w:rsidRPr="006A3082">
        <w:t>Examine CFM system, including process for referrals and responses and ensure they facilitate the following:</w:t>
      </w:r>
    </w:p>
    <w:p w14:paraId="72718862" w14:textId="77777777" w:rsidR="003D58CE" w:rsidRDefault="003D58CE" w:rsidP="003D58CE">
      <w:pPr>
        <w:pStyle w:val="ListParagraph"/>
      </w:pPr>
    </w:p>
    <w:p w14:paraId="088A0021" w14:textId="77777777" w:rsidR="003D58CE" w:rsidRDefault="003D58CE" w:rsidP="003D58CE">
      <w:pPr>
        <w:pStyle w:val="ListParagraph"/>
        <w:widowControl w:val="0"/>
        <w:numPr>
          <w:ilvl w:val="2"/>
          <w:numId w:val="38"/>
        </w:numPr>
        <w:autoSpaceDE w:val="0"/>
        <w:autoSpaceDN w:val="0"/>
        <w:adjustRightInd w:val="0"/>
        <w:spacing w:after="0" w:line="240" w:lineRule="auto"/>
        <w:ind w:right="126"/>
        <w:jc w:val="both"/>
      </w:pPr>
      <w:r w:rsidRPr="006A3082">
        <w:t>Evidence a timely and impartial institutional response.</w:t>
      </w:r>
    </w:p>
    <w:p w14:paraId="3133B473" w14:textId="77777777" w:rsidR="003D58CE" w:rsidRDefault="003D58CE" w:rsidP="003D58CE">
      <w:pPr>
        <w:pStyle w:val="ListParagraph"/>
        <w:widowControl w:val="0"/>
        <w:numPr>
          <w:ilvl w:val="2"/>
          <w:numId w:val="38"/>
        </w:numPr>
        <w:autoSpaceDE w:val="0"/>
        <w:autoSpaceDN w:val="0"/>
        <w:adjustRightInd w:val="0"/>
        <w:spacing w:after="0" w:line="240" w:lineRule="auto"/>
        <w:ind w:right="126"/>
        <w:jc w:val="both"/>
      </w:pPr>
      <w:r>
        <w:t>Provide details to relevant decision makers in a timely and systematic way.</w:t>
      </w:r>
    </w:p>
    <w:p w14:paraId="279E7E0A" w14:textId="77777777" w:rsidR="003D58CE" w:rsidRDefault="003D58CE" w:rsidP="003D58CE">
      <w:pPr>
        <w:pStyle w:val="ListParagraph"/>
        <w:widowControl w:val="0"/>
        <w:numPr>
          <w:ilvl w:val="2"/>
          <w:numId w:val="38"/>
        </w:numPr>
        <w:autoSpaceDE w:val="0"/>
        <w:autoSpaceDN w:val="0"/>
        <w:adjustRightInd w:val="0"/>
        <w:spacing w:after="0" w:line="240" w:lineRule="auto"/>
        <w:ind w:right="126"/>
        <w:jc w:val="both"/>
      </w:pPr>
      <w:r w:rsidRPr="006A3082">
        <w:t xml:space="preserve">Accurately document the actions taken, both by the CFM Team and decision makers. </w:t>
      </w:r>
    </w:p>
    <w:p w14:paraId="06560C72" w14:textId="77777777" w:rsidR="003D58CE" w:rsidRDefault="003D58CE" w:rsidP="003D58CE">
      <w:pPr>
        <w:pStyle w:val="ListParagraph"/>
        <w:widowControl w:val="0"/>
        <w:numPr>
          <w:ilvl w:val="2"/>
          <w:numId w:val="38"/>
        </w:numPr>
        <w:autoSpaceDE w:val="0"/>
        <w:autoSpaceDN w:val="0"/>
        <w:adjustRightInd w:val="0"/>
        <w:spacing w:after="0" w:line="240" w:lineRule="auto"/>
        <w:ind w:right="126"/>
        <w:jc w:val="both"/>
      </w:pPr>
      <w:r w:rsidRPr="006A3082">
        <w:t xml:space="preserve">Provide decision-makers with facts needed to decide the matter. </w:t>
      </w:r>
    </w:p>
    <w:p w14:paraId="2E28177B" w14:textId="77777777" w:rsidR="003D58CE" w:rsidRPr="00847FC1" w:rsidRDefault="003D58CE" w:rsidP="003D58CE">
      <w:pPr>
        <w:pStyle w:val="ListParagraph"/>
        <w:widowControl w:val="0"/>
        <w:numPr>
          <w:ilvl w:val="2"/>
          <w:numId w:val="38"/>
        </w:numPr>
        <w:autoSpaceDE w:val="0"/>
        <w:autoSpaceDN w:val="0"/>
        <w:adjustRightInd w:val="0"/>
        <w:spacing w:after="0" w:line="240" w:lineRule="auto"/>
        <w:ind w:right="126"/>
        <w:jc w:val="both"/>
      </w:pPr>
      <w:r w:rsidRPr="00847FC1">
        <w:t>Ensure that users receive a full response and that cases are closed efficiently.</w:t>
      </w:r>
    </w:p>
    <w:p w14:paraId="531987A6" w14:textId="77777777" w:rsidR="003D58CE" w:rsidRDefault="003D58CE" w:rsidP="003D58CE">
      <w:pPr>
        <w:pStyle w:val="ListParagraph"/>
        <w:widowControl w:val="0"/>
        <w:autoSpaceDE w:val="0"/>
        <w:autoSpaceDN w:val="0"/>
        <w:adjustRightInd w:val="0"/>
        <w:spacing w:after="0" w:line="240" w:lineRule="auto"/>
        <w:ind w:left="1440" w:right="126"/>
        <w:jc w:val="both"/>
      </w:pPr>
    </w:p>
    <w:p w14:paraId="1575CD77" w14:textId="77777777" w:rsidR="003D58CE" w:rsidRPr="006A3082" w:rsidRDefault="003D58CE" w:rsidP="003D58CE">
      <w:pPr>
        <w:pStyle w:val="ListParagraph"/>
        <w:widowControl w:val="0"/>
        <w:numPr>
          <w:ilvl w:val="1"/>
          <w:numId w:val="38"/>
        </w:numPr>
        <w:autoSpaceDE w:val="0"/>
        <w:autoSpaceDN w:val="0"/>
        <w:adjustRightInd w:val="0"/>
        <w:spacing w:after="0" w:line="240" w:lineRule="auto"/>
        <w:ind w:right="126"/>
        <w:jc w:val="both"/>
      </w:pPr>
      <w:r w:rsidRPr="006A3082">
        <w:t xml:space="preserve">Interviews with GOAL senior management, Accountability Department staff as well as interviews with users who have interacted with the CFM (ensuring that beneficiaries, non-beneficiaries, and programme stakeholders are included). </w:t>
      </w:r>
    </w:p>
    <w:p w14:paraId="6357FFC2" w14:textId="77777777" w:rsidR="003D58CE" w:rsidRPr="00CB04C8" w:rsidRDefault="003D58CE" w:rsidP="003D58CE">
      <w:pPr>
        <w:widowControl w:val="0"/>
        <w:autoSpaceDE w:val="0"/>
        <w:autoSpaceDN w:val="0"/>
        <w:adjustRightInd w:val="0"/>
        <w:spacing w:before="8" w:after="0" w:line="220" w:lineRule="exact"/>
        <w:ind w:left="624"/>
        <w:jc w:val="both"/>
      </w:pPr>
    </w:p>
    <w:p w14:paraId="41FB91CA" w14:textId="77777777" w:rsidR="003D58CE" w:rsidRPr="00CB04C8" w:rsidRDefault="003D58CE" w:rsidP="003D58CE">
      <w:pPr>
        <w:pStyle w:val="ListParagraph"/>
        <w:widowControl w:val="0"/>
        <w:numPr>
          <w:ilvl w:val="0"/>
          <w:numId w:val="38"/>
        </w:numPr>
        <w:tabs>
          <w:tab w:val="left" w:pos="1080"/>
          <w:tab w:val="left" w:pos="1170"/>
        </w:tabs>
        <w:autoSpaceDE w:val="0"/>
        <w:autoSpaceDN w:val="0"/>
        <w:adjustRightInd w:val="0"/>
        <w:spacing w:before="63" w:after="0" w:line="240" w:lineRule="auto"/>
        <w:ind w:left="1080" w:right="123"/>
        <w:jc w:val="both"/>
      </w:pPr>
      <w:r w:rsidRPr="00CB04C8">
        <w:t>The consultant will utili</w:t>
      </w:r>
      <w:r>
        <w:t>s</w:t>
      </w:r>
      <w:r w:rsidRPr="00CB04C8">
        <w:t xml:space="preserve">e a conflict sensitive approach when evaluating the </w:t>
      </w:r>
      <w:r>
        <w:t>CFM</w:t>
      </w:r>
      <w:r w:rsidRPr="00CB04C8">
        <w:t xml:space="preserve">. Specifically, the consultant will assess to what extent the GOAL Syria </w:t>
      </w:r>
      <w:r>
        <w:t>CFM</w:t>
      </w:r>
      <w:r w:rsidRPr="00CB04C8">
        <w:t xml:space="preserve"> is appropriate for the context </w:t>
      </w:r>
      <w:r>
        <w:t xml:space="preserve">in which </w:t>
      </w:r>
      <w:proofErr w:type="gramStart"/>
      <w:r>
        <w:t xml:space="preserve">it </w:t>
      </w:r>
      <w:r w:rsidRPr="00CB04C8">
        <w:t xml:space="preserve"> operates</w:t>
      </w:r>
      <w:proofErr w:type="gramEnd"/>
      <w:r w:rsidRPr="00CB04C8">
        <w:t xml:space="preserve"> and </w:t>
      </w:r>
      <w:r>
        <w:t>ensure it does not</w:t>
      </w:r>
      <w:r w:rsidRPr="00CB04C8">
        <w:t xml:space="preserve"> increase the risk of conflict between GOAL staff  and/or GOAL staff and external stakeholders. </w:t>
      </w:r>
    </w:p>
    <w:p w14:paraId="6B14C3D4" w14:textId="77777777" w:rsidR="003D58CE" w:rsidRPr="00CB04C8" w:rsidRDefault="003D58CE" w:rsidP="003D58CE">
      <w:pPr>
        <w:widowControl w:val="0"/>
        <w:autoSpaceDE w:val="0"/>
        <w:autoSpaceDN w:val="0"/>
        <w:adjustRightInd w:val="0"/>
        <w:spacing w:before="63" w:after="0" w:line="240" w:lineRule="auto"/>
        <w:ind w:left="720" w:right="123"/>
        <w:jc w:val="both"/>
      </w:pPr>
    </w:p>
    <w:p w14:paraId="16A986DE" w14:textId="77777777" w:rsidR="003D58CE" w:rsidRPr="00CB04C8" w:rsidRDefault="003D58CE" w:rsidP="003D58CE">
      <w:pPr>
        <w:widowControl w:val="0"/>
        <w:numPr>
          <w:ilvl w:val="0"/>
          <w:numId w:val="38"/>
        </w:numPr>
        <w:autoSpaceDE w:val="0"/>
        <w:autoSpaceDN w:val="0"/>
        <w:adjustRightInd w:val="0"/>
        <w:spacing w:before="63" w:after="0" w:line="240" w:lineRule="auto"/>
        <w:ind w:left="1080" w:right="123"/>
        <w:jc w:val="both"/>
      </w:pPr>
      <w:r w:rsidRPr="00CB04C8">
        <w:t>The consultant must take into consideration USAID/</w:t>
      </w:r>
      <w:r>
        <w:t>BHA</w:t>
      </w:r>
      <w:r w:rsidRPr="00CB04C8">
        <w:t xml:space="preserve">, </w:t>
      </w:r>
      <w:r>
        <w:t xml:space="preserve">OCHA, </w:t>
      </w:r>
      <w:r w:rsidRPr="00CB04C8">
        <w:t>ECHO</w:t>
      </w:r>
      <w:r>
        <w:t>,</w:t>
      </w:r>
      <w:r w:rsidRPr="00CB04C8">
        <w:t xml:space="preserve"> and </w:t>
      </w:r>
      <w:r>
        <w:t>FCDO</w:t>
      </w:r>
      <w:r w:rsidRPr="00CB04C8">
        <w:t xml:space="preserve"> </w:t>
      </w:r>
      <w:r>
        <w:t>community feedback</w:t>
      </w:r>
      <w:r w:rsidRPr="00CB04C8">
        <w:t xml:space="preserve"> requirements</w:t>
      </w:r>
      <w:r>
        <w:t>, including reporting requirements</w:t>
      </w:r>
      <w:r w:rsidRPr="00CB04C8">
        <w:t xml:space="preserve">. It is </w:t>
      </w:r>
      <w:r>
        <w:t>highly desirable</w:t>
      </w:r>
      <w:r w:rsidRPr="00CB04C8">
        <w:t xml:space="preserve"> that the successful firm have in-depth knowledge of the requirements for the</w:t>
      </w:r>
      <w:r>
        <w:t>se</w:t>
      </w:r>
      <w:r w:rsidRPr="00CB04C8">
        <w:t xml:space="preserve"> donors and have proven experience in conducting critical appraisals of</w:t>
      </w:r>
      <w:r>
        <w:t xml:space="preserve"> CFM</w:t>
      </w:r>
      <w:r w:rsidRPr="00CB04C8">
        <w:t xml:space="preserve"> processes in humanitarian contexts preferably in the Middle East.   </w:t>
      </w:r>
    </w:p>
    <w:p w14:paraId="00A7A707" w14:textId="77777777" w:rsidR="003D58CE" w:rsidRPr="00024EB8" w:rsidRDefault="003D58CE" w:rsidP="003D58CE">
      <w:pPr>
        <w:pStyle w:val="Heading1"/>
        <w:rPr>
          <w:color w:val="00B050"/>
        </w:rPr>
      </w:pPr>
      <w:r w:rsidRPr="00024EB8">
        <w:rPr>
          <w:color w:val="00B050"/>
        </w:rPr>
        <w:t>Deliverables</w:t>
      </w:r>
    </w:p>
    <w:p w14:paraId="3ABF69BF" w14:textId="77777777" w:rsidR="003D58CE" w:rsidRPr="008A6E7E" w:rsidRDefault="003D58CE" w:rsidP="003D58CE">
      <w:pPr>
        <w:widowControl w:val="0"/>
        <w:numPr>
          <w:ilvl w:val="0"/>
          <w:numId w:val="39"/>
        </w:numPr>
        <w:autoSpaceDE w:val="0"/>
        <w:autoSpaceDN w:val="0"/>
        <w:adjustRightInd w:val="0"/>
        <w:spacing w:before="63" w:after="0" w:line="240" w:lineRule="auto"/>
        <w:ind w:right="123"/>
        <w:jc w:val="both"/>
        <w:rPr>
          <w:rFonts w:cs="Calibri"/>
        </w:rPr>
      </w:pPr>
      <w:r w:rsidRPr="008A6E7E">
        <w:t>Th</w:t>
      </w:r>
      <w:r w:rsidRPr="008A6E7E">
        <w:rPr>
          <w:rFonts w:cs="Calibri"/>
        </w:rPr>
        <w:t>e following deliverables are to be submitted to GOAL Syria:</w:t>
      </w:r>
    </w:p>
    <w:p w14:paraId="5C4892B0" w14:textId="77777777" w:rsidR="003D58CE" w:rsidRPr="00CB04C8" w:rsidRDefault="003D58CE" w:rsidP="003D58CE">
      <w:pPr>
        <w:widowControl w:val="0"/>
        <w:autoSpaceDE w:val="0"/>
        <w:autoSpaceDN w:val="0"/>
        <w:adjustRightInd w:val="0"/>
        <w:spacing w:before="63" w:after="0" w:line="240" w:lineRule="auto"/>
        <w:ind w:left="720"/>
        <w:jc w:val="both"/>
        <w:rPr>
          <w:rFonts w:cs="Calibri"/>
        </w:rPr>
      </w:pPr>
    </w:p>
    <w:p w14:paraId="6730481F" w14:textId="77777777" w:rsidR="003D58CE" w:rsidRPr="00CB04C8" w:rsidRDefault="003D58CE" w:rsidP="003D58CE">
      <w:pPr>
        <w:pStyle w:val="ListParagraph"/>
        <w:numPr>
          <w:ilvl w:val="1"/>
          <w:numId w:val="39"/>
        </w:numPr>
        <w:spacing w:after="0" w:line="240" w:lineRule="auto"/>
        <w:ind w:left="1800"/>
        <w:jc w:val="both"/>
      </w:pPr>
      <w:r w:rsidRPr="00CB04C8">
        <w:t>Evaluation work plan</w:t>
      </w:r>
      <w:r>
        <w:t>.</w:t>
      </w:r>
    </w:p>
    <w:p w14:paraId="424BB377" w14:textId="77777777" w:rsidR="003D58CE" w:rsidRPr="00CB04C8" w:rsidRDefault="003D58CE" w:rsidP="003D58CE">
      <w:pPr>
        <w:pStyle w:val="ListParagraph"/>
        <w:spacing w:after="0" w:line="240" w:lineRule="auto"/>
        <w:ind w:left="1800"/>
        <w:jc w:val="both"/>
      </w:pPr>
    </w:p>
    <w:p w14:paraId="6D30ACC7" w14:textId="77777777" w:rsidR="003D58CE" w:rsidRPr="00CB04C8" w:rsidRDefault="003D58CE" w:rsidP="003D58CE">
      <w:pPr>
        <w:pStyle w:val="ListParagraph"/>
        <w:numPr>
          <w:ilvl w:val="1"/>
          <w:numId w:val="39"/>
        </w:numPr>
        <w:spacing w:after="0" w:line="240" w:lineRule="auto"/>
        <w:ind w:left="1800"/>
        <w:jc w:val="both"/>
      </w:pPr>
      <w:r w:rsidRPr="00CB04C8">
        <w:t>Evaluation methodology plan</w:t>
      </w:r>
      <w:r>
        <w:t>.</w:t>
      </w:r>
    </w:p>
    <w:p w14:paraId="7F61323E" w14:textId="77777777" w:rsidR="003D58CE" w:rsidRPr="00CB04C8" w:rsidRDefault="003D58CE" w:rsidP="003D58CE">
      <w:pPr>
        <w:pStyle w:val="ListParagraph"/>
        <w:spacing w:after="0" w:line="240" w:lineRule="auto"/>
        <w:ind w:left="1800"/>
        <w:jc w:val="both"/>
      </w:pPr>
    </w:p>
    <w:p w14:paraId="4ED180B7" w14:textId="77777777" w:rsidR="003D58CE" w:rsidRPr="00CB04C8" w:rsidRDefault="003D58CE" w:rsidP="003D58CE">
      <w:pPr>
        <w:pStyle w:val="ListParagraph"/>
        <w:numPr>
          <w:ilvl w:val="1"/>
          <w:numId w:val="39"/>
        </w:numPr>
        <w:spacing w:after="0" w:line="240" w:lineRule="auto"/>
        <w:ind w:left="1800"/>
        <w:jc w:val="both"/>
      </w:pPr>
      <w:r w:rsidRPr="00CB04C8">
        <w:t>Key informant questionnaires, observation checklists</w:t>
      </w:r>
      <w:r>
        <w:t>,</w:t>
      </w:r>
      <w:r w:rsidRPr="00CB04C8">
        <w:t xml:space="preserve"> and staff capacity assessment tools</w:t>
      </w:r>
      <w:r>
        <w:t>.</w:t>
      </w:r>
    </w:p>
    <w:p w14:paraId="5643C0A0" w14:textId="77777777" w:rsidR="003D58CE" w:rsidRPr="00CB04C8" w:rsidRDefault="003D58CE" w:rsidP="003D58CE">
      <w:pPr>
        <w:pStyle w:val="ListParagraph"/>
        <w:spacing w:after="0" w:line="240" w:lineRule="auto"/>
        <w:ind w:left="1800"/>
        <w:jc w:val="both"/>
      </w:pPr>
    </w:p>
    <w:p w14:paraId="0041934B" w14:textId="77777777" w:rsidR="003D58CE" w:rsidRPr="00CB04C8" w:rsidRDefault="003D58CE" w:rsidP="003D58CE">
      <w:pPr>
        <w:pStyle w:val="ListParagraph"/>
        <w:numPr>
          <w:ilvl w:val="1"/>
          <w:numId w:val="39"/>
        </w:numPr>
        <w:spacing w:after="0" w:line="240" w:lineRule="auto"/>
        <w:ind w:left="1800"/>
        <w:jc w:val="both"/>
      </w:pPr>
      <w:r w:rsidRPr="00CB04C8">
        <w:t xml:space="preserve">Methodology and implementation plan for routine monitoring and analysis of </w:t>
      </w:r>
      <w:r>
        <w:t>CFM.</w:t>
      </w:r>
    </w:p>
    <w:p w14:paraId="6EBC5D90" w14:textId="77777777" w:rsidR="003D58CE" w:rsidRPr="00CB04C8" w:rsidRDefault="003D58CE" w:rsidP="003D58CE">
      <w:pPr>
        <w:pStyle w:val="ListParagraph"/>
        <w:spacing w:after="0" w:line="240" w:lineRule="auto"/>
        <w:ind w:left="1800"/>
        <w:jc w:val="both"/>
      </w:pPr>
    </w:p>
    <w:p w14:paraId="4B5E5BCB" w14:textId="77777777" w:rsidR="003D58CE" w:rsidRPr="00CB04C8" w:rsidRDefault="003D58CE" w:rsidP="003D58CE">
      <w:pPr>
        <w:pStyle w:val="ListParagraph"/>
        <w:numPr>
          <w:ilvl w:val="1"/>
          <w:numId w:val="39"/>
        </w:numPr>
        <w:spacing w:after="0" w:line="240" w:lineRule="auto"/>
        <w:ind w:left="1800"/>
        <w:jc w:val="both"/>
      </w:pPr>
      <w:r w:rsidRPr="00CB04C8">
        <w:t>Debriefing: Consultant will debrief Country Director, Systems Director, Accountability Coordinator</w:t>
      </w:r>
      <w:r>
        <w:t xml:space="preserve">, </w:t>
      </w:r>
      <w:r w:rsidRPr="00CB04C8">
        <w:t>Senior Programme Quality Coordinator</w:t>
      </w:r>
      <w:r>
        <w:t>, and Global Accountability Advisor</w:t>
      </w:r>
      <w:r w:rsidRPr="00CB04C8">
        <w:t xml:space="preserve"> on their findings, conclusions, and recommendations, using a </w:t>
      </w:r>
      <w:r>
        <w:t>slides-based</w:t>
      </w:r>
      <w:r w:rsidRPr="00CB04C8">
        <w:t xml:space="preserve"> presentation and any briefing materials required. GOAL Syria will provide feedback during the briefing meeting</w:t>
      </w:r>
      <w:r>
        <w:t>.</w:t>
      </w:r>
    </w:p>
    <w:p w14:paraId="7DF453FB" w14:textId="77777777" w:rsidR="003D58CE" w:rsidRPr="00CB04C8" w:rsidRDefault="003D58CE" w:rsidP="003D58CE">
      <w:pPr>
        <w:pStyle w:val="ListParagraph"/>
        <w:spacing w:after="0" w:line="240" w:lineRule="auto"/>
        <w:ind w:left="1800"/>
        <w:jc w:val="both"/>
      </w:pPr>
    </w:p>
    <w:p w14:paraId="2146D133" w14:textId="77777777" w:rsidR="003D58CE" w:rsidRPr="00CB04C8" w:rsidRDefault="003D58CE" w:rsidP="003D58CE">
      <w:pPr>
        <w:pStyle w:val="ListParagraph"/>
        <w:numPr>
          <w:ilvl w:val="1"/>
          <w:numId w:val="39"/>
        </w:numPr>
        <w:spacing w:after="0" w:line="240" w:lineRule="auto"/>
        <w:ind w:left="1800"/>
        <w:jc w:val="both"/>
      </w:pPr>
      <w:r w:rsidRPr="00CB04C8">
        <w:t>Draft Evaluation Report: submit first draft of report to GOAL for review and feedback</w:t>
      </w:r>
      <w:r>
        <w:t>.</w:t>
      </w:r>
    </w:p>
    <w:p w14:paraId="34D465AC" w14:textId="77777777" w:rsidR="003D58CE" w:rsidRPr="00CB04C8" w:rsidRDefault="003D58CE" w:rsidP="003D58CE">
      <w:pPr>
        <w:pStyle w:val="ListParagraph"/>
        <w:spacing w:after="0" w:line="240" w:lineRule="auto"/>
        <w:ind w:left="1800"/>
        <w:jc w:val="both"/>
      </w:pPr>
    </w:p>
    <w:p w14:paraId="534D50A6" w14:textId="77777777" w:rsidR="003D58CE" w:rsidRPr="00CB04C8" w:rsidRDefault="003D58CE" w:rsidP="003D58CE">
      <w:pPr>
        <w:pStyle w:val="ListParagraph"/>
        <w:numPr>
          <w:ilvl w:val="1"/>
          <w:numId w:val="39"/>
        </w:numPr>
        <w:spacing w:after="0" w:line="240" w:lineRule="auto"/>
        <w:ind w:left="1800"/>
        <w:jc w:val="both"/>
      </w:pPr>
      <w:r w:rsidRPr="00CB04C8">
        <w:t>Final Evaluation Report. Soft copy of full report, with all attachments. This must at a minimum contain:</w:t>
      </w:r>
    </w:p>
    <w:p w14:paraId="581BCFFD" w14:textId="77777777" w:rsidR="003D58CE" w:rsidRPr="00CB04C8" w:rsidRDefault="003D58CE" w:rsidP="003D58CE">
      <w:pPr>
        <w:pStyle w:val="ListParagraph"/>
        <w:numPr>
          <w:ilvl w:val="0"/>
          <w:numId w:val="35"/>
        </w:numPr>
        <w:spacing w:after="0" w:line="240" w:lineRule="auto"/>
        <w:jc w:val="both"/>
      </w:pPr>
      <w:r w:rsidRPr="00CB04C8">
        <w:t>Table of contents</w:t>
      </w:r>
    </w:p>
    <w:p w14:paraId="3E06F507" w14:textId="77777777" w:rsidR="003D58CE" w:rsidRPr="00CB04C8" w:rsidRDefault="003D58CE" w:rsidP="003D58CE">
      <w:pPr>
        <w:pStyle w:val="ListParagraph"/>
        <w:numPr>
          <w:ilvl w:val="0"/>
          <w:numId w:val="35"/>
        </w:numPr>
        <w:spacing w:after="0" w:line="240" w:lineRule="auto"/>
        <w:jc w:val="both"/>
      </w:pPr>
      <w:r w:rsidRPr="00CB04C8">
        <w:t>Executive Summary</w:t>
      </w:r>
    </w:p>
    <w:p w14:paraId="2BF2D866" w14:textId="77777777" w:rsidR="003D58CE" w:rsidRPr="00CB04C8" w:rsidRDefault="003D58CE" w:rsidP="003D58CE">
      <w:pPr>
        <w:pStyle w:val="ListParagraph"/>
        <w:numPr>
          <w:ilvl w:val="0"/>
          <w:numId w:val="35"/>
        </w:numPr>
        <w:spacing w:after="0" w:line="240" w:lineRule="auto"/>
        <w:jc w:val="both"/>
      </w:pPr>
      <w:r w:rsidRPr="00CB04C8">
        <w:t>Introduction</w:t>
      </w:r>
    </w:p>
    <w:p w14:paraId="1E648624" w14:textId="77777777" w:rsidR="003D58CE" w:rsidRPr="00CB04C8" w:rsidRDefault="003D58CE" w:rsidP="003D58CE">
      <w:pPr>
        <w:pStyle w:val="ListParagraph"/>
        <w:numPr>
          <w:ilvl w:val="0"/>
          <w:numId w:val="35"/>
        </w:numPr>
        <w:spacing w:after="0" w:line="240" w:lineRule="auto"/>
        <w:jc w:val="both"/>
      </w:pPr>
      <w:r w:rsidRPr="00CB04C8">
        <w:rPr>
          <w:rFonts w:cs="Calibri"/>
        </w:rPr>
        <w:lastRenderedPageBreak/>
        <w:t xml:space="preserve">Objectives </w:t>
      </w:r>
    </w:p>
    <w:p w14:paraId="117AD8B1" w14:textId="77777777" w:rsidR="003D58CE" w:rsidRPr="00CB04C8" w:rsidRDefault="003D58CE" w:rsidP="003D58CE">
      <w:pPr>
        <w:pStyle w:val="ListParagraph"/>
        <w:numPr>
          <w:ilvl w:val="0"/>
          <w:numId w:val="35"/>
        </w:numPr>
        <w:spacing w:after="0" w:line="240" w:lineRule="auto"/>
        <w:jc w:val="both"/>
      </w:pPr>
      <w:r w:rsidRPr="00CB04C8">
        <w:rPr>
          <w:rFonts w:cs="Calibri"/>
        </w:rPr>
        <w:t>Methodology</w:t>
      </w:r>
    </w:p>
    <w:p w14:paraId="30D7A7F6" w14:textId="77777777" w:rsidR="003D58CE" w:rsidRPr="00CB04C8" w:rsidRDefault="003D58CE" w:rsidP="003D58CE">
      <w:pPr>
        <w:pStyle w:val="ListParagraph"/>
        <w:numPr>
          <w:ilvl w:val="0"/>
          <w:numId w:val="35"/>
        </w:numPr>
        <w:spacing w:after="0" w:line="240" w:lineRule="auto"/>
        <w:jc w:val="both"/>
      </w:pPr>
      <w:r w:rsidRPr="00CB04C8">
        <w:rPr>
          <w:rFonts w:cs="Calibri"/>
        </w:rPr>
        <w:t>Process</w:t>
      </w:r>
      <w:r>
        <w:rPr>
          <w:rFonts w:cs="Calibri"/>
        </w:rPr>
        <w:t>:</w:t>
      </w:r>
      <w:r w:rsidRPr="00CB04C8">
        <w:rPr>
          <w:rFonts w:cs="Calibri"/>
        </w:rPr>
        <w:t xml:space="preserve"> how evaluation was conducted, including sampling methodology</w:t>
      </w:r>
    </w:p>
    <w:p w14:paraId="5C5361E8" w14:textId="77777777" w:rsidR="003D58CE" w:rsidRPr="00CB04C8" w:rsidRDefault="003D58CE" w:rsidP="003D58CE">
      <w:pPr>
        <w:pStyle w:val="ListParagraph"/>
        <w:numPr>
          <w:ilvl w:val="0"/>
          <w:numId w:val="35"/>
        </w:numPr>
        <w:spacing w:after="0" w:line="240" w:lineRule="auto"/>
        <w:jc w:val="both"/>
      </w:pPr>
      <w:r w:rsidRPr="00CB04C8">
        <w:rPr>
          <w:rFonts w:cs="Calibri"/>
        </w:rPr>
        <w:t>Findings of review</w:t>
      </w:r>
    </w:p>
    <w:p w14:paraId="05DFDD72" w14:textId="77777777" w:rsidR="003D58CE" w:rsidRPr="00CB04C8" w:rsidRDefault="003D58CE" w:rsidP="003D58CE">
      <w:pPr>
        <w:pStyle w:val="ListParagraph"/>
        <w:numPr>
          <w:ilvl w:val="0"/>
          <w:numId w:val="35"/>
        </w:numPr>
        <w:spacing w:after="0" w:line="240" w:lineRule="auto"/>
        <w:jc w:val="both"/>
      </w:pPr>
      <w:r w:rsidRPr="00CB04C8">
        <w:rPr>
          <w:rFonts w:cs="Calibri"/>
        </w:rPr>
        <w:t xml:space="preserve">Recommendations </w:t>
      </w:r>
    </w:p>
    <w:p w14:paraId="783F21EC" w14:textId="77777777" w:rsidR="003D58CE" w:rsidRPr="00CB04C8" w:rsidRDefault="003D58CE" w:rsidP="003D58CE">
      <w:pPr>
        <w:pStyle w:val="ListParagraph"/>
        <w:numPr>
          <w:ilvl w:val="0"/>
          <w:numId w:val="35"/>
        </w:numPr>
        <w:spacing w:after="0" w:line="240" w:lineRule="auto"/>
        <w:jc w:val="both"/>
      </w:pPr>
      <w:r w:rsidRPr="00CB04C8">
        <w:rPr>
          <w:rFonts w:cs="Calibri"/>
        </w:rPr>
        <w:t>Conclusions</w:t>
      </w:r>
    </w:p>
    <w:p w14:paraId="29054DD3" w14:textId="77777777" w:rsidR="003D58CE" w:rsidRPr="00CB04C8" w:rsidRDefault="003D58CE" w:rsidP="003D58CE">
      <w:pPr>
        <w:pStyle w:val="ListParagraph"/>
        <w:numPr>
          <w:ilvl w:val="0"/>
          <w:numId w:val="35"/>
        </w:numPr>
        <w:spacing w:after="0" w:line="240" w:lineRule="auto"/>
        <w:jc w:val="both"/>
      </w:pPr>
      <w:r w:rsidRPr="00CB04C8">
        <w:rPr>
          <w:rFonts w:cs="Calibri"/>
        </w:rPr>
        <w:t>Reference Annexes</w:t>
      </w:r>
    </w:p>
    <w:p w14:paraId="4B87717E" w14:textId="77777777" w:rsidR="003D58CE" w:rsidRPr="00B116B2" w:rsidRDefault="003D58CE" w:rsidP="003D58CE">
      <w:pPr>
        <w:pStyle w:val="Heading1"/>
        <w:rPr>
          <w:color w:val="00B050"/>
        </w:rPr>
      </w:pPr>
      <w:r w:rsidRPr="00B116B2">
        <w:rPr>
          <w:color w:val="00B050"/>
        </w:rPr>
        <w:t>Timeline</w:t>
      </w:r>
    </w:p>
    <w:p w14:paraId="2619C072" w14:textId="77777777" w:rsidR="003D58CE" w:rsidRPr="008A6E7E" w:rsidRDefault="003D58CE" w:rsidP="003D58CE">
      <w:pPr>
        <w:widowControl w:val="0"/>
        <w:numPr>
          <w:ilvl w:val="0"/>
          <w:numId w:val="40"/>
        </w:numPr>
        <w:autoSpaceDE w:val="0"/>
        <w:autoSpaceDN w:val="0"/>
        <w:adjustRightInd w:val="0"/>
        <w:spacing w:before="63" w:after="0" w:line="240" w:lineRule="auto"/>
        <w:ind w:right="123"/>
        <w:jc w:val="both"/>
      </w:pPr>
      <w:r w:rsidRPr="00CB04C8">
        <w:t>T</w:t>
      </w:r>
      <w:r w:rsidRPr="008A6E7E">
        <w:t xml:space="preserve">he consultancy is scheduled to take place within </w:t>
      </w:r>
      <w:r>
        <w:t xml:space="preserve">a period of 10 weeks with a proposed start-date of February </w:t>
      </w:r>
      <w:proofErr w:type="gramStart"/>
      <w:r>
        <w:t>1</w:t>
      </w:r>
      <w:proofErr w:type="gramEnd"/>
      <w:r w:rsidRPr="008A6E7E">
        <w:t xml:space="preserve"> 2020.  A tentative timeline is indicated but can be revised by the consultant with prior consultation with GOAL Syria management during the inception phase.</w:t>
      </w:r>
    </w:p>
    <w:p w14:paraId="44F8AECE" w14:textId="77777777" w:rsidR="003D58CE" w:rsidRPr="00CB04C8" w:rsidRDefault="003D58CE" w:rsidP="003D58CE">
      <w:pPr>
        <w:widowControl w:val="0"/>
        <w:autoSpaceDE w:val="0"/>
        <w:autoSpaceDN w:val="0"/>
        <w:adjustRightInd w:val="0"/>
        <w:spacing w:before="63" w:after="0" w:line="239" w:lineRule="auto"/>
        <w:ind w:left="572" w:right="122" w:hanging="360"/>
        <w:jc w:val="both"/>
      </w:pPr>
    </w:p>
    <w:tbl>
      <w:tblPr>
        <w:tblW w:w="100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95"/>
        <w:gridCol w:w="2880"/>
      </w:tblGrid>
      <w:tr w:rsidR="003D58CE" w:rsidRPr="00CB04C8" w14:paraId="62BC8EA7" w14:textId="77777777" w:rsidTr="00F3365D">
        <w:trPr>
          <w:trHeight w:val="652"/>
        </w:trPr>
        <w:tc>
          <w:tcPr>
            <w:tcW w:w="7195" w:type="dxa"/>
            <w:shd w:val="clear" w:color="auto" w:fill="auto"/>
            <w:vAlign w:val="center"/>
          </w:tcPr>
          <w:p w14:paraId="1356E310" w14:textId="77777777" w:rsidR="003D58CE" w:rsidRPr="00CB04C8" w:rsidRDefault="003D58CE" w:rsidP="00F3365D">
            <w:pPr>
              <w:rPr>
                <w:rFonts w:cs="Arial"/>
                <w:b/>
              </w:rPr>
            </w:pPr>
            <w:r w:rsidRPr="00CB04C8">
              <w:rPr>
                <w:rFonts w:cs="Arial"/>
                <w:b/>
              </w:rPr>
              <w:t>Activity &amp; Deliverables</w:t>
            </w:r>
          </w:p>
        </w:tc>
        <w:tc>
          <w:tcPr>
            <w:tcW w:w="2880" w:type="dxa"/>
            <w:shd w:val="clear" w:color="auto" w:fill="auto"/>
            <w:vAlign w:val="center"/>
          </w:tcPr>
          <w:p w14:paraId="0751A892" w14:textId="77777777" w:rsidR="003D58CE" w:rsidRPr="00CB04C8" w:rsidRDefault="003D58CE" w:rsidP="00F3365D">
            <w:pPr>
              <w:rPr>
                <w:rFonts w:cs="Arial"/>
                <w:b/>
              </w:rPr>
            </w:pPr>
            <w:r w:rsidRPr="00CB04C8">
              <w:rPr>
                <w:rFonts w:cs="Arial"/>
                <w:b/>
              </w:rPr>
              <w:t>Provisional Deadline</w:t>
            </w:r>
          </w:p>
        </w:tc>
      </w:tr>
      <w:tr w:rsidR="003D58CE" w:rsidRPr="00CB04C8" w14:paraId="6CC974AA" w14:textId="77777777" w:rsidTr="00F3365D">
        <w:trPr>
          <w:trHeight w:val="626"/>
        </w:trPr>
        <w:tc>
          <w:tcPr>
            <w:tcW w:w="7195" w:type="dxa"/>
            <w:shd w:val="clear" w:color="auto" w:fill="D5DCE4"/>
            <w:vAlign w:val="center"/>
          </w:tcPr>
          <w:p w14:paraId="76B97D8C" w14:textId="77777777" w:rsidR="003D58CE" w:rsidRPr="00CB04C8" w:rsidRDefault="003D58CE" w:rsidP="00F3365D">
            <w:pPr>
              <w:rPr>
                <w:rFonts w:cs="Arial"/>
              </w:rPr>
            </w:pPr>
            <w:r w:rsidRPr="00CB04C8">
              <w:rPr>
                <w:rFonts w:cs="Garamond"/>
              </w:rPr>
              <w:t>SUBMISSION: Inception Period and Data Collection Instruments</w:t>
            </w:r>
          </w:p>
        </w:tc>
        <w:tc>
          <w:tcPr>
            <w:tcW w:w="2880" w:type="dxa"/>
            <w:shd w:val="clear" w:color="auto" w:fill="D5DCE4"/>
            <w:vAlign w:val="center"/>
          </w:tcPr>
          <w:p w14:paraId="45125EBE" w14:textId="77777777" w:rsidR="003D58CE" w:rsidRPr="00CB04C8" w:rsidRDefault="003D58CE" w:rsidP="00F3365D">
            <w:pPr>
              <w:rPr>
                <w:rFonts w:cs="Arial"/>
              </w:rPr>
            </w:pPr>
            <w:r>
              <w:rPr>
                <w:rFonts w:cs="Arial"/>
              </w:rPr>
              <w:t>Week 1</w:t>
            </w:r>
          </w:p>
        </w:tc>
      </w:tr>
      <w:tr w:rsidR="003D58CE" w:rsidRPr="00CB04C8" w14:paraId="1E04744E" w14:textId="77777777" w:rsidTr="00F3365D">
        <w:trPr>
          <w:trHeight w:val="374"/>
        </w:trPr>
        <w:tc>
          <w:tcPr>
            <w:tcW w:w="7195" w:type="dxa"/>
            <w:shd w:val="clear" w:color="auto" w:fill="auto"/>
            <w:vAlign w:val="center"/>
          </w:tcPr>
          <w:p w14:paraId="078D8F34" w14:textId="77777777" w:rsidR="003D58CE" w:rsidRPr="00CB04C8" w:rsidRDefault="003D58CE" w:rsidP="00F3365D">
            <w:pPr>
              <w:rPr>
                <w:rFonts w:cs="Arial"/>
              </w:rPr>
            </w:pPr>
            <w:r w:rsidRPr="00CB04C8">
              <w:rPr>
                <w:rFonts w:cs="Garamond"/>
              </w:rPr>
              <w:t>GOAL Feedback on Draft Inception Report and Instruments</w:t>
            </w:r>
          </w:p>
        </w:tc>
        <w:tc>
          <w:tcPr>
            <w:tcW w:w="2880" w:type="dxa"/>
            <w:shd w:val="clear" w:color="auto" w:fill="auto"/>
            <w:vAlign w:val="center"/>
          </w:tcPr>
          <w:p w14:paraId="5CBB71AA" w14:textId="77777777" w:rsidR="003D58CE" w:rsidRPr="00CB04C8" w:rsidRDefault="003D58CE" w:rsidP="00F3365D">
            <w:pPr>
              <w:rPr>
                <w:rFonts w:cs="Arial"/>
              </w:rPr>
            </w:pPr>
            <w:r>
              <w:rPr>
                <w:rFonts w:cs="Arial"/>
              </w:rPr>
              <w:t>Week 2</w:t>
            </w:r>
          </w:p>
        </w:tc>
      </w:tr>
      <w:tr w:rsidR="003D58CE" w:rsidRPr="00CB04C8" w14:paraId="053C0BEB" w14:textId="77777777" w:rsidTr="00F3365D">
        <w:trPr>
          <w:trHeight w:val="374"/>
        </w:trPr>
        <w:tc>
          <w:tcPr>
            <w:tcW w:w="7195" w:type="dxa"/>
            <w:shd w:val="clear" w:color="auto" w:fill="D5DCE4"/>
            <w:vAlign w:val="center"/>
          </w:tcPr>
          <w:p w14:paraId="2BEE9D3E" w14:textId="77777777" w:rsidR="003D58CE" w:rsidRPr="00CB04C8" w:rsidRDefault="003D58CE" w:rsidP="00F3365D">
            <w:pPr>
              <w:rPr>
                <w:rFonts w:cs="Arial"/>
              </w:rPr>
            </w:pPr>
            <w:r w:rsidRPr="00CB04C8">
              <w:rPr>
                <w:rFonts w:cs="Garamond"/>
              </w:rPr>
              <w:t>SUBMISSION: Final Inception Report, and Instruments</w:t>
            </w:r>
          </w:p>
        </w:tc>
        <w:tc>
          <w:tcPr>
            <w:tcW w:w="2880" w:type="dxa"/>
            <w:shd w:val="clear" w:color="auto" w:fill="D5DCE4"/>
            <w:vAlign w:val="center"/>
          </w:tcPr>
          <w:p w14:paraId="7C13233E" w14:textId="77777777" w:rsidR="003D58CE" w:rsidRPr="00CB04C8" w:rsidRDefault="003D58CE" w:rsidP="00F3365D">
            <w:pPr>
              <w:rPr>
                <w:rFonts w:cs="Arial"/>
              </w:rPr>
            </w:pPr>
            <w:r>
              <w:rPr>
                <w:rFonts w:cs="Arial"/>
              </w:rPr>
              <w:t>Week 2</w:t>
            </w:r>
          </w:p>
        </w:tc>
      </w:tr>
      <w:tr w:rsidR="003D58CE" w:rsidRPr="00CB04C8" w14:paraId="24D199DA" w14:textId="77777777" w:rsidTr="00F3365D">
        <w:trPr>
          <w:trHeight w:val="419"/>
        </w:trPr>
        <w:tc>
          <w:tcPr>
            <w:tcW w:w="7195" w:type="dxa"/>
            <w:shd w:val="clear" w:color="auto" w:fill="auto"/>
            <w:vAlign w:val="center"/>
          </w:tcPr>
          <w:p w14:paraId="6BA1FCBA" w14:textId="77777777" w:rsidR="003D58CE" w:rsidRPr="00CB04C8" w:rsidRDefault="003D58CE" w:rsidP="00F3365D">
            <w:pPr>
              <w:autoSpaceDE w:val="0"/>
              <w:autoSpaceDN w:val="0"/>
              <w:adjustRightInd w:val="0"/>
              <w:rPr>
                <w:rFonts w:cs="Garamond"/>
              </w:rPr>
            </w:pPr>
            <w:r w:rsidRPr="00CB04C8">
              <w:rPr>
                <w:rFonts w:cs="Garamond"/>
              </w:rPr>
              <w:t>Conduct desk review and data collection</w:t>
            </w:r>
          </w:p>
        </w:tc>
        <w:tc>
          <w:tcPr>
            <w:tcW w:w="2880" w:type="dxa"/>
            <w:shd w:val="clear" w:color="auto" w:fill="auto"/>
            <w:vAlign w:val="center"/>
          </w:tcPr>
          <w:p w14:paraId="40695AEA" w14:textId="77777777" w:rsidR="003D58CE" w:rsidRPr="00CB04C8" w:rsidRDefault="003D58CE" w:rsidP="00F3365D">
            <w:pPr>
              <w:rPr>
                <w:rFonts w:cs="Arial"/>
              </w:rPr>
            </w:pPr>
            <w:r>
              <w:rPr>
                <w:rFonts w:cs="Arial"/>
              </w:rPr>
              <w:t>Weeks 2-7</w:t>
            </w:r>
          </w:p>
        </w:tc>
      </w:tr>
      <w:tr w:rsidR="003D58CE" w:rsidRPr="00CB04C8" w14:paraId="3FBD4BBA" w14:textId="77777777" w:rsidTr="00F3365D">
        <w:trPr>
          <w:trHeight w:val="374"/>
        </w:trPr>
        <w:tc>
          <w:tcPr>
            <w:tcW w:w="7195" w:type="dxa"/>
            <w:tcBorders>
              <w:bottom w:val="nil"/>
            </w:tcBorders>
            <w:shd w:val="clear" w:color="auto" w:fill="D5DCE4"/>
            <w:vAlign w:val="center"/>
          </w:tcPr>
          <w:p w14:paraId="180807AE" w14:textId="77777777" w:rsidR="003D58CE" w:rsidRPr="00CB04C8" w:rsidRDefault="003D58CE" w:rsidP="00F3365D">
            <w:pPr>
              <w:autoSpaceDE w:val="0"/>
              <w:autoSpaceDN w:val="0"/>
              <w:adjustRightInd w:val="0"/>
              <w:rPr>
                <w:rFonts w:cs="Garamond"/>
              </w:rPr>
            </w:pPr>
            <w:r w:rsidRPr="00CB04C8">
              <w:rPr>
                <w:rFonts w:cs="Garamond"/>
              </w:rPr>
              <w:t>Conduct in-person or remote training</w:t>
            </w:r>
            <w:r w:rsidRPr="00CB04C8">
              <w:rPr>
                <w:rStyle w:val="FootnoteReference"/>
                <w:rFonts w:cs="Garamond"/>
              </w:rPr>
              <w:footnoteReference w:id="5"/>
            </w:r>
            <w:r>
              <w:rPr>
                <w:rFonts w:cs="Garamond"/>
              </w:rPr>
              <w:t xml:space="preserve"> </w:t>
            </w:r>
            <w:r w:rsidRPr="00CB04C8">
              <w:rPr>
                <w:rFonts w:cs="Garamond"/>
              </w:rPr>
              <w:t xml:space="preserve">for </w:t>
            </w:r>
            <w:r>
              <w:rPr>
                <w:rFonts w:cs="Garamond"/>
              </w:rPr>
              <w:t>Accountability</w:t>
            </w:r>
            <w:r w:rsidRPr="00CB04C8">
              <w:rPr>
                <w:rFonts w:cs="Garamond"/>
              </w:rPr>
              <w:t xml:space="preserve"> </w:t>
            </w:r>
            <w:r>
              <w:rPr>
                <w:rFonts w:cs="Garamond"/>
              </w:rPr>
              <w:t>D</w:t>
            </w:r>
            <w:r w:rsidRPr="00CB04C8">
              <w:rPr>
                <w:rFonts w:cs="Garamond"/>
              </w:rPr>
              <w:t>epartment staff</w:t>
            </w:r>
          </w:p>
        </w:tc>
        <w:tc>
          <w:tcPr>
            <w:tcW w:w="2880" w:type="dxa"/>
            <w:tcBorders>
              <w:bottom w:val="nil"/>
            </w:tcBorders>
            <w:shd w:val="clear" w:color="auto" w:fill="D5DCE4"/>
            <w:vAlign w:val="center"/>
          </w:tcPr>
          <w:p w14:paraId="071B5CA1" w14:textId="77777777" w:rsidR="003D58CE" w:rsidRPr="00CB04C8" w:rsidRDefault="003D58CE" w:rsidP="00F3365D">
            <w:pPr>
              <w:rPr>
                <w:rFonts w:cs="Arial"/>
              </w:rPr>
            </w:pPr>
            <w:r>
              <w:rPr>
                <w:rFonts w:cs="Arial"/>
              </w:rPr>
              <w:t>Week 8</w:t>
            </w:r>
          </w:p>
        </w:tc>
      </w:tr>
      <w:tr w:rsidR="003D58CE" w:rsidRPr="00CB04C8" w14:paraId="413AA342" w14:textId="77777777" w:rsidTr="00F3365D">
        <w:trPr>
          <w:trHeight w:val="374"/>
        </w:trPr>
        <w:tc>
          <w:tcPr>
            <w:tcW w:w="7195" w:type="dxa"/>
            <w:tcBorders>
              <w:top w:val="nil"/>
              <w:bottom w:val="nil"/>
            </w:tcBorders>
            <w:shd w:val="clear" w:color="auto" w:fill="auto"/>
            <w:vAlign w:val="center"/>
          </w:tcPr>
          <w:p w14:paraId="5C0F0419" w14:textId="77777777" w:rsidR="003D58CE" w:rsidRPr="00CB04C8" w:rsidRDefault="003D58CE" w:rsidP="00F3365D">
            <w:pPr>
              <w:autoSpaceDE w:val="0"/>
              <w:autoSpaceDN w:val="0"/>
              <w:adjustRightInd w:val="0"/>
              <w:rPr>
                <w:rFonts w:cs="Calibri"/>
              </w:rPr>
            </w:pPr>
            <w:r w:rsidRPr="00CB04C8">
              <w:rPr>
                <w:rFonts w:cs="Calibri"/>
              </w:rPr>
              <w:t>Debriefing on findings, recommendations, and presentation of new tools to GOAL senior management</w:t>
            </w:r>
          </w:p>
        </w:tc>
        <w:tc>
          <w:tcPr>
            <w:tcW w:w="2880" w:type="dxa"/>
            <w:tcBorders>
              <w:top w:val="nil"/>
              <w:bottom w:val="nil"/>
            </w:tcBorders>
            <w:shd w:val="clear" w:color="auto" w:fill="auto"/>
            <w:vAlign w:val="center"/>
          </w:tcPr>
          <w:p w14:paraId="471D11A4" w14:textId="77777777" w:rsidR="003D58CE" w:rsidRPr="00CB04C8" w:rsidRDefault="003D58CE" w:rsidP="00F3365D">
            <w:pPr>
              <w:rPr>
                <w:rFonts w:cs="Arial"/>
              </w:rPr>
            </w:pPr>
            <w:r>
              <w:rPr>
                <w:rFonts w:cs="Arial"/>
              </w:rPr>
              <w:t>Week 9</w:t>
            </w:r>
          </w:p>
        </w:tc>
      </w:tr>
      <w:tr w:rsidR="003D58CE" w:rsidRPr="00CB04C8" w14:paraId="3453CF9E" w14:textId="77777777" w:rsidTr="00F3365D">
        <w:trPr>
          <w:trHeight w:val="374"/>
        </w:trPr>
        <w:tc>
          <w:tcPr>
            <w:tcW w:w="7195" w:type="dxa"/>
            <w:tcBorders>
              <w:top w:val="nil"/>
              <w:bottom w:val="single" w:sz="4" w:space="0" w:color="auto"/>
            </w:tcBorders>
            <w:shd w:val="clear" w:color="auto" w:fill="D5DCE4"/>
            <w:vAlign w:val="center"/>
          </w:tcPr>
          <w:p w14:paraId="0195FD49" w14:textId="77777777" w:rsidR="003D58CE" w:rsidRPr="00CB04C8" w:rsidRDefault="003D58CE" w:rsidP="00F3365D">
            <w:pPr>
              <w:autoSpaceDE w:val="0"/>
              <w:autoSpaceDN w:val="0"/>
              <w:adjustRightInd w:val="0"/>
              <w:rPr>
                <w:rFonts w:cs="Garamond"/>
              </w:rPr>
            </w:pPr>
            <w:r w:rsidRPr="00CB04C8">
              <w:rPr>
                <w:rFonts w:cs="Garamond"/>
              </w:rPr>
              <w:t>SUBMISSION:</w:t>
            </w:r>
            <w:r w:rsidRPr="00CB04C8">
              <w:rPr>
                <w:rFonts w:cs="Calibri"/>
              </w:rPr>
              <w:t xml:space="preserve"> Final Report with findings, recommendations and newly developed tools and protocols.</w:t>
            </w:r>
          </w:p>
        </w:tc>
        <w:tc>
          <w:tcPr>
            <w:tcW w:w="2880" w:type="dxa"/>
            <w:tcBorders>
              <w:top w:val="nil"/>
              <w:bottom w:val="single" w:sz="4" w:space="0" w:color="auto"/>
            </w:tcBorders>
            <w:shd w:val="clear" w:color="auto" w:fill="D5DCE4"/>
            <w:vAlign w:val="center"/>
          </w:tcPr>
          <w:p w14:paraId="722298FB" w14:textId="77777777" w:rsidR="003D58CE" w:rsidRPr="00CB04C8" w:rsidRDefault="003D58CE" w:rsidP="00F3365D">
            <w:pPr>
              <w:rPr>
                <w:rFonts w:cs="Arial"/>
              </w:rPr>
            </w:pPr>
            <w:r>
              <w:rPr>
                <w:rFonts w:cs="Arial"/>
              </w:rPr>
              <w:t>Week 10</w:t>
            </w:r>
          </w:p>
        </w:tc>
      </w:tr>
    </w:tbl>
    <w:p w14:paraId="0E50BE23" w14:textId="77777777" w:rsidR="003D58CE" w:rsidRPr="00CB04C8" w:rsidRDefault="003D58CE" w:rsidP="003D58CE">
      <w:pPr>
        <w:widowControl w:val="0"/>
        <w:autoSpaceDE w:val="0"/>
        <w:autoSpaceDN w:val="0"/>
        <w:adjustRightInd w:val="0"/>
        <w:spacing w:after="0" w:line="240" w:lineRule="auto"/>
        <w:rPr>
          <w:rFonts w:cs="Calibri"/>
        </w:rPr>
      </w:pPr>
    </w:p>
    <w:p w14:paraId="4A9B011B" w14:textId="77777777" w:rsidR="003D58CE" w:rsidRPr="00A50950" w:rsidRDefault="003D58CE" w:rsidP="003D58CE">
      <w:pPr>
        <w:pStyle w:val="Heading1"/>
        <w:rPr>
          <w:color w:val="00B050"/>
        </w:rPr>
      </w:pPr>
      <w:r w:rsidRPr="00A50950">
        <w:rPr>
          <w:color w:val="00B050"/>
        </w:rPr>
        <w:t>Methodology</w:t>
      </w:r>
    </w:p>
    <w:p w14:paraId="37865215" w14:textId="77777777" w:rsidR="003D58CE" w:rsidRPr="002B66C2" w:rsidRDefault="003D58CE" w:rsidP="003D58CE">
      <w:pPr>
        <w:widowControl w:val="0"/>
        <w:numPr>
          <w:ilvl w:val="0"/>
          <w:numId w:val="41"/>
        </w:numPr>
        <w:autoSpaceDE w:val="0"/>
        <w:autoSpaceDN w:val="0"/>
        <w:adjustRightInd w:val="0"/>
        <w:spacing w:before="63" w:after="0" w:line="240" w:lineRule="auto"/>
        <w:ind w:right="123"/>
        <w:jc w:val="both"/>
      </w:pPr>
      <w:r w:rsidRPr="00CB04C8">
        <w:t>A recommended methodology is outlined below but the final methodology and tools to be used is to be determined by the consultant. Upon signing of the contract, the consultant will carry out the following:</w:t>
      </w:r>
    </w:p>
    <w:p w14:paraId="3707D156" w14:textId="77777777" w:rsidR="003D58CE" w:rsidRPr="00A50950" w:rsidRDefault="003D58CE" w:rsidP="003D58CE">
      <w:pPr>
        <w:pStyle w:val="Heading2"/>
        <w:keepLines w:val="0"/>
        <w:numPr>
          <w:ilvl w:val="1"/>
          <w:numId w:val="39"/>
        </w:numPr>
        <w:spacing w:before="240" w:after="60"/>
        <w:rPr>
          <w:i/>
          <w:iCs/>
          <w:color w:val="00B050"/>
          <w:sz w:val="24"/>
          <w:szCs w:val="24"/>
        </w:rPr>
      </w:pPr>
      <w:r w:rsidRPr="00A50950">
        <w:rPr>
          <w:color w:val="00B050"/>
          <w:sz w:val="24"/>
          <w:szCs w:val="24"/>
        </w:rPr>
        <w:t>Inception Phase –</w:t>
      </w:r>
      <w:r>
        <w:rPr>
          <w:color w:val="00B050"/>
          <w:sz w:val="24"/>
          <w:szCs w:val="24"/>
        </w:rPr>
        <w:t xml:space="preserve"> One</w:t>
      </w:r>
      <w:r w:rsidRPr="00A50950">
        <w:rPr>
          <w:color w:val="00B050"/>
          <w:sz w:val="24"/>
          <w:szCs w:val="24"/>
        </w:rPr>
        <w:t xml:space="preserve"> week</w:t>
      </w:r>
    </w:p>
    <w:p w14:paraId="41F6A4B0" w14:textId="77777777" w:rsidR="003D58CE" w:rsidRPr="00CB04C8" w:rsidRDefault="003D58CE" w:rsidP="003D58CE">
      <w:pPr>
        <w:pStyle w:val="ListParagraph"/>
        <w:numPr>
          <w:ilvl w:val="0"/>
          <w:numId w:val="20"/>
        </w:numPr>
        <w:spacing w:after="0" w:line="240" w:lineRule="auto"/>
        <w:ind w:left="2160" w:hanging="450"/>
        <w:jc w:val="both"/>
      </w:pPr>
      <w:r w:rsidRPr="00CB04C8">
        <w:rPr>
          <w:rFonts w:cs="Calibri"/>
        </w:rPr>
        <w:t xml:space="preserve">Inception meetings with GOAL to agree on a work schedule for tool development and, identify key stakeholder respondents and participants, and agree on timeframes, identify key focal points’ roles and communication channels for GOAL and the consultant both in Syria and at Country Office level. </w:t>
      </w:r>
    </w:p>
    <w:p w14:paraId="2E18C29D" w14:textId="77777777" w:rsidR="003D58CE" w:rsidRPr="00CB04C8" w:rsidRDefault="003D58CE" w:rsidP="003D58CE">
      <w:pPr>
        <w:pStyle w:val="ListParagraph"/>
        <w:spacing w:after="0" w:line="240" w:lineRule="auto"/>
        <w:ind w:left="2160"/>
        <w:jc w:val="both"/>
      </w:pPr>
    </w:p>
    <w:p w14:paraId="06EED03D" w14:textId="77777777" w:rsidR="003D58CE" w:rsidRPr="00CB04C8" w:rsidRDefault="003D58CE" w:rsidP="003D58CE">
      <w:pPr>
        <w:pStyle w:val="ListParagraph"/>
        <w:numPr>
          <w:ilvl w:val="0"/>
          <w:numId w:val="20"/>
        </w:numPr>
        <w:spacing w:after="0" w:line="240" w:lineRule="auto"/>
        <w:ind w:left="2160" w:hanging="450"/>
        <w:jc w:val="both"/>
      </w:pPr>
      <w:r w:rsidRPr="00CB04C8">
        <w:rPr>
          <w:rFonts w:cs="Calibri"/>
        </w:rPr>
        <w:t xml:space="preserve">Initial desk review by the consultant of key internal and external documents relating to the GOAL Syria </w:t>
      </w:r>
      <w:r>
        <w:rPr>
          <w:rFonts w:cs="Calibri"/>
        </w:rPr>
        <w:t>CFM</w:t>
      </w:r>
      <w:r w:rsidRPr="00CB04C8">
        <w:rPr>
          <w:rFonts w:cs="Calibri"/>
        </w:rPr>
        <w:t>. Documents provided by call may include but not limited to:</w:t>
      </w:r>
    </w:p>
    <w:p w14:paraId="12B7676A" w14:textId="77777777" w:rsidR="003D58CE" w:rsidRPr="00CB04C8" w:rsidRDefault="003D58CE" w:rsidP="003D58CE">
      <w:pPr>
        <w:pStyle w:val="ListParagraph"/>
      </w:pPr>
    </w:p>
    <w:p w14:paraId="21070A47" w14:textId="77777777" w:rsidR="003D58CE" w:rsidRPr="00CB04C8" w:rsidRDefault="003D58CE" w:rsidP="003D58CE">
      <w:pPr>
        <w:pStyle w:val="ListParagraph"/>
        <w:numPr>
          <w:ilvl w:val="1"/>
          <w:numId w:val="20"/>
        </w:numPr>
        <w:spacing w:after="0" w:line="240" w:lineRule="auto"/>
        <w:jc w:val="both"/>
      </w:pPr>
      <w:r w:rsidRPr="00CB04C8">
        <w:t xml:space="preserve">Current GOAL Syria </w:t>
      </w:r>
      <w:r>
        <w:t>CFM</w:t>
      </w:r>
      <w:r w:rsidRPr="00CB04C8">
        <w:t xml:space="preserve"> Standard Operating Procedures</w:t>
      </w:r>
      <w:r>
        <w:t>.</w:t>
      </w:r>
      <w:r w:rsidRPr="00CB04C8">
        <w:t xml:space="preserve"> </w:t>
      </w:r>
    </w:p>
    <w:p w14:paraId="2622052F" w14:textId="77777777" w:rsidR="003D58CE" w:rsidRPr="00CB04C8" w:rsidRDefault="003D58CE" w:rsidP="003D58CE">
      <w:pPr>
        <w:pStyle w:val="ListParagraph"/>
        <w:numPr>
          <w:ilvl w:val="1"/>
          <w:numId w:val="20"/>
        </w:numPr>
        <w:spacing w:after="0" w:line="240" w:lineRule="auto"/>
        <w:jc w:val="both"/>
      </w:pPr>
      <w:r w:rsidRPr="00CB04C8">
        <w:t>SOPs concerning serious case sanction policy</w:t>
      </w:r>
      <w:r>
        <w:t>.</w:t>
      </w:r>
    </w:p>
    <w:p w14:paraId="022DA92E" w14:textId="77777777" w:rsidR="003D58CE" w:rsidRPr="00CB04C8" w:rsidRDefault="003D58CE" w:rsidP="003D58CE">
      <w:pPr>
        <w:pStyle w:val="ListParagraph"/>
        <w:numPr>
          <w:ilvl w:val="1"/>
          <w:numId w:val="20"/>
        </w:numPr>
        <w:spacing w:after="0" w:line="240" w:lineRule="auto"/>
        <w:jc w:val="both"/>
      </w:pPr>
      <w:r w:rsidRPr="00CB04C8">
        <w:t>Staffing org charts and job descriptions</w:t>
      </w:r>
      <w:r>
        <w:t>.</w:t>
      </w:r>
    </w:p>
    <w:p w14:paraId="2CBFF9AB" w14:textId="77777777" w:rsidR="003D58CE" w:rsidRPr="00CB04C8" w:rsidRDefault="003D58CE" w:rsidP="003D58CE">
      <w:pPr>
        <w:pStyle w:val="ListParagraph"/>
        <w:numPr>
          <w:ilvl w:val="1"/>
          <w:numId w:val="20"/>
        </w:numPr>
        <w:spacing w:after="0" w:line="240" w:lineRule="auto"/>
        <w:jc w:val="both"/>
      </w:pPr>
      <w:r w:rsidRPr="00CB04C8">
        <w:lastRenderedPageBreak/>
        <w:t xml:space="preserve">Reports submitted to donors relating to </w:t>
      </w:r>
      <w:r>
        <w:t>community feedback.</w:t>
      </w:r>
    </w:p>
    <w:p w14:paraId="5BD9D230" w14:textId="77777777" w:rsidR="003D58CE" w:rsidRPr="00CB04C8" w:rsidRDefault="003D58CE" w:rsidP="003D58CE">
      <w:pPr>
        <w:pStyle w:val="ListParagraph"/>
        <w:numPr>
          <w:ilvl w:val="1"/>
          <w:numId w:val="20"/>
        </w:numPr>
        <w:spacing w:after="0" w:line="240" w:lineRule="auto"/>
        <w:jc w:val="both"/>
      </w:pPr>
      <w:r w:rsidRPr="00CB04C8">
        <w:t>Relevant data from C</w:t>
      </w:r>
      <w:r>
        <w:t>F</w:t>
      </w:r>
      <w:r w:rsidRPr="00CB04C8">
        <w:t>M including historical data</w:t>
      </w:r>
      <w:r>
        <w:t>.</w:t>
      </w:r>
    </w:p>
    <w:p w14:paraId="4E616DB4" w14:textId="77777777" w:rsidR="003D58CE" w:rsidRDefault="003D58CE" w:rsidP="003D58CE">
      <w:pPr>
        <w:pStyle w:val="ListParagraph"/>
        <w:numPr>
          <w:ilvl w:val="1"/>
          <w:numId w:val="20"/>
        </w:numPr>
        <w:spacing w:after="0" w:line="240" w:lineRule="auto"/>
        <w:jc w:val="both"/>
      </w:pPr>
      <w:r>
        <w:t>CFM</w:t>
      </w:r>
      <w:r w:rsidRPr="00CB04C8">
        <w:t xml:space="preserve"> staff job descriptions and org charts.</w:t>
      </w:r>
    </w:p>
    <w:p w14:paraId="0ABA6C4F" w14:textId="77777777" w:rsidR="003D58CE" w:rsidRPr="00CB04C8" w:rsidRDefault="003D58CE" w:rsidP="003D58CE">
      <w:pPr>
        <w:pStyle w:val="ListParagraph"/>
        <w:numPr>
          <w:ilvl w:val="1"/>
          <w:numId w:val="20"/>
        </w:numPr>
        <w:spacing w:after="0" w:line="240" w:lineRule="auto"/>
        <w:jc w:val="both"/>
      </w:pPr>
      <w:r>
        <w:t>CFM promotional and advertising materials.</w:t>
      </w:r>
    </w:p>
    <w:p w14:paraId="2CD9C4FA" w14:textId="77777777" w:rsidR="003D58CE" w:rsidRPr="00CB04C8" w:rsidRDefault="003D58CE" w:rsidP="003D58CE">
      <w:pPr>
        <w:pStyle w:val="ListParagraph"/>
        <w:numPr>
          <w:ilvl w:val="0"/>
          <w:numId w:val="20"/>
        </w:numPr>
        <w:spacing w:after="0" w:line="240" w:lineRule="auto"/>
        <w:ind w:left="2160" w:hanging="450"/>
        <w:jc w:val="both"/>
      </w:pPr>
      <w:r w:rsidRPr="00CB04C8">
        <w:t xml:space="preserve">Data collection tools submitted to GOAL for review and feedback. Consultant to finalise data collection tools. Inception report with final versions of data collection tools to be submitted to GOAL.  </w:t>
      </w:r>
    </w:p>
    <w:p w14:paraId="39668017" w14:textId="77777777" w:rsidR="003D58CE" w:rsidRPr="00CB04C8" w:rsidRDefault="003D58CE" w:rsidP="003D58CE">
      <w:pPr>
        <w:pStyle w:val="ListParagraph"/>
        <w:spacing w:after="0" w:line="240" w:lineRule="auto"/>
        <w:ind w:left="2160"/>
        <w:jc w:val="both"/>
      </w:pPr>
    </w:p>
    <w:p w14:paraId="2C4CC0F5" w14:textId="77777777" w:rsidR="003D58CE" w:rsidRPr="00CB04C8" w:rsidRDefault="003D58CE" w:rsidP="003D58CE">
      <w:pPr>
        <w:pStyle w:val="ListParagraph"/>
        <w:numPr>
          <w:ilvl w:val="0"/>
          <w:numId w:val="20"/>
        </w:numPr>
        <w:spacing w:after="0" w:line="240" w:lineRule="auto"/>
        <w:ind w:left="2160" w:hanging="450"/>
        <w:jc w:val="both"/>
      </w:pPr>
      <w:r w:rsidRPr="00CB04C8">
        <w:t>Submit a work plan and schedule for data collection and delivery of key report deliverables in coordination with GOAL.</w:t>
      </w:r>
    </w:p>
    <w:p w14:paraId="17933F3D" w14:textId="77777777" w:rsidR="003D58CE" w:rsidRPr="00921350" w:rsidRDefault="003D58CE" w:rsidP="003D58CE">
      <w:pPr>
        <w:pStyle w:val="Heading2"/>
        <w:keepLines w:val="0"/>
        <w:numPr>
          <w:ilvl w:val="1"/>
          <w:numId w:val="39"/>
        </w:numPr>
        <w:spacing w:before="240" w:after="60"/>
        <w:rPr>
          <w:i/>
          <w:iCs/>
          <w:color w:val="00B050"/>
          <w:sz w:val="24"/>
          <w:szCs w:val="24"/>
        </w:rPr>
      </w:pPr>
      <w:r w:rsidRPr="00921350">
        <w:rPr>
          <w:color w:val="00B050"/>
          <w:sz w:val="24"/>
          <w:szCs w:val="24"/>
        </w:rPr>
        <w:t xml:space="preserve">Implementation phase – </w:t>
      </w:r>
      <w:r>
        <w:rPr>
          <w:color w:val="00B050"/>
          <w:sz w:val="24"/>
          <w:szCs w:val="24"/>
        </w:rPr>
        <w:t>Five</w:t>
      </w:r>
      <w:r w:rsidRPr="00921350">
        <w:rPr>
          <w:color w:val="00B050"/>
          <w:sz w:val="24"/>
          <w:szCs w:val="24"/>
        </w:rPr>
        <w:t xml:space="preserve"> weeks</w:t>
      </w:r>
    </w:p>
    <w:p w14:paraId="06EDBE89" w14:textId="77777777" w:rsidR="003D58CE" w:rsidRPr="00CB04C8" w:rsidRDefault="003D58CE" w:rsidP="003D58CE">
      <w:pPr>
        <w:pStyle w:val="ListParagraph"/>
        <w:numPr>
          <w:ilvl w:val="0"/>
          <w:numId w:val="22"/>
        </w:numPr>
        <w:jc w:val="both"/>
      </w:pPr>
      <w:r w:rsidRPr="00CB04C8">
        <w:t xml:space="preserve">Carry out data collection through key informant interviews, focus group discussions. Conduct analysis and capture findings. </w:t>
      </w:r>
    </w:p>
    <w:p w14:paraId="69B34A29" w14:textId="77777777" w:rsidR="003D58CE" w:rsidRPr="00CB04C8" w:rsidRDefault="003D58CE" w:rsidP="003D58CE">
      <w:pPr>
        <w:pStyle w:val="ListParagraph"/>
        <w:numPr>
          <w:ilvl w:val="0"/>
          <w:numId w:val="22"/>
        </w:numPr>
        <w:jc w:val="both"/>
      </w:pPr>
      <w:r w:rsidRPr="00CB04C8">
        <w:t xml:space="preserve">Debriefing with GOAL senior management. </w:t>
      </w:r>
    </w:p>
    <w:p w14:paraId="1E30F02C" w14:textId="77777777" w:rsidR="003D58CE" w:rsidRPr="00CB04C8" w:rsidRDefault="003D58CE" w:rsidP="003D58CE">
      <w:pPr>
        <w:pStyle w:val="ListParagraph"/>
        <w:numPr>
          <w:ilvl w:val="0"/>
          <w:numId w:val="22"/>
        </w:numPr>
        <w:jc w:val="both"/>
      </w:pPr>
      <w:r w:rsidRPr="00CB04C8">
        <w:t>Submit first draft of evaluation report and collate GOAL feedback.</w:t>
      </w:r>
    </w:p>
    <w:p w14:paraId="567A8354" w14:textId="77777777" w:rsidR="003D58CE" w:rsidRPr="00CB04C8" w:rsidRDefault="003D58CE" w:rsidP="003D58CE">
      <w:pPr>
        <w:pStyle w:val="ListParagraph"/>
        <w:numPr>
          <w:ilvl w:val="0"/>
          <w:numId w:val="22"/>
        </w:numPr>
        <w:jc w:val="both"/>
      </w:pPr>
      <w:r w:rsidRPr="00CB04C8">
        <w:t xml:space="preserve">Finalise report and submit to GOAL. </w:t>
      </w:r>
      <w:r w:rsidRPr="00CB04C8">
        <w:tab/>
      </w:r>
    </w:p>
    <w:p w14:paraId="350D01F6" w14:textId="77777777" w:rsidR="003D58CE" w:rsidRPr="00CB04C8" w:rsidRDefault="003D58CE" w:rsidP="003D58CE">
      <w:pPr>
        <w:numPr>
          <w:ilvl w:val="0"/>
          <w:numId w:val="39"/>
        </w:numPr>
        <w:spacing w:line="240" w:lineRule="auto"/>
        <w:ind w:left="810"/>
        <w:jc w:val="both"/>
        <w:rPr>
          <w:rFonts w:cs="Calibri"/>
        </w:rPr>
      </w:pPr>
      <w:bookmarkStart w:id="26" w:name="_Hlk534730465"/>
      <w:r w:rsidRPr="00CB04C8">
        <w:rPr>
          <w:rFonts w:cs="Calibri"/>
        </w:rPr>
        <w:t xml:space="preserve">The consultant’s field staff are fully responsible for carrying out scheduled data collection activities in coordination with GOAL field staff ensuring timely sharing of data collection schedules and advance communication of necessary support. </w:t>
      </w:r>
    </w:p>
    <w:bookmarkEnd w:id="26"/>
    <w:p w14:paraId="4F11090B" w14:textId="77777777" w:rsidR="003D58CE" w:rsidRPr="00CB04C8" w:rsidRDefault="003D58CE" w:rsidP="003D58CE">
      <w:pPr>
        <w:numPr>
          <w:ilvl w:val="0"/>
          <w:numId w:val="39"/>
        </w:numPr>
        <w:spacing w:line="240" w:lineRule="auto"/>
        <w:ind w:left="810"/>
        <w:jc w:val="both"/>
        <w:rPr>
          <w:rFonts w:cs="Calibri"/>
        </w:rPr>
      </w:pPr>
      <w:r w:rsidRPr="00CB04C8">
        <w:t>Due to the volatility of the operational Northwest Syria</w:t>
      </w:r>
      <w:r>
        <w:t>n</w:t>
      </w:r>
      <w:r w:rsidRPr="00CB04C8">
        <w:t xml:space="preserve"> environment</w:t>
      </w:r>
      <w:r>
        <w:t>,</w:t>
      </w:r>
      <w:r w:rsidRPr="00CB04C8">
        <w:t xml:space="preserve"> data collection may need to be paused or suspended, and itineraries changed to ensure the safety of the consultant field enumerators. This could slow down the rate of data collection. GOAL's </w:t>
      </w:r>
      <w:r>
        <w:t>C</w:t>
      </w:r>
      <w:r w:rsidRPr="00CB04C8">
        <w:t xml:space="preserve">ommunication and </w:t>
      </w:r>
      <w:r>
        <w:t>T</w:t>
      </w:r>
      <w:r w:rsidRPr="00CB04C8">
        <w:t xml:space="preserve">ransport </w:t>
      </w:r>
      <w:r>
        <w:t>T</w:t>
      </w:r>
      <w:r w:rsidRPr="00CB04C8">
        <w:t>eam in Syria can be consulted for advice about any access restrictions that may happen before and during the consultancy period.</w:t>
      </w:r>
    </w:p>
    <w:p w14:paraId="5B94BA32" w14:textId="77777777" w:rsidR="003D58CE" w:rsidRPr="00CB04C8" w:rsidRDefault="003D58CE" w:rsidP="003D58CE">
      <w:pPr>
        <w:numPr>
          <w:ilvl w:val="0"/>
          <w:numId w:val="39"/>
        </w:numPr>
        <w:spacing w:line="240" w:lineRule="auto"/>
        <w:ind w:left="810"/>
        <w:jc w:val="both"/>
        <w:rPr>
          <w:rFonts w:cs="Calibri"/>
        </w:rPr>
      </w:pPr>
      <w:r w:rsidRPr="00CB04C8">
        <w:t xml:space="preserve">A distance-based approach may be required as the consultant might not be able to access GOAL areas of operation in Syria directly due to the security situation or COVID-19 outbreaks. A skilled local team with experience in remote management and Syrian context will be </w:t>
      </w:r>
      <w:r>
        <w:t xml:space="preserve">a </w:t>
      </w:r>
      <w:r w:rsidRPr="00CB04C8">
        <w:t>key factor to mitigate this challenge.</w:t>
      </w:r>
    </w:p>
    <w:p w14:paraId="73B7E9C7" w14:textId="77777777" w:rsidR="003D58CE" w:rsidRPr="00CB04C8" w:rsidRDefault="003D58CE" w:rsidP="003D58CE">
      <w:pPr>
        <w:numPr>
          <w:ilvl w:val="0"/>
          <w:numId w:val="39"/>
        </w:numPr>
        <w:spacing w:line="240" w:lineRule="auto"/>
        <w:ind w:left="810"/>
        <w:jc w:val="both"/>
        <w:rPr>
          <w:rFonts w:cs="Calibri"/>
        </w:rPr>
      </w:pPr>
      <w:r w:rsidRPr="00CB04C8">
        <w:t xml:space="preserve">Due to the COVID-19 context, significant mitigation methods need to be employed, and the consultant will have to employ alternative methods to ensure the continuation of data collection, keeping in mind that the safety of GOAL staff and consultant teams are paramount. </w:t>
      </w:r>
    </w:p>
    <w:p w14:paraId="71905A6C" w14:textId="77777777" w:rsidR="003D58CE" w:rsidRPr="00D005A1" w:rsidRDefault="003D58CE" w:rsidP="003D58CE">
      <w:pPr>
        <w:pStyle w:val="Heading1"/>
        <w:rPr>
          <w:color w:val="00B050"/>
        </w:rPr>
      </w:pPr>
      <w:r w:rsidRPr="00D005A1">
        <w:rPr>
          <w:color w:val="00B050"/>
        </w:rPr>
        <w:t>Ethical Considerations &amp; Data Protection</w:t>
      </w:r>
    </w:p>
    <w:p w14:paraId="49E9C710" w14:textId="77777777" w:rsidR="003D58CE" w:rsidRDefault="003D58CE" w:rsidP="003D58CE">
      <w:pPr>
        <w:widowControl w:val="0"/>
        <w:numPr>
          <w:ilvl w:val="0"/>
          <w:numId w:val="42"/>
        </w:numPr>
        <w:autoSpaceDE w:val="0"/>
        <w:autoSpaceDN w:val="0"/>
        <w:adjustRightInd w:val="0"/>
        <w:spacing w:before="63" w:after="0" w:line="240" w:lineRule="auto"/>
        <w:ind w:right="123"/>
        <w:jc w:val="both"/>
      </w:pPr>
      <w:r w:rsidRPr="002B66C2">
        <w:rPr>
          <w:rFonts w:cs="Calibri"/>
        </w:rPr>
        <w:t xml:space="preserve">The consultant will obtain informed consent from all evaluation participants, and ensure all participation is voluntary.  The consultant will make clear to all participants that they are under no obligation to participate in interviews and focus group discussions. </w:t>
      </w:r>
    </w:p>
    <w:p w14:paraId="288684F5" w14:textId="77777777" w:rsidR="003D58CE" w:rsidRDefault="003D58CE" w:rsidP="003D58CE">
      <w:pPr>
        <w:widowControl w:val="0"/>
        <w:numPr>
          <w:ilvl w:val="0"/>
          <w:numId w:val="42"/>
        </w:numPr>
        <w:autoSpaceDE w:val="0"/>
        <w:autoSpaceDN w:val="0"/>
        <w:adjustRightInd w:val="0"/>
        <w:spacing w:before="63" w:after="0" w:line="240" w:lineRule="auto"/>
        <w:ind w:right="123"/>
        <w:jc w:val="both"/>
      </w:pPr>
      <w:r w:rsidRPr="002B66C2">
        <w:rPr>
          <w:rFonts w:cs="Calibri"/>
        </w:rPr>
        <w:t xml:space="preserve">The consultant will be required to sign a Non-Disclosure/Confidentiality Agreement upon signing a contract with GOAL. </w:t>
      </w:r>
    </w:p>
    <w:p w14:paraId="4BA7842B" w14:textId="77777777" w:rsidR="003D58CE" w:rsidRDefault="003D58CE" w:rsidP="003D58CE">
      <w:pPr>
        <w:widowControl w:val="0"/>
        <w:numPr>
          <w:ilvl w:val="0"/>
          <w:numId w:val="42"/>
        </w:numPr>
        <w:autoSpaceDE w:val="0"/>
        <w:autoSpaceDN w:val="0"/>
        <w:adjustRightInd w:val="0"/>
        <w:spacing w:before="63" w:after="0" w:line="240" w:lineRule="auto"/>
        <w:ind w:right="123"/>
        <w:jc w:val="both"/>
      </w:pPr>
      <w:r w:rsidRPr="002B66C2">
        <w:rPr>
          <w:rFonts w:cs="Calibri"/>
        </w:rPr>
        <w:t>The consultant will ensure prior permission is obtained from evaluation participants for taking and use of photographs/moving images for specific purposes, i.e., for findings report and presentations. Furthermore, all identifying information of evaluation participants must remain confidential. It is the responsibility of the contracted consultant to anonymise all datasets or raw data and ensure that identifying personal information is not shared with GOAL staff nor any external party.</w:t>
      </w:r>
    </w:p>
    <w:p w14:paraId="7486454D" w14:textId="77777777" w:rsidR="003D58CE" w:rsidRPr="002B66C2" w:rsidRDefault="003D58CE" w:rsidP="003D58CE">
      <w:pPr>
        <w:widowControl w:val="0"/>
        <w:numPr>
          <w:ilvl w:val="0"/>
          <w:numId w:val="42"/>
        </w:numPr>
        <w:autoSpaceDE w:val="0"/>
        <w:autoSpaceDN w:val="0"/>
        <w:adjustRightInd w:val="0"/>
        <w:spacing w:before="63" w:after="0" w:line="240" w:lineRule="auto"/>
        <w:ind w:right="123"/>
        <w:jc w:val="both"/>
      </w:pPr>
      <w:r w:rsidRPr="002B66C2">
        <w:rPr>
          <w:rFonts w:cs="Calibri"/>
        </w:rPr>
        <w:t xml:space="preserve">The consultant will ensure that the preservation of respondent’s anonymity and confidentiality is prioritised during data collection, management, storage, and reporting. Respondent data will not be shared with third parties without prior consent from GOAL. The consultant is expected to have clear data protection protocols and policies that should be shared with GOAL during the tender process and </w:t>
      </w:r>
      <w:r w:rsidRPr="002B66C2">
        <w:rPr>
          <w:rFonts w:cs="Calibri"/>
        </w:rPr>
        <w:lastRenderedPageBreak/>
        <w:t xml:space="preserve">inception phase. </w:t>
      </w:r>
    </w:p>
    <w:p w14:paraId="5E1D9973" w14:textId="77777777" w:rsidR="003D58CE" w:rsidRPr="00082FE9" w:rsidRDefault="003D58CE" w:rsidP="003D58CE">
      <w:pPr>
        <w:pStyle w:val="Heading1"/>
        <w:rPr>
          <w:color w:val="00B050"/>
        </w:rPr>
      </w:pPr>
      <w:r w:rsidRPr="00082FE9">
        <w:rPr>
          <w:color w:val="00B050"/>
        </w:rPr>
        <w:t>Assumptions and Requirements</w:t>
      </w:r>
    </w:p>
    <w:p w14:paraId="3094C1FF" w14:textId="77777777" w:rsidR="003D58CE" w:rsidRDefault="003D58CE" w:rsidP="003D58CE">
      <w:pPr>
        <w:widowControl w:val="0"/>
        <w:numPr>
          <w:ilvl w:val="0"/>
          <w:numId w:val="43"/>
        </w:numPr>
        <w:autoSpaceDE w:val="0"/>
        <w:autoSpaceDN w:val="0"/>
        <w:adjustRightInd w:val="0"/>
        <w:spacing w:before="63" w:after="0" w:line="240" w:lineRule="auto"/>
        <w:ind w:right="123"/>
        <w:jc w:val="both"/>
      </w:pPr>
      <w:r w:rsidRPr="00CB04C8">
        <w:t>T</w:t>
      </w:r>
      <w:r w:rsidRPr="008A6E7E">
        <w:t xml:space="preserve">he </w:t>
      </w:r>
      <w:r w:rsidRPr="00CB04C8">
        <w:t>consultant team will have access to all necessary documentation and can take part in relevant meetings with GOAL staff remotely as required.</w:t>
      </w:r>
    </w:p>
    <w:p w14:paraId="55E318B8" w14:textId="77777777" w:rsidR="003D58CE" w:rsidRDefault="003D58CE" w:rsidP="003D58CE">
      <w:pPr>
        <w:widowControl w:val="0"/>
        <w:numPr>
          <w:ilvl w:val="0"/>
          <w:numId w:val="43"/>
        </w:numPr>
        <w:autoSpaceDE w:val="0"/>
        <w:autoSpaceDN w:val="0"/>
        <w:adjustRightInd w:val="0"/>
        <w:spacing w:before="63" w:after="0" w:line="240" w:lineRule="auto"/>
        <w:ind w:right="123"/>
        <w:jc w:val="both"/>
      </w:pPr>
      <w:r w:rsidRPr="00CB04C8">
        <w:t>The consultant will have access to key staff in GOAL offices in Syria, Jordan</w:t>
      </w:r>
      <w:r>
        <w:t>,</w:t>
      </w:r>
      <w:r w:rsidRPr="00CB04C8">
        <w:t xml:space="preserve"> and Turkey as necessary either remotely or in person.</w:t>
      </w:r>
    </w:p>
    <w:p w14:paraId="043836D2" w14:textId="77777777" w:rsidR="003D58CE" w:rsidRDefault="003D58CE" w:rsidP="003D58CE">
      <w:pPr>
        <w:widowControl w:val="0"/>
        <w:numPr>
          <w:ilvl w:val="0"/>
          <w:numId w:val="43"/>
        </w:numPr>
        <w:autoSpaceDE w:val="0"/>
        <w:autoSpaceDN w:val="0"/>
        <w:adjustRightInd w:val="0"/>
        <w:spacing w:before="63" w:after="0" w:line="240" w:lineRule="auto"/>
        <w:ind w:right="123"/>
        <w:jc w:val="both"/>
      </w:pPr>
      <w:r w:rsidRPr="00CB04C8">
        <w:t>The consultant will be aware of the risks of conducting data collection within Syria, especially that the circumstances in the geographic areas are frequently changing due to insecurity.</w:t>
      </w:r>
    </w:p>
    <w:p w14:paraId="7B9BBFF2" w14:textId="77777777" w:rsidR="003D58CE" w:rsidRDefault="003D58CE" w:rsidP="003D58CE">
      <w:pPr>
        <w:widowControl w:val="0"/>
        <w:numPr>
          <w:ilvl w:val="0"/>
          <w:numId w:val="43"/>
        </w:numPr>
        <w:autoSpaceDE w:val="0"/>
        <w:autoSpaceDN w:val="0"/>
        <w:adjustRightInd w:val="0"/>
        <w:spacing w:before="63" w:after="0" w:line="240" w:lineRule="auto"/>
        <w:ind w:right="123"/>
        <w:jc w:val="both"/>
      </w:pPr>
      <w:r w:rsidRPr="00CB04C8">
        <w:t xml:space="preserve">The consultant will ensure adherence to data protection protocols. </w:t>
      </w:r>
    </w:p>
    <w:p w14:paraId="211FA6D2" w14:textId="77777777" w:rsidR="003D58CE" w:rsidRDefault="003D58CE" w:rsidP="003D58CE">
      <w:pPr>
        <w:widowControl w:val="0"/>
        <w:numPr>
          <w:ilvl w:val="0"/>
          <w:numId w:val="43"/>
        </w:numPr>
        <w:autoSpaceDE w:val="0"/>
        <w:autoSpaceDN w:val="0"/>
        <w:adjustRightInd w:val="0"/>
        <w:spacing w:before="63" w:after="0" w:line="240" w:lineRule="auto"/>
        <w:ind w:right="123"/>
        <w:jc w:val="both"/>
      </w:pPr>
      <w:r w:rsidRPr="00CB04C8">
        <w:t>Security concerns and COVID-19 could impact the timing and the scope of the evaluation. It is important for the consultant to remain flexible. They must be open to making changes to the schedule and itinerary such as visiting alternate sites, conducting remote reviews and interviews, etc.</w:t>
      </w:r>
    </w:p>
    <w:p w14:paraId="564F7C29" w14:textId="77777777" w:rsidR="003D58CE" w:rsidRPr="002B66C2" w:rsidRDefault="003D58CE" w:rsidP="003D58CE">
      <w:pPr>
        <w:widowControl w:val="0"/>
        <w:numPr>
          <w:ilvl w:val="0"/>
          <w:numId w:val="43"/>
        </w:numPr>
        <w:autoSpaceDE w:val="0"/>
        <w:autoSpaceDN w:val="0"/>
        <w:adjustRightInd w:val="0"/>
        <w:spacing w:before="63" w:after="0" w:line="240" w:lineRule="auto"/>
        <w:ind w:right="123"/>
        <w:jc w:val="both"/>
      </w:pPr>
      <w:r w:rsidRPr="00CB04C8">
        <w:t>The consultant will be required to provide their own accommodation, food, and transportation during field visits, as GOAL will NOT be able to provide this type of support.</w:t>
      </w:r>
    </w:p>
    <w:p w14:paraId="425B21BD" w14:textId="77777777" w:rsidR="003D58CE" w:rsidRPr="00353AAA" w:rsidRDefault="003D58CE" w:rsidP="003D58CE">
      <w:pPr>
        <w:pStyle w:val="Heading1"/>
        <w:rPr>
          <w:color w:val="00B050"/>
        </w:rPr>
      </w:pPr>
      <w:r w:rsidRPr="00353AAA">
        <w:rPr>
          <w:color w:val="00B050"/>
        </w:rPr>
        <w:t>Point of Contact</w:t>
      </w:r>
    </w:p>
    <w:p w14:paraId="3D2A1844" w14:textId="77777777" w:rsidR="003D58CE" w:rsidRPr="002B66C2" w:rsidRDefault="003D58CE" w:rsidP="003D58CE">
      <w:pPr>
        <w:widowControl w:val="0"/>
        <w:numPr>
          <w:ilvl w:val="0"/>
          <w:numId w:val="44"/>
        </w:numPr>
        <w:autoSpaceDE w:val="0"/>
        <w:autoSpaceDN w:val="0"/>
        <w:adjustRightInd w:val="0"/>
        <w:spacing w:before="63" w:after="0" w:line="240" w:lineRule="auto"/>
        <w:ind w:right="123"/>
        <w:jc w:val="both"/>
      </w:pPr>
      <w:r w:rsidRPr="002B66C2">
        <w:rPr>
          <w:rFonts w:cs="Calibri"/>
        </w:rPr>
        <w:t xml:space="preserve">Once the contract is signed, the contact person at GOAL Syria </w:t>
      </w:r>
      <w:r>
        <w:rPr>
          <w:rFonts w:cs="Calibri"/>
        </w:rPr>
        <w:t>will be the</w:t>
      </w:r>
      <w:r w:rsidRPr="002B66C2">
        <w:rPr>
          <w:rFonts w:cs="Calibri"/>
        </w:rPr>
        <w:t xml:space="preserve"> Accountability Coordinator </w:t>
      </w:r>
      <w:r>
        <w:t>and the contact person as GOAL Global is Philip Farrell, Global Accountability Advisor (</w:t>
      </w:r>
      <w:hyperlink r:id="rId25" w:history="1">
        <w:r w:rsidRPr="005051B6">
          <w:rPr>
            <w:rStyle w:val="Hyperlink"/>
          </w:rPr>
          <w:t>pfarrell@us.goal.ie</w:t>
        </w:r>
      </w:hyperlink>
      <w:r>
        <w:t xml:space="preserve">). </w:t>
      </w:r>
    </w:p>
    <w:p w14:paraId="12F1C2EB" w14:textId="77777777" w:rsidR="003D58CE" w:rsidRPr="00353AAA" w:rsidRDefault="003D58CE" w:rsidP="003D58CE">
      <w:pPr>
        <w:pStyle w:val="Heading1"/>
        <w:rPr>
          <w:color w:val="00B050"/>
        </w:rPr>
      </w:pPr>
      <w:r w:rsidRPr="00353AAA">
        <w:rPr>
          <w:color w:val="00B050"/>
        </w:rPr>
        <w:t>Required Qualifications</w:t>
      </w:r>
    </w:p>
    <w:p w14:paraId="5FCF7F85" w14:textId="77777777" w:rsidR="003D58CE" w:rsidRPr="00CB04C8" w:rsidRDefault="003D58CE" w:rsidP="003D58CE">
      <w:pPr>
        <w:ind w:left="360"/>
        <w:jc w:val="both"/>
      </w:pPr>
      <w:r w:rsidRPr="00CB04C8">
        <w:t xml:space="preserve">For the purposes of this evaluation, GOAL welcomes international and national evaluators to apply. </w:t>
      </w:r>
    </w:p>
    <w:p w14:paraId="365BFC77" w14:textId="77777777" w:rsidR="003D58CE" w:rsidRPr="00CB04C8" w:rsidRDefault="003D58CE" w:rsidP="003D58CE">
      <w:pPr>
        <w:ind w:left="360"/>
        <w:jc w:val="both"/>
        <w:rPr>
          <w:rtl/>
          <w:lang w:bidi="ar-SY"/>
        </w:rPr>
      </w:pPr>
      <w:r w:rsidRPr="00CB04C8">
        <w:t>The profile of the consultant is:</w:t>
      </w:r>
    </w:p>
    <w:p w14:paraId="01F13155" w14:textId="77777777" w:rsidR="003D58CE" w:rsidRPr="00CB04C8" w:rsidRDefault="003D58CE" w:rsidP="003D58CE">
      <w:pPr>
        <w:pStyle w:val="ListParagraph"/>
        <w:numPr>
          <w:ilvl w:val="0"/>
          <w:numId w:val="36"/>
        </w:numPr>
        <w:jc w:val="both"/>
      </w:pPr>
      <w:r w:rsidRPr="00CB04C8">
        <w:t xml:space="preserve">Consultant teams comprised of individuals or firms in humanitarian evaluation with a background in accountability and acceptable practices in </w:t>
      </w:r>
      <w:r>
        <w:t>community engagement and feedback</w:t>
      </w:r>
      <w:r w:rsidRPr="00CB04C8">
        <w:t>.</w:t>
      </w:r>
    </w:p>
    <w:p w14:paraId="1CFE4407" w14:textId="77777777" w:rsidR="003D58CE" w:rsidRPr="00CB04C8" w:rsidRDefault="003D58CE" w:rsidP="003D58CE">
      <w:pPr>
        <w:pStyle w:val="ListParagraph"/>
        <w:numPr>
          <w:ilvl w:val="0"/>
          <w:numId w:val="36"/>
        </w:numPr>
        <w:jc w:val="both"/>
      </w:pPr>
      <w:r w:rsidRPr="00CB04C8">
        <w:t xml:space="preserve">Extensive experience in evaluations, process mapping, capacity analysis, and experience of designing monitoring and evaluation methodology/tools.  </w:t>
      </w:r>
    </w:p>
    <w:p w14:paraId="61847239" w14:textId="77777777" w:rsidR="003D58CE" w:rsidRPr="00CB04C8" w:rsidRDefault="003D58CE" w:rsidP="003D58CE">
      <w:pPr>
        <w:pStyle w:val="ListParagraph"/>
        <w:numPr>
          <w:ilvl w:val="0"/>
          <w:numId w:val="36"/>
        </w:numPr>
        <w:jc w:val="both"/>
      </w:pPr>
      <w:r w:rsidRPr="00CB04C8">
        <w:t xml:space="preserve">Expert level in data analysis and presentation is required. </w:t>
      </w:r>
    </w:p>
    <w:p w14:paraId="311ECF99" w14:textId="77777777" w:rsidR="003D58CE" w:rsidRDefault="003D58CE" w:rsidP="003D58CE">
      <w:pPr>
        <w:pStyle w:val="ListParagraph"/>
        <w:numPr>
          <w:ilvl w:val="0"/>
          <w:numId w:val="36"/>
        </w:numPr>
        <w:jc w:val="both"/>
      </w:pPr>
      <w:r w:rsidRPr="00CB04C8">
        <w:t>Experience of working in humanitarian contexts with knowledge of CHS, IASC and AAP frameworks and commitments.</w:t>
      </w:r>
    </w:p>
    <w:p w14:paraId="060EE0B9" w14:textId="77777777" w:rsidR="003D58CE" w:rsidRPr="00CB04C8" w:rsidRDefault="003D58CE" w:rsidP="003D58CE">
      <w:pPr>
        <w:pStyle w:val="ListParagraph"/>
        <w:numPr>
          <w:ilvl w:val="0"/>
          <w:numId w:val="36"/>
        </w:numPr>
        <w:jc w:val="both"/>
      </w:pPr>
      <w:r>
        <w:t>Knowledge of and experience of assessing data protection performance, particularly against GDPR.</w:t>
      </w:r>
    </w:p>
    <w:p w14:paraId="03CFDF45" w14:textId="77777777" w:rsidR="003D58CE" w:rsidRPr="00CB04C8" w:rsidRDefault="003D58CE" w:rsidP="003D58CE">
      <w:pPr>
        <w:pStyle w:val="ListParagraph"/>
        <w:numPr>
          <w:ilvl w:val="0"/>
          <w:numId w:val="36"/>
        </w:numPr>
        <w:jc w:val="both"/>
      </w:pPr>
      <w:r w:rsidRPr="00CB04C8">
        <w:t xml:space="preserve">Experience with the Northwest Syria context is highly desired. </w:t>
      </w:r>
    </w:p>
    <w:p w14:paraId="58B5072C" w14:textId="77777777" w:rsidR="003D58CE" w:rsidRPr="00CB04C8" w:rsidRDefault="003D58CE" w:rsidP="003D58CE">
      <w:pPr>
        <w:pStyle w:val="ListParagraph"/>
        <w:numPr>
          <w:ilvl w:val="0"/>
          <w:numId w:val="36"/>
        </w:numPr>
        <w:jc w:val="both"/>
      </w:pPr>
      <w:r w:rsidRPr="00CB04C8">
        <w:t>In-depth knowledge of qualitative research methods.</w:t>
      </w:r>
    </w:p>
    <w:p w14:paraId="33E10A29" w14:textId="77777777" w:rsidR="003D58CE" w:rsidRPr="00CB04C8" w:rsidRDefault="003D58CE" w:rsidP="003D58CE">
      <w:pPr>
        <w:pStyle w:val="ListParagraph"/>
        <w:numPr>
          <w:ilvl w:val="0"/>
          <w:numId w:val="36"/>
        </w:numPr>
        <w:jc w:val="both"/>
      </w:pPr>
      <w:r w:rsidRPr="00CB04C8">
        <w:t>Excellent presentation and report writing skills.</w:t>
      </w:r>
    </w:p>
    <w:p w14:paraId="5B4FA54E" w14:textId="77777777" w:rsidR="003D58CE" w:rsidRPr="00CB04C8" w:rsidRDefault="003D58CE" w:rsidP="003D58CE">
      <w:pPr>
        <w:pStyle w:val="ListParagraph"/>
        <w:numPr>
          <w:ilvl w:val="0"/>
          <w:numId w:val="36"/>
        </w:numPr>
        <w:jc w:val="both"/>
      </w:pPr>
      <w:r w:rsidRPr="00CB04C8">
        <w:t>Capacity to work collaboratively with multiple stakeholders.</w:t>
      </w:r>
    </w:p>
    <w:p w14:paraId="19857615" w14:textId="77777777" w:rsidR="003D58CE" w:rsidRPr="00CB04C8" w:rsidRDefault="003D58CE" w:rsidP="003D58CE">
      <w:pPr>
        <w:pStyle w:val="ListParagraph"/>
        <w:numPr>
          <w:ilvl w:val="0"/>
          <w:numId w:val="36"/>
        </w:numPr>
        <w:jc w:val="both"/>
      </w:pPr>
      <w:r w:rsidRPr="00CB04C8">
        <w:t>Excellent analytical skills and writing in English.</w:t>
      </w:r>
    </w:p>
    <w:p w14:paraId="300FC7D1" w14:textId="77777777" w:rsidR="003D58CE" w:rsidRPr="00CB04C8" w:rsidRDefault="003D58CE" w:rsidP="003D58CE">
      <w:pPr>
        <w:pStyle w:val="ListParagraph"/>
        <w:numPr>
          <w:ilvl w:val="0"/>
          <w:numId w:val="36"/>
        </w:numPr>
        <w:jc w:val="both"/>
      </w:pPr>
      <w:r w:rsidRPr="00CB04C8">
        <w:t>Knowledge of Arabic is considered a distinct advantage.</w:t>
      </w:r>
    </w:p>
    <w:p w14:paraId="326A4582" w14:textId="77777777" w:rsidR="00663B3F" w:rsidRPr="00CE01A3" w:rsidRDefault="00663B3F" w:rsidP="00663B3F">
      <w:pPr>
        <w:spacing w:after="0" w:line="240" w:lineRule="auto"/>
        <w:ind w:left="360"/>
        <w:rPr>
          <w:rFonts w:cs="Calibri"/>
        </w:rPr>
      </w:pPr>
    </w:p>
    <w:p w14:paraId="31F94B9E" w14:textId="77777777" w:rsidR="00663B3F" w:rsidRPr="00CE01A3" w:rsidRDefault="00663B3F" w:rsidP="00663B3F">
      <w:pPr>
        <w:pStyle w:val="ListParagraph"/>
        <w:spacing w:after="0" w:line="240" w:lineRule="auto"/>
        <w:rPr>
          <w:rFonts w:cs="Calibri"/>
          <w:lang w:val="en-US"/>
        </w:rPr>
      </w:pPr>
    </w:p>
    <w:p w14:paraId="278857FB" w14:textId="6637E079" w:rsidR="00EB4A1E" w:rsidRPr="00EB4A1E" w:rsidRDefault="00EB4A1E" w:rsidP="00EB4A1E">
      <w:pPr>
        <w:pStyle w:val="Heading1"/>
        <w:numPr>
          <w:ilvl w:val="0"/>
          <w:numId w:val="0"/>
        </w:numPr>
        <w:rPr>
          <w:sz w:val="36"/>
          <w:szCs w:val="44"/>
        </w:rPr>
      </w:pPr>
      <w:r>
        <w:t xml:space="preserve">Appendix </w:t>
      </w:r>
      <w:r w:rsidR="00663B3F">
        <w:t>6</w:t>
      </w:r>
      <w:r w:rsidRPr="00130FEC">
        <w:t xml:space="preserve">:  </w:t>
      </w:r>
      <w:r w:rsidRPr="00EB4A1E">
        <w:rPr>
          <w:sz w:val="36"/>
          <w:szCs w:val="44"/>
        </w:rPr>
        <w:t xml:space="preserve">goal terms and conditions: </w:t>
      </w:r>
    </w:p>
    <w:bookmarkEnd w:id="25"/>
    <w:p w14:paraId="4D08A7C9" w14:textId="77777777"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 xml:space="preserve">These Terms and Conditions of Contract apply to all provisions of works and services made to GOAL notwithstanding any conflicting, </w:t>
      </w:r>
      <w:proofErr w:type="gramStart"/>
      <w:r w:rsidRPr="00B304C1">
        <w:rPr>
          <w:rFonts w:cstheme="minorHAnsi"/>
          <w:lang w:eastAsia="en-AU"/>
        </w:rPr>
        <w:t>contrary</w:t>
      </w:r>
      <w:proofErr w:type="gramEnd"/>
      <w:r w:rsidRPr="00B304C1">
        <w:rPr>
          <w:rFonts w:cstheme="minorHAnsi"/>
          <w:lang w:eastAsia="en-AU"/>
        </w:rPr>
        <w:t xml:space="preserve"> or additional terms and conditions in any other communication from the </w:t>
      </w:r>
      <w:r w:rsidRPr="00B304C1">
        <w:rPr>
          <w:rFonts w:cstheme="minorHAnsi"/>
        </w:rPr>
        <w:lastRenderedPageBreak/>
        <w:t>service provider/contractor.</w:t>
      </w:r>
      <w:r w:rsidRPr="00B304C1">
        <w:rPr>
          <w:rFonts w:cstheme="minorHAnsi"/>
          <w:lang w:eastAsia="en-AU"/>
        </w:rPr>
        <w:t xml:space="preserve"> No such conflicting, </w:t>
      </w:r>
      <w:proofErr w:type="gramStart"/>
      <w:r w:rsidRPr="00B304C1">
        <w:rPr>
          <w:rFonts w:cstheme="minorHAnsi"/>
          <w:lang w:eastAsia="en-AU"/>
        </w:rPr>
        <w:t>contrary</w:t>
      </w:r>
      <w:proofErr w:type="gramEnd"/>
      <w:r w:rsidRPr="00B304C1">
        <w:rPr>
          <w:rFonts w:cstheme="minorHAnsi"/>
          <w:lang w:eastAsia="en-AU"/>
        </w:rPr>
        <w:t xml:space="preserve"> or additional terms and conditions shall be deemed accepted by us unless and until we expressly confirm our acceptance in writing.</w:t>
      </w:r>
    </w:p>
    <w:p w14:paraId="601998EB" w14:textId="77777777" w:rsidR="00D32DE8" w:rsidRPr="00B304C1" w:rsidRDefault="00D32DE8" w:rsidP="00B304C1">
      <w:pPr>
        <w:tabs>
          <w:tab w:val="left" w:pos="-90"/>
          <w:tab w:val="left" w:pos="622"/>
          <w:tab w:val="left" w:pos="1189"/>
          <w:tab w:val="left" w:pos="5668"/>
        </w:tabs>
        <w:spacing w:after="0"/>
        <w:jc w:val="both"/>
        <w:rPr>
          <w:rFonts w:cstheme="minorHAnsi"/>
          <w:u w:val="single"/>
        </w:rPr>
      </w:pPr>
    </w:p>
    <w:p w14:paraId="510C5379" w14:textId="77777777" w:rsidR="00D32DE8" w:rsidRPr="00B304C1" w:rsidRDefault="00D32DE8" w:rsidP="004D33EC">
      <w:pPr>
        <w:pStyle w:val="ListParagraph"/>
        <w:numPr>
          <w:ilvl w:val="0"/>
          <w:numId w:val="6"/>
        </w:numPr>
        <w:tabs>
          <w:tab w:val="left" w:pos="-90"/>
          <w:tab w:val="left" w:pos="622"/>
          <w:tab w:val="left" w:pos="1189"/>
          <w:tab w:val="left" w:pos="5668"/>
        </w:tabs>
        <w:spacing w:after="0" w:line="240" w:lineRule="auto"/>
        <w:ind w:left="0" w:firstLine="0"/>
        <w:jc w:val="both"/>
        <w:rPr>
          <w:rFonts w:cstheme="minorHAnsi"/>
          <w:u w:val="single"/>
        </w:rPr>
      </w:pPr>
      <w:r w:rsidRPr="00B304C1">
        <w:rPr>
          <w:rFonts w:cstheme="minorHAnsi"/>
        </w:rPr>
        <w:t xml:space="preserve">   </w:t>
      </w:r>
      <w:r w:rsidRPr="00B304C1">
        <w:rPr>
          <w:rFonts w:cstheme="minorHAnsi"/>
          <w:u w:val="single"/>
        </w:rPr>
        <w:t>LEGAL STATUS</w:t>
      </w:r>
    </w:p>
    <w:p w14:paraId="60EB3C92" w14:textId="77777777" w:rsidR="00D32DE8" w:rsidRPr="00B304C1" w:rsidRDefault="00D32DE8" w:rsidP="00B304C1">
      <w:pPr>
        <w:pStyle w:val="ListParagraph"/>
        <w:tabs>
          <w:tab w:val="left" w:pos="-90"/>
          <w:tab w:val="left" w:pos="622"/>
          <w:tab w:val="left" w:pos="1189"/>
          <w:tab w:val="left" w:pos="5668"/>
        </w:tabs>
        <w:spacing w:after="0"/>
        <w:ind w:left="0"/>
        <w:jc w:val="both"/>
        <w:rPr>
          <w:rFonts w:cstheme="minorHAnsi"/>
        </w:rPr>
      </w:pPr>
      <w:r w:rsidRPr="00B304C1">
        <w:rPr>
          <w:rFonts w:cstheme="minorHAnsi"/>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3B7F914B" w14:textId="77777777" w:rsidR="00D32DE8" w:rsidRPr="00B304C1" w:rsidRDefault="00D32DE8" w:rsidP="00B304C1">
      <w:pPr>
        <w:tabs>
          <w:tab w:val="left" w:pos="-90"/>
          <w:tab w:val="left" w:pos="622"/>
          <w:tab w:val="left" w:pos="1189"/>
          <w:tab w:val="left" w:pos="5668"/>
        </w:tabs>
        <w:spacing w:after="0"/>
        <w:jc w:val="both"/>
        <w:rPr>
          <w:rFonts w:cstheme="minorHAnsi"/>
        </w:rPr>
      </w:pPr>
    </w:p>
    <w:p w14:paraId="27F5C570" w14:textId="77777777" w:rsidR="00D32DE8" w:rsidRPr="00B304C1" w:rsidRDefault="00D32DE8" w:rsidP="004D33EC">
      <w:pPr>
        <w:pStyle w:val="ListParagraph"/>
        <w:numPr>
          <w:ilvl w:val="0"/>
          <w:numId w:val="6"/>
        </w:numPr>
        <w:tabs>
          <w:tab w:val="left" w:pos="-90"/>
          <w:tab w:val="left" w:pos="622"/>
          <w:tab w:val="left" w:pos="1189"/>
          <w:tab w:val="left" w:pos="5668"/>
        </w:tabs>
        <w:spacing w:after="0" w:line="240" w:lineRule="auto"/>
        <w:ind w:left="0" w:firstLine="0"/>
        <w:jc w:val="both"/>
        <w:rPr>
          <w:rFonts w:cstheme="minorHAnsi"/>
          <w:u w:val="single"/>
        </w:rPr>
      </w:pPr>
      <w:r w:rsidRPr="00B304C1">
        <w:rPr>
          <w:rFonts w:cstheme="minorHAnsi"/>
        </w:rPr>
        <w:t xml:space="preserve">   </w:t>
      </w:r>
      <w:r w:rsidRPr="00B304C1">
        <w:rPr>
          <w:rFonts w:cstheme="minorHAnsi"/>
          <w:u w:val="single"/>
        </w:rPr>
        <w:t>SUB-CONTRACTING</w:t>
      </w:r>
    </w:p>
    <w:p w14:paraId="1AA40F57" w14:textId="77777777" w:rsidR="00D32DE8" w:rsidRPr="00B304C1" w:rsidRDefault="00D32DE8" w:rsidP="00B304C1">
      <w:pPr>
        <w:pStyle w:val="ListParagraph"/>
        <w:tabs>
          <w:tab w:val="left" w:pos="-90"/>
          <w:tab w:val="left" w:pos="622"/>
          <w:tab w:val="left" w:pos="1189"/>
          <w:tab w:val="left" w:pos="5668"/>
        </w:tabs>
        <w:spacing w:after="0"/>
        <w:ind w:left="0"/>
        <w:jc w:val="both"/>
        <w:rPr>
          <w:rFonts w:cstheme="minorHAnsi"/>
        </w:rPr>
      </w:pPr>
      <w:r w:rsidRPr="00B304C1">
        <w:rPr>
          <w:rFonts w:cstheme="minorHAnsi"/>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22ED322E" w14:textId="77777777" w:rsidR="00D32DE8" w:rsidRPr="00B304C1" w:rsidRDefault="00D32DE8" w:rsidP="00B304C1">
      <w:pPr>
        <w:pStyle w:val="ListParagraph"/>
        <w:tabs>
          <w:tab w:val="left" w:pos="-90"/>
          <w:tab w:val="left" w:pos="622"/>
          <w:tab w:val="left" w:pos="1189"/>
          <w:tab w:val="left" w:pos="5668"/>
        </w:tabs>
        <w:spacing w:after="0"/>
        <w:ind w:left="0"/>
        <w:jc w:val="both"/>
        <w:rPr>
          <w:rFonts w:cstheme="minorHAnsi"/>
        </w:rPr>
      </w:pPr>
    </w:p>
    <w:p w14:paraId="00AAE3AF" w14:textId="77777777" w:rsidR="00D32DE8" w:rsidRPr="00B304C1" w:rsidRDefault="00D32DE8" w:rsidP="004D33EC">
      <w:pPr>
        <w:pStyle w:val="ListParagraph"/>
        <w:numPr>
          <w:ilvl w:val="0"/>
          <w:numId w:val="6"/>
        </w:numPr>
        <w:tabs>
          <w:tab w:val="left" w:pos="0"/>
          <w:tab w:val="left" w:pos="284"/>
        </w:tabs>
        <w:spacing w:after="0" w:line="240" w:lineRule="auto"/>
        <w:ind w:left="0" w:firstLine="0"/>
        <w:jc w:val="both"/>
        <w:rPr>
          <w:rFonts w:cstheme="minorHAnsi"/>
        </w:rPr>
      </w:pPr>
      <w:r w:rsidRPr="00B304C1">
        <w:rPr>
          <w:rFonts w:cstheme="minorHAnsi"/>
          <w:u w:val="single"/>
        </w:rPr>
        <w:t>ASSIGNMENT OF PERSONNEL</w:t>
      </w:r>
    </w:p>
    <w:p w14:paraId="36ED634D" w14:textId="77777777" w:rsidR="00D32DE8" w:rsidRPr="00B304C1" w:rsidRDefault="00D32DE8" w:rsidP="00B304C1">
      <w:pPr>
        <w:pStyle w:val="ListParagraph"/>
        <w:tabs>
          <w:tab w:val="left" w:pos="0"/>
          <w:tab w:val="left" w:pos="284"/>
        </w:tabs>
        <w:spacing w:after="0"/>
        <w:ind w:left="0"/>
        <w:jc w:val="both"/>
        <w:rPr>
          <w:rFonts w:cstheme="minorHAnsi"/>
        </w:rPr>
      </w:pPr>
      <w:r w:rsidRPr="00B304C1">
        <w:rPr>
          <w:rFonts w:cstheme="minorHAnsi"/>
        </w:rPr>
        <w:t>The Service provider/contractor shall not assign any persons other than those accepted by GOAL for work performed under this Contract.</w:t>
      </w:r>
    </w:p>
    <w:p w14:paraId="4C0759B0" w14:textId="77777777" w:rsidR="00D32DE8" w:rsidRPr="00B304C1" w:rsidRDefault="00D32DE8" w:rsidP="00B304C1">
      <w:pPr>
        <w:pStyle w:val="ListParagraph"/>
        <w:tabs>
          <w:tab w:val="left" w:pos="-90"/>
          <w:tab w:val="left" w:pos="622"/>
          <w:tab w:val="left" w:pos="1189"/>
          <w:tab w:val="left" w:pos="5668"/>
        </w:tabs>
        <w:spacing w:after="0"/>
        <w:ind w:left="0"/>
        <w:jc w:val="both"/>
        <w:rPr>
          <w:rFonts w:cstheme="minorHAnsi"/>
        </w:rPr>
      </w:pPr>
    </w:p>
    <w:p w14:paraId="51089CA3" w14:textId="77777777" w:rsidR="00D32DE8" w:rsidRPr="00B304C1" w:rsidRDefault="00D32DE8" w:rsidP="004D33EC">
      <w:pPr>
        <w:pStyle w:val="ListParagraph"/>
        <w:numPr>
          <w:ilvl w:val="0"/>
          <w:numId w:val="6"/>
        </w:numPr>
        <w:tabs>
          <w:tab w:val="left" w:pos="-90"/>
          <w:tab w:val="left" w:pos="284"/>
        </w:tabs>
        <w:spacing w:after="0" w:line="240" w:lineRule="auto"/>
        <w:ind w:left="0" w:firstLine="0"/>
        <w:jc w:val="both"/>
        <w:rPr>
          <w:rFonts w:cstheme="minorHAnsi"/>
        </w:rPr>
      </w:pPr>
      <w:r w:rsidRPr="00B304C1">
        <w:rPr>
          <w:rFonts w:cstheme="minorHAnsi"/>
          <w:u w:val="single"/>
        </w:rPr>
        <w:t>OBLIGATIONS</w:t>
      </w:r>
    </w:p>
    <w:p w14:paraId="526E020A" w14:textId="77777777" w:rsidR="00D32DE8" w:rsidRPr="00B304C1" w:rsidRDefault="00D32DE8" w:rsidP="00B304C1">
      <w:pPr>
        <w:spacing w:after="0"/>
        <w:jc w:val="both"/>
        <w:rPr>
          <w:rStyle w:val="InitialStyle"/>
          <w:rFonts w:asciiTheme="minorHAnsi" w:hAnsiTheme="minorHAnsi" w:cstheme="minorHAnsi"/>
          <w:sz w:val="22"/>
        </w:rPr>
      </w:pPr>
      <w:r w:rsidRPr="00B304C1">
        <w:rPr>
          <w:rFonts w:cstheme="minorHAnsi"/>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w:t>
      </w:r>
      <w:r w:rsidRPr="00B304C1">
        <w:rPr>
          <w:rFonts w:cstheme="minorHAnsi"/>
          <w:strike/>
        </w:rPr>
        <w:t xml:space="preserve"> </w:t>
      </w:r>
      <w:r w:rsidRPr="00B304C1">
        <w:rPr>
          <w:rFonts w:cstheme="minorHAnsi"/>
        </w:rPr>
        <w:t xml:space="preserve">GOAL: nor shall the service provider/contractor at any time use such information to private advantage. </w:t>
      </w:r>
      <w:r w:rsidRPr="00B304C1">
        <w:rPr>
          <w:rStyle w:val="InitialStyle"/>
          <w:rFonts w:asciiTheme="minorHAnsi" w:hAnsiTheme="minorHAnsi" w:cstheme="minorHAnsi"/>
          <w:sz w:val="22"/>
        </w:rPr>
        <w:t>The Service provider/contractor shall refrain from any action that may adversely affect GOAL and shall fulfil its commitments with the fullest regard to the interests of GOAL.</w:t>
      </w:r>
    </w:p>
    <w:p w14:paraId="615117E4" w14:textId="77777777" w:rsidR="00D32DE8" w:rsidRPr="00B304C1" w:rsidRDefault="00D32DE8" w:rsidP="00B304C1">
      <w:pPr>
        <w:pStyle w:val="ListParagraph"/>
        <w:tabs>
          <w:tab w:val="left" w:pos="-90"/>
          <w:tab w:val="left" w:pos="284"/>
        </w:tabs>
        <w:spacing w:after="0"/>
        <w:ind w:left="0"/>
        <w:jc w:val="both"/>
        <w:rPr>
          <w:rFonts w:cstheme="minorHAnsi"/>
        </w:rPr>
      </w:pPr>
      <w:r w:rsidRPr="00B304C1">
        <w:rPr>
          <w:rFonts w:cstheme="minorHAnsi"/>
        </w:rPr>
        <w:t xml:space="preserve"> These obligations do not lapse upon termination/expiration of their agreement with GOAL.</w:t>
      </w:r>
    </w:p>
    <w:p w14:paraId="7F0E72FF" w14:textId="77777777" w:rsidR="00D32DE8" w:rsidRPr="00B304C1" w:rsidRDefault="00D32DE8" w:rsidP="00B304C1">
      <w:pPr>
        <w:spacing w:after="0"/>
        <w:jc w:val="both"/>
        <w:rPr>
          <w:rStyle w:val="InitialStyle"/>
          <w:rFonts w:asciiTheme="minorHAnsi" w:hAnsiTheme="minorHAnsi" w:cstheme="minorHAnsi"/>
          <w:sz w:val="22"/>
          <w:u w:val="single"/>
        </w:rPr>
      </w:pPr>
    </w:p>
    <w:p w14:paraId="685E936D" w14:textId="77777777" w:rsidR="00D32DE8" w:rsidRPr="00B304C1" w:rsidRDefault="00D32DE8" w:rsidP="004D33EC">
      <w:pPr>
        <w:pStyle w:val="ListParagraph"/>
        <w:numPr>
          <w:ilvl w:val="0"/>
          <w:numId w:val="6"/>
        </w:numPr>
        <w:spacing w:after="0" w:line="240" w:lineRule="auto"/>
        <w:ind w:left="0" w:firstLine="0"/>
        <w:jc w:val="both"/>
        <w:rPr>
          <w:rStyle w:val="InitialStyle"/>
          <w:rFonts w:asciiTheme="minorHAnsi" w:hAnsiTheme="minorHAnsi" w:cstheme="minorHAnsi"/>
          <w:sz w:val="22"/>
          <w:u w:val="single"/>
        </w:rPr>
      </w:pPr>
      <w:r w:rsidRPr="00B304C1">
        <w:rPr>
          <w:rStyle w:val="InitialStyle"/>
          <w:rFonts w:asciiTheme="minorHAnsi" w:hAnsiTheme="minorHAnsi" w:cstheme="minorHAnsi"/>
          <w:sz w:val="22"/>
          <w:u w:val="single"/>
        </w:rPr>
        <w:t>SERVICE PROVIDER/CONTRACTOR'S RESPONSIBILITY FOR EMPLOYEES</w:t>
      </w:r>
    </w:p>
    <w:p w14:paraId="0F4AA0EE" w14:textId="77777777" w:rsidR="00D32DE8" w:rsidRPr="00B304C1" w:rsidRDefault="00D32DE8" w:rsidP="00B304C1">
      <w:pPr>
        <w:spacing w:after="0"/>
        <w:jc w:val="both"/>
        <w:rPr>
          <w:rFonts w:cstheme="minorHAnsi"/>
        </w:rPr>
      </w:pPr>
      <w:r w:rsidRPr="00B304C1">
        <w:rPr>
          <w:rStyle w:val="InitialStyle"/>
          <w:rFonts w:asciiTheme="minorHAnsi" w:hAnsiTheme="minorHAnsi" w:cstheme="minorHAnsi"/>
          <w:sz w:val="22"/>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3D0C8641" w14:textId="77777777" w:rsidR="00D32DE8" w:rsidRPr="00B304C1" w:rsidRDefault="00D32DE8" w:rsidP="00B304C1">
      <w:pPr>
        <w:tabs>
          <w:tab w:val="left" w:pos="-90"/>
        </w:tabs>
        <w:spacing w:after="0"/>
        <w:jc w:val="both"/>
        <w:rPr>
          <w:rFonts w:cstheme="minorHAnsi"/>
        </w:rPr>
      </w:pPr>
    </w:p>
    <w:p w14:paraId="24874382"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rPr>
      </w:pPr>
      <w:r w:rsidRPr="00B304C1">
        <w:rPr>
          <w:rFonts w:cstheme="minorHAnsi"/>
          <w:u w:val="single"/>
        </w:rPr>
        <w:t>ACCEPTANCE AND ACKNOWLEDGEMENT</w:t>
      </w:r>
    </w:p>
    <w:p w14:paraId="7435882C" w14:textId="77777777" w:rsidR="00D32DE8" w:rsidRPr="00B304C1" w:rsidRDefault="00D32DE8" w:rsidP="00B304C1">
      <w:pPr>
        <w:pStyle w:val="ListParagraph"/>
        <w:tabs>
          <w:tab w:val="left" w:pos="-90"/>
        </w:tabs>
        <w:spacing w:after="0"/>
        <w:ind w:left="0"/>
        <w:jc w:val="both"/>
        <w:rPr>
          <w:rFonts w:cstheme="minorHAnsi"/>
        </w:rPr>
      </w:pPr>
      <w:r w:rsidRPr="00B304C1">
        <w:rPr>
          <w:rFonts w:cstheme="minorHAnsi"/>
        </w:rPr>
        <w:t>Initiation of service or works under this contract by the service provider/contractor shall constitute acceptance of the contract, including all terms and conditions herein contained or otherwise incorporated by reference.</w:t>
      </w:r>
    </w:p>
    <w:p w14:paraId="44B5F7CB" w14:textId="77777777" w:rsidR="00D32DE8" w:rsidRPr="00B304C1" w:rsidRDefault="00D32DE8" w:rsidP="00B304C1">
      <w:pPr>
        <w:tabs>
          <w:tab w:val="left" w:pos="-90"/>
        </w:tabs>
        <w:spacing w:after="0"/>
        <w:jc w:val="both"/>
        <w:rPr>
          <w:rFonts w:cstheme="minorHAnsi"/>
        </w:rPr>
      </w:pPr>
    </w:p>
    <w:p w14:paraId="13F011AC"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WARRANTY</w:t>
      </w:r>
    </w:p>
    <w:p w14:paraId="7BE2AEAD" w14:textId="77777777"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w:t>
      </w:r>
      <w:proofErr w:type="gramStart"/>
      <w:r w:rsidRPr="00B304C1">
        <w:rPr>
          <w:rFonts w:cstheme="minorHAnsi"/>
          <w:lang w:eastAsia="en-AU"/>
        </w:rPr>
        <w:t>material</w:t>
      </w:r>
      <w:proofErr w:type="gramEnd"/>
      <w:r w:rsidRPr="00B304C1">
        <w:rPr>
          <w:rFonts w:cstheme="minorHAnsi"/>
          <w:lang w:eastAsia="en-AU"/>
        </w:rPr>
        <w:t xml:space="preserve"> and design under normal use. The warranty does not cover damage resulting from misuse, negligent handling, lack of reasonable maintenance and care, </w:t>
      </w:r>
      <w:proofErr w:type="gramStart"/>
      <w:r w:rsidRPr="00B304C1">
        <w:rPr>
          <w:rFonts w:cstheme="minorHAnsi"/>
          <w:lang w:eastAsia="en-AU"/>
        </w:rPr>
        <w:t>accident</w:t>
      </w:r>
      <w:proofErr w:type="gramEnd"/>
      <w:r w:rsidRPr="00B304C1">
        <w:rPr>
          <w:rFonts w:cstheme="minorHAnsi"/>
          <w:lang w:eastAsia="en-AU"/>
        </w:rPr>
        <w:t xml:space="preserve"> or abuse by anyone other than the Service provider/contractor.</w:t>
      </w:r>
    </w:p>
    <w:p w14:paraId="42540FB8" w14:textId="77777777" w:rsidR="00D32DE8" w:rsidRPr="00B304C1" w:rsidRDefault="00D32DE8" w:rsidP="00B304C1">
      <w:pPr>
        <w:tabs>
          <w:tab w:val="left" w:pos="-90"/>
        </w:tabs>
        <w:spacing w:after="0"/>
        <w:jc w:val="both"/>
        <w:rPr>
          <w:rFonts w:cstheme="minorHAnsi"/>
        </w:rPr>
      </w:pPr>
    </w:p>
    <w:p w14:paraId="2DEBDCD6" w14:textId="77777777" w:rsidR="00D32DE8" w:rsidRPr="00B304C1" w:rsidRDefault="00D32DE8" w:rsidP="00B304C1">
      <w:pPr>
        <w:pStyle w:val="ListParagraph"/>
        <w:tabs>
          <w:tab w:val="left" w:pos="-90"/>
        </w:tabs>
        <w:spacing w:after="0"/>
        <w:ind w:left="0"/>
        <w:jc w:val="both"/>
        <w:rPr>
          <w:rFonts w:cstheme="minorHAnsi"/>
        </w:rPr>
      </w:pPr>
      <w:r w:rsidRPr="00B304C1">
        <w:rPr>
          <w:rFonts w:cstheme="minorHAnsi"/>
        </w:rPr>
        <w:lastRenderedPageBreak/>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4C83D329" w14:textId="77777777" w:rsidR="00D32DE8" w:rsidRPr="00B304C1" w:rsidRDefault="00D32DE8" w:rsidP="00B304C1">
      <w:pPr>
        <w:tabs>
          <w:tab w:val="left" w:pos="-90"/>
        </w:tabs>
        <w:spacing w:after="0"/>
        <w:jc w:val="both"/>
        <w:rPr>
          <w:rFonts w:cstheme="minorHAnsi"/>
        </w:rPr>
      </w:pPr>
    </w:p>
    <w:p w14:paraId="7848A86E" w14:textId="77777777" w:rsidR="00D32DE8" w:rsidRPr="00B304C1" w:rsidRDefault="00D32DE8" w:rsidP="004D33EC">
      <w:pPr>
        <w:pStyle w:val="ListParagraph"/>
        <w:numPr>
          <w:ilvl w:val="0"/>
          <w:numId w:val="6"/>
        </w:numPr>
        <w:spacing w:after="0" w:line="240" w:lineRule="auto"/>
        <w:ind w:left="0" w:firstLine="0"/>
        <w:jc w:val="both"/>
        <w:rPr>
          <w:u w:val="single"/>
        </w:rPr>
      </w:pPr>
      <w:r w:rsidRPr="00B304C1">
        <w:rPr>
          <w:u w:val="single"/>
        </w:rPr>
        <w:t>CHECKS AND AUDIT</w:t>
      </w:r>
    </w:p>
    <w:p w14:paraId="16726A51" w14:textId="77777777" w:rsidR="00D32DE8" w:rsidRPr="00B304C1" w:rsidRDefault="00D32DE8" w:rsidP="00B304C1">
      <w:pPr>
        <w:pStyle w:val="ListParagraph"/>
        <w:spacing w:after="0"/>
        <w:ind w:left="0"/>
        <w:jc w:val="both"/>
        <w:rPr>
          <w:rFonts w:cstheme="minorHAnsi"/>
        </w:rPr>
      </w:pPr>
      <w:r w:rsidRPr="00B304C1">
        <w:rPr>
          <w:rFonts w:cstheme="minorHAnsi"/>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B304C1">
        <w:rPr>
          <w:rFonts w:cstheme="minorHAnsi"/>
        </w:rPr>
        <w:t>on the basis of</w:t>
      </w:r>
      <w:proofErr w:type="gramEnd"/>
      <w:r w:rsidRPr="00B304C1">
        <w:rPr>
          <w:rFonts w:cstheme="minorHAnsi"/>
        </w:rPr>
        <w:t xml:space="preserve">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B304C1">
        <w:rPr>
          <w:rFonts w:cstheme="minorHAnsi"/>
        </w:rPr>
        <w:t>at the moment</w:t>
      </w:r>
      <w:proofErr w:type="gramEnd"/>
      <w:r w:rsidRPr="00B304C1">
        <w:rPr>
          <w:rFonts w:cstheme="minorHAnsi"/>
        </w:rPr>
        <w:t xml:space="preserve"> of the audit and if so requested, that the data be handed over in an appropriate form. These inspections may take place up to 7 years after the final payment.</w:t>
      </w:r>
    </w:p>
    <w:p w14:paraId="3E655DB3" w14:textId="77777777" w:rsidR="00D32DE8" w:rsidRPr="00B304C1" w:rsidRDefault="00D32DE8" w:rsidP="00B304C1">
      <w:pPr>
        <w:pStyle w:val="ListParagraph"/>
        <w:spacing w:after="0"/>
        <w:ind w:left="0"/>
        <w:jc w:val="both"/>
        <w:rPr>
          <w:rFonts w:cstheme="minorHAnsi"/>
        </w:rPr>
      </w:pPr>
    </w:p>
    <w:p w14:paraId="51C85F50" w14:textId="77777777" w:rsidR="00D32DE8" w:rsidRPr="00B304C1" w:rsidRDefault="00D32DE8" w:rsidP="00B304C1">
      <w:pPr>
        <w:pStyle w:val="ListParagraph"/>
        <w:spacing w:after="0"/>
        <w:ind w:left="0"/>
        <w:jc w:val="both"/>
        <w:rPr>
          <w:rFonts w:cstheme="minorHAnsi"/>
        </w:rPr>
      </w:pPr>
      <w:r w:rsidRPr="00B304C1">
        <w:rPr>
          <w:rFonts w:cstheme="minorHAnsi"/>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0EFD5E40" w14:textId="77777777" w:rsidR="00D32DE8" w:rsidRPr="00B304C1" w:rsidRDefault="00D32DE8" w:rsidP="00B304C1">
      <w:pPr>
        <w:pStyle w:val="ListParagraph"/>
        <w:spacing w:after="0"/>
        <w:ind w:left="0"/>
        <w:jc w:val="both"/>
        <w:rPr>
          <w:rFonts w:cstheme="minorHAnsi"/>
        </w:rPr>
      </w:pPr>
    </w:p>
    <w:p w14:paraId="29157D17" w14:textId="77777777" w:rsidR="00D32DE8" w:rsidRPr="00B304C1" w:rsidRDefault="00D32DE8" w:rsidP="00B304C1">
      <w:pPr>
        <w:pStyle w:val="ListParagraph"/>
        <w:spacing w:after="0"/>
        <w:ind w:left="0"/>
        <w:jc w:val="both"/>
        <w:rPr>
          <w:rFonts w:cstheme="minorHAnsi"/>
        </w:rPr>
      </w:pPr>
      <w:r w:rsidRPr="00B304C1">
        <w:rPr>
          <w:rFonts w:cstheme="minorHAnsi"/>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B304C1">
        <w:rPr>
          <w:rFonts w:cstheme="minorHAnsi"/>
        </w:rPr>
        <w:t>on the basis of</w:t>
      </w:r>
      <w:proofErr w:type="gramEnd"/>
      <w:r w:rsidRPr="00B304C1">
        <w:rPr>
          <w:rFonts w:cstheme="minorHAnsi"/>
        </w:rPr>
        <w:t xml:space="preserve"> confidentiality with respect to third parties, without prejudice to the obligations of public law to which they are subject. Documents must be easily accessible and filed </w:t>
      </w:r>
      <w:proofErr w:type="gramStart"/>
      <w:r w:rsidRPr="00B304C1">
        <w:rPr>
          <w:rFonts w:cstheme="minorHAnsi"/>
        </w:rPr>
        <w:t>so as to</w:t>
      </w:r>
      <w:proofErr w:type="gramEnd"/>
      <w:r w:rsidRPr="00B304C1">
        <w:rPr>
          <w:rFonts w:cstheme="minorHAnsi"/>
        </w:rPr>
        <w:t xml:space="preserve"> facilitate their examination and the Service provider/contractor must inform GOAL of their precise location.</w:t>
      </w:r>
    </w:p>
    <w:p w14:paraId="386CABE7" w14:textId="77777777" w:rsidR="00D32DE8" w:rsidRPr="00B304C1" w:rsidRDefault="00D32DE8" w:rsidP="00B304C1">
      <w:pPr>
        <w:pStyle w:val="ListParagraph"/>
        <w:spacing w:after="0"/>
        <w:ind w:left="0"/>
        <w:jc w:val="both"/>
        <w:rPr>
          <w:rFonts w:cstheme="minorHAnsi"/>
        </w:rPr>
      </w:pPr>
    </w:p>
    <w:p w14:paraId="3C0BA0DF" w14:textId="77777777" w:rsidR="00D32DE8" w:rsidRPr="00B304C1" w:rsidRDefault="00D32DE8" w:rsidP="00B304C1">
      <w:pPr>
        <w:pStyle w:val="ListParagraph"/>
        <w:spacing w:after="0"/>
        <w:ind w:left="0"/>
        <w:jc w:val="both"/>
        <w:rPr>
          <w:rFonts w:cstheme="minorHAnsi"/>
        </w:rPr>
      </w:pPr>
      <w:r w:rsidRPr="00B304C1">
        <w:rPr>
          <w:rFonts w:cstheme="minorHAnsi"/>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252770B1" w14:textId="77777777" w:rsidR="00D32DE8" w:rsidRPr="00B304C1" w:rsidRDefault="00D32DE8" w:rsidP="00B304C1">
      <w:pPr>
        <w:pStyle w:val="ListParagraph"/>
        <w:tabs>
          <w:tab w:val="left" w:pos="-90"/>
        </w:tabs>
        <w:spacing w:after="0"/>
        <w:ind w:left="0"/>
        <w:jc w:val="both"/>
        <w:rPr>
          <w:rFonts w:cstheme="minorHAnsi"/>
        </w:rPr>
      </w:pPr>
    </w:p>
    <w:p w14:paraId="751AFC6E" w14:textId="77777777" w:rsidR="00D32DE8" w:rsidRPr="00B304C1" w:rsidRDefault="00D32DE8" w:rsidP="00B304C1">
      <w:pPr>
        <w:pStyle w:val="ListParagraph"/>
        <w:tabs>
          <w:tab w:val="left" w:pos="-90"/>
        </w:tabs>
        <w:spacing w:after="0"/>
        <w:ind w:left="0"/>
        <w:jc w:val="both"/>
        <w:rPr>
          <w:rFonts w:cstheme="minorHAnsi"/>
        </w:rPr>
      </w:pPr>
      <w:r w:rsidRPr="00B304C1">
        <w:rPr>
          <w:rFonts w:cstheme="minorHAnsi"/>
        </w:rPr>
        <w:t xml:space="preserve">GOAL, its donors or any of their duly authorized representatives, shall have access to any books, documents, papers, and records of the service provider/contractor which are directly pertinent to the specific program for the purpose of making audits, examinations, excerpts and </w:t>
      </w:r>
      <w:proofErr w:type="gramStart"/>
      <w:r w:rsidRPr="00B304C1">
        <w:rPr>
          <w:rFonts w:cstheme="minorHAnsi"/>
        </w:rPr>
        <w:t>transcriptions</w:t>
      </w:r>
      <w:proofErr w:type="gramEnd"/>
    </w:p>
    <w:p w14:paraId="275308C4" w14:textId="77777777" w:rsidR="00D32DE8" w:rsidRPr="00B304C1" w:rsidRDefault="00D32DE8" w:rsidP="00B304C1">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2"/>
          <w:szCs w:val="22"/>
          <w:lang w:val="en-IE"/>
        </w:rPr>
      </w:pPr>
    </w:p>
    <w:p w14:paraId="390B8AC9" w14:textId="77777777" w:rsidR="00D32DE8" w:rsidRPr="00B304C1" w:rsidRDefault="00D32DE8" w:rsidP="004D33EC">
      <w:pPr>
        <w:pStyle w:val="ListParagraph"/>
        <w:numPr>
          <w:ilvl w:val="0"/>
          <w:numId w:val="6"/>
        </w:numPr>
        <w:spacing w:after="0" w:line="240" w:lineRule="auto"/>
        <w:ind w:left="0" w:firstLine="0"/>
        <w:jc w:val="both"/>
        <w:rPr>
          <w:rFonts w:cstheme="minorHAnsi"/>
          <w:u w:val="single"/>
        </w:rPr>
      </w:pPr>
      <w:r w:rsidRPr="00B304C1">
        <w:rPr>
          <w:rFonts w:cstheme="minorHAnsi"/>
          <w:u w:val="single"/>
        </w:rPr>
        <w:t>FORCE MAJEURE</w:t>
      </w:r>
    </w:p>
    <w:p w14:paraId="0AD81697" w14:textId="77777777" w:rsidR="00D32DE8" w:rsidRPr="00B304C1" w:rsidRDefault="00D32DE8" w:rsidP="00B304C1">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2"/>
          <w:szCs w:val="22"/>
          <w:lang w:val="en-IE"/>
        </w:rPr>
      </w:pPr>
      <w:r w:rsidRPr="00B304C1">
        <w:rPr>
          <w:rFonts w:asciiTheme="minorHAnsi" w:eastAsiaTheme="minorEastAsia" w:hAnsiTheme="minorHAnsi" w:cstheme="minorHAnsi"/>
          <w:sz w:val="22"/>
          <w:szCs w:val="22"/>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B304C1">
        <w:rPr>
          <w:rStyle w:val="InitialStyle"/>
          <w:rFonts w:asciiTheme="minorHAnsi" w:eastAsiaTheme="minorEastAsia" w:hAnsiTheme="minorHAnsi" w:cstheme="minorHAnsi"/>
          <w:sz w:val="22"/>
          <w:szCs w:val="22"/>
          <w:lang w:val="en-IE"/>
        </w:rPr>
        <w:t>blockades, insurrection, riots, epidemics, landslides, earthquakes, storms, lightning, floods, washouts, civil disturbances, and any other similar unforeseeable events which are beyond the parties' control and cannot be overcome by due diligence.</w:t>
      </w:r>
    </w:p>
    <w:p w14:paraId="1EE762F8" w14:textId="77777777" w:rsidR="00D32DE8" w:rsidRPr="00B304C1" w:rsidRDefault="00D32DE8" w:rsidP="00B304C1">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2"/>
          <w:szCs w:val="22"/>
          <w:lang w:val="en-IE"/>
        </w:rPr>
      </w:pPr>
    </w:p>
    <w:p w14:paraId="2DCC7BD8" w14:textId="77777777" w:rsidR="00D32DE8" w:rsidRPr="00B304C1" w:rsidRDefault="00D32DE8" w:rsidP="00B304C1">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2"/>
          <w:szCs w:val="22"/>
          <w:lang w:val="en-IE"/>
        </w:rPr>
      </w:pPr>
      <w:r w:rsidRPr="00B304C1">
        <w:rPr>
          <w:rStyle w:val="InitialStyle"/>
          <w:rFonts w:asciiTheme="minorHAnsi" w:eastAsiaTheme="minorEastAsia" w:hAnsiTheme="minorHAnsi" w:cstheme="minorHAnsi"/>
          <w:sz w:val="22"/>
          <w:szCs w:val="22"/>
          <w:lang w:val="en-IE"/>
        </w:rPr>
        <w:t xml:space="preserve">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w:t>
      </w:r>
      <w:r w:rsidRPr="00B304C1">
        <w:rPr>
          <w:rStyle w:val="InitialStyle"/>
          <w:rFonts w:asciiTheme="minorHAnsi" w:eastAsiaTheme="minorEastAsia" w:hAnsiTheme="minorHAnsi" w:cstheme="minorHAnsi"/>
          <w:sz w:val="22"/>
          <w:szCs w:val="22"/>
          <w:lang w:val="en-IE"/>
        </w:rPr>
        <w:lastRenderedPageBreak/>
        <w:t>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18B7C658" w14:textId="77777777" w:rsidR="00D32DE8" w:rsidRPr="00B304C1" w:rsidRDefault="00D32DE8" w:rsidP="00B304C1">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2"/>
          <w:szCs w:val="22"/>
          <w:lang w:val="en-IE"/>
        </w:rPr>
      </w:pPr>
    </w:p>
    <w:p w14:paraId="5D40CC46" w14:textId="77777777" w:rsidR="00D32DE8" w:rsidRPr="00B304C1" w:rsidRDefault="00D32DE8" w:rsidP="00B304C1">
      <w:pPr>
        <w:pStyle w:val="ListParagraph"/>
        <w:tabs>
          <w:tab w:val="left" w:pos="360"/>
        </w:tabs>
        <w:spacing w:after="0"/>
        <w:ind w:left="0"/>
        <w:jc w:val="both"/>
        <w:rPr>
          <w:rStyle w:val="InitialStyle"/>
          <w:rFonts w:asciiTheme="minorHAnsi" w:hAnsiTheme="minorHAnsi" w:cstheme="minorHAnsi"/>
          <w:sz w:val="22"/>
        </w:rPr>
      </w:pPr>
      <w:r w:rsidRPr="00B304C1">
        <w:rPr>
          <w:rStyle w:val="InitialStyle"/>
          <w:rFonts w:asciiTheme="minorHAnsi" w:hAnsiTheme="minorHAnsi" w:cstheme="minorHAnsi"/>
          <w:sz w:val="22"/>
        </w:rPr>
        <w:t>Notwithstanding anything to the contrary in this Contract, the Service provider/contractor</w:t>
      </w:r>
      <w:r w:rsidRPr="00B304C1">
        <w:rPr>
          <w:rStyle w:val="InitialStyle"/>
          <w:rFonts w:asciiTheme="minorHAnsi" w:hAnsiTheme="minorHAnsi" w:cstheme="minorHAnsi"/>
          <w:b/>
          <w:bCs/>
          <w:sz w:val="22"/>
        </w:rPr>
        <w:t xml:space="preserve"> </w:t>
      </w:r>
      <w:r w:rsidRPr="00B304C1">
        <w:rPr>
          <w:rStyle w:val="InitialStyle"/>
          <w:rFonts w:asciiTheme="minorHAnsi" w:hAnsiTheme="minorHAnsi" w:cstheme="minorHAnsi"/>
          <w:sz w:val="22"/>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B304C1">
        <w:rPr>
          <w:rStyle w:val="InitialStyle"/>
          <w:rFonts w:asciiTheme="minorHAnsi" w:hAnsiTheme="minorHAnsi" w:cstheme="minorHAnsi"/>
          <w:sz w:val="22"/>
        </w:rPr>
        <w:t>, in itself, constitute</w:t>
      </w:r>
      <w:proofErr w:type="gramEnd"/>
      <w:r w:rsidRPr="00B304C1">
        <w:rPr>
          <w:rStyle w:val="InitialStyle"/>
          <w:rFonts w:asciiTheme="minorHAnsi" w:hAnsiTheme="minorHAnsi" w:cstheme="minorHAnsi"/>
          <w:sz w:val="22"/>
        </w:rPr>
        <w:t xml:space="preserve"> Force Majeure under this contract. </w:t>
      </w:r>
    </w:p>
    <w:p w14:paraId="6176C4D6" w14:textId="77777777" w:rsidR="00D32DE8" w:rsidRPr="00B304C1" w:rsidRDefault="00D32DE8" w:rsidP="00B304C1">
      <w:pPr>
        <w:tabs>
          <w:tab w:val="left" w:pos="-90"/>
        </w:tabs>
        <w:spacing w:after="0"/>
        <w:jc w:val="both"/>
        <w:rPr>
          <w:rFonts w:cstheme="minorHAnsi"/>
        </w:rPr>
      </w:pPr>
    </w:p>
    <w:p w14:paraId="246A1E4F"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rPr>
      </w:pPr>
      <w:r w:rsidRPr="00B304C1">
        <w:rPr>
          <w:rFonts w:cstheme="minorHAnsi"/>
          <w:u w:val="single"/>
        </w:rPr>
        <w:t>DEFAULT</w:t>
      </w:r>
    </w:p>
    <w:p w14:paraId="16198B01" w14:textId="77777777"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6CF651B8" w14:textId="77777777" w:rsidR="00D32DE8" w:rsidRPr="00B304C1" w:rsidRDefault="00D32DE8" w:rsidP="00B304C1">
      <w:pPr>
        <w:tabs>
          <w:tab w:val="left" w:pos="-90"/>
        </w:tabs>
        <w:spacing w:after="0"/>
        <w:jc w:val="both"/>
        <w:rPr>
          <w:rFonts w:cstheme="minorHAnsi"/>
        </w:rPr>
      </w:pPr>
    </w:p>
    <w:p w14:paraId="40A9EE10"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rPr>
      </w:pPr>
      <w:r w:rsidRPr="00B304C1">
        <w:rPr>
          <w:rFonts w:cstheme="minorHAnsi"/>
          <w:u w:val="single"/>
        </w:rPr>
        <w:t>REJECTION</w:t>
      </w:r>
    </w:p>
    <w:p w14:paraId="521EBD25" w14:textId="77777777"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 xml:space="preserve">In the case of services performed </w:t>
      </w:r>
      <w:proofErr w:type="gramStart"/>
      <w:r w:rsidRPr="00B304C1">
        <w:rPr>
          <w:rFonts w:cstheme="minorHAnsi"/>
          <w:lang w:eastAsia="en-AU"/>
        </w:rPr>
        <w:t>on the basis of</w:t>
      </w:r>
      <w:proofErr w:type="gramEnd"/>
      <w:r w:rsidRPr="00B304C1">
        <w:rPr>
          <w:rFonts w:cstheme="minorHAnsi"/>
          <w:lang w:eastAsia="en-AU"/>
        </w:rPr>
        <w:t xml:space="preserve"> specifications, outcome, pilot or combination thereof, GOAL shall have the right to reject the services or any part thereof if they do not conform with the terms of the Contract in the opinion of GOAL or is not performed or delivered in due time.</w:t>
      </w:r>
    </w:p>
    <w:p w14:paraId="004B0C69" w14:textId="77777777" w:rsidR="00D32DE8" w:rsidRPr="00B304C1" w:rsidRDefault="00D32DE8" w:rsidP="00B304C1">
      <w:pPr>
        <w:spacing w:after="0"/>
        <w:jc w:val="both"/>
        <w:rPr>
          <w:rFonts w:cstheme="minorHAnsi"/>
          <w:lang w:eastAsia="en-AU"/>
        </w:rPr>
      </w:pPr>
    </w:p>
    <w:p w14:paraId="5A27D50F" w14:textId="77777777"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45259424" w14:textId="77777777" w:rsidR="00D32DE8" w:rsidRPr="00B304C1" w:rsidRDefault="00D32DE8" w:rsidP="00B304C1">
      <w:pPr>
        <w:spacing w:after="0"/>
        <w:jc w:val="both"/>
        <w:rPr>
          <w:rFonts w:cstheme="minorHAnsi"/>
          <w:lang w:eastAsia="en-AU"/>
        </w:rPr>
      </w:pPr>
    </w:p>
    <w:p w14:paraId="599A3515" w14:textId="601A9BAC"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AMENDMENTS</w:t>
      </w:r>
    </w:p>
    <w:p w14:paraId="0BF33CE0" w14:textId="77777777" w:rsidR="00D32DE8" w:rsidRPr="00B304C1" w:rsidRDefault="00D32DE8" w:rsidP="00B304C1">
      <w:pPr>
        <w:pStyle w:val="ListParagraph"/>
        <w:tabs>
          <w:tab w:val="left" w:pos="-90"/>
          <w:tab w:val="left" w:pos="284"/>
        </w:tabs>
        <w:spacing w:after="0"/>
        <w:ind w:left="0"/>
        <w:jc w:val="both"/>
        <w:rPr>
          <w:rFonts w:cstheme="minorHAnsi"/>
        </w:rPr>
      </w:pPr>
      <w:r w:rsidRPr="00B304C1">
        <w:rPr>
          <w:rFonts w:cstheme="minorHAnsi"/>
        </w:rPr>
        <w:t>No change in or modification of this Contract shall be made except by prior agreement between GOAL and the Service provider/contractor.</w:t>
      </w:r>
    </w:p>
    <w:p w14:paraId="0D73137A" w14:textId="77777777" w:rsidR="00D32DE8" w:rsidRPr="00B304C1" w:rsidRDefault="00D32DE8" w:rsidP="00B304C1">
      <w:pPr>
        <w:tabs>
          <w:tab w:val="left" w:pos="-90"/>
        </w:tabs>
        <w:spacing w:after="0"/>
        <w:jc w:val="both"/>
        <w:rPr>
          <w:rFonts w:cstheme="minorHAnsi"/>
        </w:rPr>
      </w:pPr>
    </w:p>
    <w:p w14:paraId="12BEE858"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rPr>
      </w:pPr>
      <w:r w:rsidRPr="00B304C1">
        <w:rPr>
          <w:rFonts w:cstheme="minorHAnsi"/>
          <w:u w:val="single"/>
        </w:rPr>
        <w:t>ASSIGNMENTS &amp; INSOLVENCY</w:t>
      </w:r>
    </w:p>
    <w:p w14:paraId="40E43436" w14:textId="77777777" w:rsidR="00D32DE8" w:rsidRPr="00B304C1" w:rsidRDefault="00D32DE8" w:rsidP="00B304C1">
      <w:pPr>
        <w:pStyle w:val="ListParagraph"/>
        <w:tabs>
          <w:tab w:val="left" w:pos="-90"/>
        </w:tabs>
        <w:spacing w:after="0"/>
        <w:ind w:left="0"/>
        <w:jc w:val="both"/>
        <w:rPr>
          <w:rFonts w:cstheme="minorHAnsi"/>
        </w:rPr>
      </w:pPr>
      <w:r w:rsidRPr="00B304C1">
        <w:rPr>
          <w:rFonts w:cstheme="minorHAnsi"/>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B304C1">
        <w:rPr>
          <w:rFonts w:cstheme="minorHAnsi"/>
        </w:rPr>
        <w:tab/>
      </w:r>
    </w:p>
    <w:p w14:paraId="474A3897" w14:textId="77777777"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0569CC8E" w14:textId="77777777" w:rsidR="00D32DE8" w:rsidRPr="00B304C1" w:rsidRDefault="00D32DE8" w:rsidP="00B304C1">
      <w:pPr>
        <w:tabs>
          <w:tab w:val="left" w:pos="-90"/>
        </w:tabs>
        <w:spacing w:after="0"/>
        <w:jc w:val="both"/>
        <w:rPr>
          <w:rFonts w:cstheme="minorHAnsi"/>
        </w:rPr>
      </w:pPr>
    </w:p>
    <w:p w14:paraId="46D912F1" w14:textId="77777777" w:rsidR="00D32DE8" w:rsidRPr="00B304C1" w:rsidRDefault="00D32DE8" w:rsidP="004D33EC">
      <w:pPr>
        <w:pStyle w:val="ListParagraph"/>
        <w:numPr>
          <w:ilvl w:val="0"/>
          <w:numId w:val="6"/>
        </w:numPr>
        <w:spacing w:after="0" w:line="240" w:lineRule="auto"/>
        <w:ind w:left="0" w:firstLine="0"/>
        <w:jc w:val="both"/>
        <w:rPr>
          <w:rFonts w:cstheme="minorHAnsi"/>
          <w:u w:val="single"/>
          <w:lang w:eastAsia="en-AU"/>
        </w:rPr>
      </w:pPr>
      <w:r w:rsidRPr="00B304C1">
        <w:rPr>
          <w:rFonts w:cstheme="minorHAnsi"/>
          <w:u w:val="single"/>
          <w:lang w:eastAsia="en-AU"/>
        </w:rPr>
        <w:t>PAYMENT</w:t>
      </w:r>
    </w:p>
    <w:p w14:paraId="10B8799A" w14:textId="797E6D29"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The Service provider/contractor shall invoice GOAL and the terms of payment shall be thirty (30) working days after GOAL has internally confirmed acceptance of services/works and presentation of a legal invoice.</w:t>
      </w:r>
    </w:p>
    <w:p w14:paraId="101DB874" w14:textId="77777777" w:rsidR="00D32DE8" w:rsidRPr="00B304C1" w:rsidRDefault="00D32DE8" w:rsidP="00B304C1">
      <w:pPr>
        <w:spacing w:after="0"/>
        <w:jc w:val="both"/>
        <w:rPr>
          <w:rFonts w:cstheme="minorHAnsi"/>
        </w:rPr>
      </w:pPr>
    </w:p>
    <w:p w14:paraId="5F39F3C2" w14:textId="77777777" w:rsidR="00D32DE8" w:rsidRPr="00B304C1" w:rsidRDefault="00D32DE8" w:rsidP="004D33EC">
      <w:pPr>
        <w:pStyle w:val="ListParagraph"/>
        <w:numPr>
          <w:ilvl w:val="0"/>
          <w:numId w:val="6"/>
        </w:numPr>
        <w:spacing w:after="0" w:line="276" w:lineRule="auto"/>
        <w:ind w:left="0" w:firstLine="0"/>
        <w:jc w:val="both"/>
        <w:rPr>
          <w:rFonts w:cstheme="minorHAnsi"/>
          <w:lang w:eastAsia="zh-CN"/>
        </w:rPr>
      </w:pPr>
      <w:r w:rsidRPr="00B304C1">
        <w:rPr>
          <w:rFonts w:cstheme="minorHAnsi"/>
          <w:u w:val="single"/>
        </w:rPr>
        <w:t>ANTI-BRIBERY/</w:t>
      </w:r>
      <w:r w:rsidRPr="00B304C1">
        <w:rPr>
          <w:rFonts w:cstheme="minorHAnsi"/>
          <w:u w:val="single"/>
          <w:lang w:eastAsia="zh-CN"/>
        </w:rPr>
        <w:t xml:space="preserve">CORRUPTION </w:t>
      </w:r>
    </w:p>
    <w:p w14:paraId="4D494D77" w14:textId="77777777" w:rsidR="00D32DE8" w:rsidRPr="00B304C1" w:rsidRDefault="00D32DE8" w:rsidP="00B304C1">
      <w:pPr>
        <w:pStyle w:val="ListParagraph"/>
        <w:spacing w:after="0"/>
        <w:ind w:left="0"/>
        <w:jc w:val="both"/>
        <w:rPr>
          <w:rFonts w:eastAsia="Calibri" w:cstheme="minorHAnsi"/>
          <w:bCs/>
        </w:rPr>
      </w:pPr>
      <w:r w:rsidRPr="00B304C1">
        <w:rPr>
          <w:rFonts w:cstheme="minorHAnsi"/>
          <w:lang w:eastAsia="zh-CN"/>
        </w:rPr>
        <w:lastRenderedPageBreak/>
        <w:t>The Service provider/contractor shall comply with all applicable laws, statutes and regulations relating to anti-bribery and anti-corruption including but not limited to the UK Bribery Act 2010 and the</w:t>
      </w:r>
      <w:r w:rsidRPr="00B304C1">
        <w:rPr>
          <w:rFonts w:cstheme="minorHAnsi"/>
        </w:rPr>
        <w:t xml:space="preserve"> United States Foreign Corrupt Practices Act 1977 (“Relevant Requirements”).</w:t>
      </w:r>
    </w:p>
    <w:p w14:paraId="102DAEF7" w14:textId="77777777" w:rsidR="00D32DE8" w:rsidRPr="00B304C1" w:rsidRDefault="00D32DE8" w:rsidP="00B304C1">
      <w:pPr>
        <w:pStyle w:val="ListParagraph"/>
        <w:spacing w:after="0"/>
        <w:ind w:left="0"/>
        <w:jc w:val="both"/>
        <w:rPr>
          <w:rFonts w:eastAsia="Calibri" w:cstheme="minorHAnsi"/>
          <w:bCs/>
        </w:rPr>
      </w:pPr>
    </w:p>
    <w:p w14:paraId="439E0050" w14:textId="77777777" w:rsidR="00D32DE8" w:rsidRPr="00B304C1" w:rsidRDefault="00D32DE8" w:rsidP="00B304C1">
      <w:pPr>
        <w:pStyle w:val="ListParagraph"/>
        <w:spacing w:after="0"/>
        <w:ind w:left="0"/>
        <w:jc w:val="both"/>
        <w:rPr>
          <w:rFonts w:cstheme="minorHAnsi"/>
        </w:rPr>
      </w:pPr>
      <w:r w:rsidRPr="00B304C1">
        <w:rPr>
          <w:rFonts w:cstheme="minorHAnsi"/>
        </w:rPr>
        <w:t>The Service provider/contractor shall have and maintain in place throughout the term of any contract with GOAL its own policies and procedures to ensure compliance with the Relevant Requirements.</w:t>
      </w:r>
    </w:p>
    <w:p w14:paraId="1F7EDAF3" w14:textId="77777777" w:rsidR="00D32DE8" w:rsidRPr="00B304C1" w:rsidRDefault="00D32DE8" w:rsidP="00B304C1">
      <w:pPr>
        <w:pStyle w:val="ListParagraph"/>
        <w:spacing w:after="0"/>
        <w:ind w:left="0"/>
        <w:jc w:val="both"/>
        <w:rPr>
          <w:rFonts w:cstheme="minorHAnsi"/>
          <w:lang w:eastAsia="zh-CN"/>
        </w:rPr>
      </w:pPr>
    </w:p>
    <w:p w14:paraId="60A2669B" w14:textId="77777777" w:rsidR="00D32DE8" w:rsidRPr="00B304C1" w:rsidRDefault="00D32DE8" w:rsidP="00B304C1">
      <w:pPr>
        <w:pStyle w:val="ListParagraph"/>
        <w:spacing w:after="0"/>
        <w:ind w:left="0"/>
        <w:jc w:val="both"/>
        <w:rPr>
          <w:rFonts w:eastAsia="SimSun" w:cstheme="minorHAnsi"/>
          <w:lang w:eastAsia="zh-CN"/>
        </w:rPr>
      </w:pPr>
      <w:r w:rsidRPr="00B304C1">
        <w:rPr>
          <w:rFonts w:cstheme="minorHAnsi"/>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51472957" w14:textId="77777777" w:rsidR="00D32DE8" w:rsidRPr="00B304C1" w:rsidRDefault="00D32DE8" w:rsidP="00B304C1">
      <w:pPr>
        <w:pStyle w:val="ListParagraph"/>
        <w:spacing w:after="0" w:line="276" w:lineRule="auto"/>
        <w:ind w:left="0"/>
        <w:jc w:val="both"/>
        <w:rPr>
          <w:rFonts w:eastAsia="SimSun" w:cstheme="minorHAnsi"/>
          <w:lang w:eastAsia="zh-CN"/>
        </w:rPr>
      </w:pPr>
    </w:p>
    <w:p w14:paraId="3209D110" w14:textId="051819EF"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MINES</w:t>
      </w:r>
    </w:p>
    <w:p w14:paraId="3DA62037" w14:textId="28AD388F" w:rsidR="00D32DE8" w:rsidRPr="00B304C1" w:rsidRDefault="00D32DE8" w:rsidP="00B304C1">
      <w:pPr>
        <w:pStyle w:val="ListParagraph"/>
        <w:tabs>
          <w:tab w:val="left" w:pos="-90"/>
        </w:tabs>
        <w:spacing w:after="0"/>
        <w:ind w:left="0"/>
        <w:jc w:val="both"/>
        <w:rPr>
          <w:rFonts w:cstheme="minorHAnsi"/>
        </w:rPr>
      </w:pPr>
      <w:r w:rsidRPr="00B304C1">
        <w:rPr>
          <w:rFonts w:cstheme="minorHAnsi"/>
        </w:rPr>
        <w:t>The Service provider/contractor guarantees that it is not engaged in the sale or manufacture, either directly or indirectly, of mines or any components produced primarily for the operation thereof.  Any breach of this representation and warranty shall entitle GOAL to terminate this Contract immediately upon notice to the Service provider/contractor, at no cost to GOAL.</w:t>
      </w:r>
    </w:p>
    <w:p w14:paraId="292EA9CF" w14:textId="77777777" w:rsidR="00D32DE8" w:rsidRPr="00B304C1" w:rsidRDefault="00D32DE8" w:rsidP="00B304C1">
      <w:pPr>
        <w:tabs>
          <w:tab w:val="left" w:pos="-90"/>
        </w:tabs>
        <w:spacing w:after="0"/>
        <w:jc w:val="both"/>
        <w:rPr>
          <w:rFonts w:cstheme="minorHAnsi"/>
          <w:b/>
        </w:rPr>
      </w:pPr>
    </w:p>
    <w:p w14:paraId="7E353D24"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rPr>
      </w:pPr>
      <w:r w:rsidRPr="00B304C1">
        <w:rPr>
          <w:rFonts w:cstheme="minorHAnsi"/>
          <w:u w:val="single"/>
        </w:rPr>
        <w:t>ETHICAL PROCUREMENT AND PROCUREMENT PRACTICE</w:t>
      </w:r>
    </w:p>
    <w:p w14:paraId="5B779134" w14:textId="77777777" w:rsidR="00D32DE8" w:rsidRPr="00B304C1" w:rsidRDefault="00D32DE8" w:rsidP="00B304C1">
      <w:pPr>
        <w:pStyle w:val="ListParagraph"/>
        <w:spacing w:after="0"/>
        <w:ind w:left="0"/>
        <w:jc w:val="both"/>
        <w:rPr>
          <w:rFonts w:cstheme="minorHAnsi"/>
        </w:rPr>
      </w:pPr>
      <w:r w:rsidRPr="00B304C1">
        <w:rPr>
          <w:rFonts w:cstheme="minorHAnsi"/>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w:t>
      </w:r>
    </w:p>
    <w:p w14:paraId="150A4CF0" w14:textId="77777777" w:rsidR="00D32DE8" w:rsidRPr="00B304C1" w:rsidRDefault="00D32DE8" w:rsidP="00B304C1">
      <w:pPr>
        <w:spacing w:after="0"/>
        <w:jc w:val="both"/>
        <w:rPr>
          <w:rFonts w:cstheme="minorHAnsi"/>
        </w:rPr>
      </w:pPr>
    </w:p>
    <w:p w14:paraId="47364CE2"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OFFICIALS NOT TO BENEFIT</w:t>
      </w:r>
    </w:p>
    <w:p w14:paraId="09304EB3" w14:textId="77777777" w:rsidR="00D32DE8" w:rsidRPr="00B304C1" w:rsidRDefault="00D32DE8" w:rsidP="00B304C1">
      <w:pPr>
        <w:pStyle w:val="ListParagraph"/>
        <w:spacing w:after="0"/>
        <w:ind w:left="0"/>
        <w:jc w:val="both"/>
        <w:rPr>
          <w:rFonts w:cstheme="minorHAnsi"/>
        </w:rPr>
      </w:pPr>
      <w:r w:rsidRPr="00B304C1">
        <w:rPr>
          <w:rFonts w:cstheme="minorHAnsi"/>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1D47DF47" w14:textId="77777777" w:rsidR="00D32DE8" w:rsidRPr="00B304C1" w:rsidRDefault="00D32DE8" w:rsidP="00B304C1">
      <w:pPr>
        <w:tabs>
          <w:tab w:val="left" w:pos="-90"/>
        </w:tabs>
        <w:spacing w:after="0"/>
        <w:jc w:val="both"/>
        <w:rPr>
          <w:rFonts w:cstheme="minorHAnsi"/>
        </w:rPr>
      </w:pPr>
    </w:p>
    <w:p w14:paraId="694D6DBF"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PRIOR NEGOTIATIONS SUPERSEDED BY CONTRACT</w:t>
      </w:r>
    </w:p>
    <w:p w14:paraId="5A78391D" w14:textId="77777777" w:rsidR="00D32DE8" w:rsidRPr="00B304C1" w:rsidRDefault="00D32DE8" w:rsidP="00B304C1">
      <w:pPr>
        <w:pStyle w:val="ListParagraph"/>
        <w:tabs>
          <w:tab w:val="left" w:pos="-90"/>
          <w:tab w:val="left" w:pos="284"/>
        </w:tabs>
        <w:spacing w:after="0"/>
        <w:ind w:left="0"/>
        <w:jc w:val="both"/>
        <w:rPr>
          <w:rFonts w:cstheme="minorHAnsi"/>
        </w:rPr>
      </w:pPr>
      <w:r w:rsidRPr="00B304C1">
        <w:rPr>
          <w:rFonts w:cstheme="minorHAnsi"/>
        </w:rPr>
        <w:t>This Contract supersedes all communications, representations, arrangements, negotiations, requests for proposals and proposals related to the subject matter of this Contract.</w:t>
      </w:r>
    </w:p>
    <w:p w14:paraId="5133E99F" w14:textId="77777777" w:rsidR="00D32DE8" w:rsidRPr="00B304C1" w:rsidRDefault="00D32DE8" w:rsidP="00B304C1">
      <w:pPr>
        <w:tabs>
          <w:tab w:val="left" w:pos="-90"/>
        </w:tabs>
        <w:spacing w:after="0"/>
        <w:jc w:val="both"/>
        <w:rPr>
          <w:rFonts w:cstheme="minorHAnsi"/>
        </w:rPr>
      </w:pPr>
    </w:p>
    <w:p w14:paraId="4F965BAB"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rPr>
      </w:pPr>
      <w:r w:rsidRPr="00B304C1">
        <w:rPr>
          <w:rFonts w:cstheme="minorHAnsi"/>
          <w:u w:val="single"/>
        </w:rPr>
        <w:t>INTELLECTUAL PROPERTY INFRINGEMENT</w:t>
      </w:r>
    </w:p>
    <w:p w14:paraId="56477FF8" w14:textId="77777777" w:rsidR="00D32DE8" w:rsidRPr="00B304C1" w:rsidRDefault="00D32DE8" w:rsidP="00B304C1">
      <w:pPr>
        <w:pStyle w:val="ListParagraph"/>
        <w:tabs>
          <w:tab w:val="left" w:pos="-90"/>
        </w:tabs>
        <w:spacing w:after="0"/>
        <w:ind w:left="0"/>
        <w:jc w:val="both"/>
        <w:rPr>
          <w:rFonts w:cstheme="minorHAnsi"/>
        </w:rPr>
      </w:pPr>
      <w:r w:rsidRPr="00B304C1">
        <w:rPr>
          <w:rFonts w:cstheme="minorHAnsi"/>
        </w:rPr>
        <w:t xml:space="preserve">The Service provider/contractor warrants that the use or supply by GOAL of the services sold under this Contract does not infringe on any patent, design, </w:t>
      </w:r>
      <w:proofErr w:type="gramStart"/>
      <w:r w:rsidRPr="00B304C1">
        <w:rPr>
          <w:rFonts w:cstheme="minorHAnsi"/>
        </w:rPr>
        <w:t>trade-name</w:t>
      </w:r>
      <w:proofErr w:type="gramEnd"/>
      <w:r w:rsidRPr="00B304C1">
        <w:rPr>
          <w:rFonts w:cstheme="minorHAnsi"/>
        </w:rPr>
        <w:t xml:space="preserve"> or trade-mark.  </w:t>
      </w:r>
    </w:p>
    <w:p w14:paraId="10052690" w14:textId="77777777" w:rsidR="00D32DE8" w:rsidRPr="00B304C1" w:rsidRDefault="00D32DE8" w:rsidP="00B304C1">
      <w:pPr>
        <w:pStyle w:val="ListParagraph"/>
        <w:tabs>
          <w:tab w:val="left" w:pos="-90"/>
        </w:tabs>
        <w:spacing w:after="0"/>
        <w:ind w:left="0"/>
        <w:jc w:val="both"/>
        <w:rPr>
          <w:rFonts w:cstheme="minorHAnsi"/>
        </w:rPr>
      </w:pPr>
    </w:p>
    <w:p w14:paraId="30A51125" w14:textId="77777777" w:rsidR="00D32DE8" w:rsidRPr="00B304C1" w:rsidRDefault="00D32DE8" w:rsidP="00B304C1">
      <w:pPr>
        <w:pStyle w:val="ListParagraph"/>
        <w:tabs>
          <w:tab w:val="left" w:pos="-90"/>
        </w:tabs>
        <w:spacing w:after="0"/>
        <w:ind w:left="0"/>
        <w:jc w:val="both"/>
        <w:rPr>
          <w:rFonts w:cstheme="minorHAnsi"/>
        </w:rPr>
      </w:pPr>
      <w:r w:rsidRPr="00B304C1">
        <w:rPr>
          <w:rFonts w:cstheme="minorHAnsi"/>
        </w:rPr>
        <w:lastRenderedPageBreak/>
        <w:t xml:space="preserve">In addition, the Service provider/contractor shall, pursuant to this warranty, indemnify, defend and hold GOAL harmless from any actions or claims brought against GOAL pertaining to the alleged infringement of a patent, design, </w:t>
      </w:r>
      <w:proofErr w:type="gramStart"/>
      <w:r w:rsidRPr="00B304C1">
        <w:rPr>
          <w:rFonts w:cstheme="minorHAnsi"/>
        </w:rPr>
        <w:t>trade-name</w:t>
      </w:r>
      <w:proofErr w:type="gramEnd"/>
      <w:r w:rsidRPr="00B304C1">
        <w:rPr>
          <w:rFonts w:cstheme="minorHAnsi"/>
        </w:rPr>
        <w:t xml:space="preserve"> or trade-mark arising in connection with the goods sold under this Contract. </w:t>
      </w:r>
    </w:p>
    <w:p w14:paraId="478F8013" w14:textId="77777777" w:rsidR="00D32DE8" w:rsidRPr="00B304C1" w:rsidRDefault="00D32DE8" w:rsidP="00B304C1">
      <w:pPr>
        <w:pStyle w:val="ListParagraph"/>
        <w:tabs>
          <w:tab w:val="left" w:pos="-90"/>
        </w:tabs>
        <w:spacing w:after="0"/>
        <w:ind w:left="0"/>
        <w:jc w:val="both"/>
        <w:rPr>
          <w:rStyle w:val="InitialStyle"/>
          <w:rFonts w:asciiTheme="minorHAnsi" w:hAnsiTheme="minorHAnsi" w:cstheme="minorHAnsi"/>
          <w:sz w:val="22"/>
        </w:rPr>
      </w:pPr>
    </w:p>
    <w:p w14:paraId="67312541" w14:textId="77777777" w:rsidR="00D32DE8" w:rsidRPr="00B304C1" w:rsidRDefault="00D32DE8" w:rsidP="00B304C1">
      <w:pPr>
        <w:pStyle w:val="ListParagraph"/>
        <w:tabs>
          <w:tab w:val="left" w:pos="-90"/>
        </w:tabs>
        <w:spacing w:after="0"/>
        <w:ind w:left="0"/>
        <w:jc w:val="both"/>
        <w:rPr>
          <w:rStyle w:val="InitialStyle"/>
          <w:rFonts w:asciiTheme="minorHAnsi" w:hAnsiTheme="minorHAnsi" w:cstheme="minorHAnsi"/>
          <w:sz w:val="22"/>
        </w:rPr>
      </w:pPr>
      <w:r w:rsidRPr="00B304C1">
        <w:rPr>
          <w:rStyle w:val="InitialStyle"/>
          <w:rFonts w:asciiTheme="minorHAnsi" w:hAnsiTheme="minorHAnsi" w:cstheme="minorHAnsi"/>
          <w:sz w:val="22"/>
        </w:rPr>
        <w:t xml:space="preserve">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w:t>
      </w:r>
      <w:proofErr w:type="gramStart"/>
      <w:r w:rsidRPr="00B304C1">
        <w:rPr>
          <w:rStyle w:val="InitialStyle"/>
          <w:rFonts w:asciiTheme="minorHAnsi" w:hAnsiTheme="minorHAnsi" w:cstheme="minorHAnsi"/>
          <w:sz w:val="22"/>
        </w:rPr>
        <w:t>Contract</w:t>
      </w:r>
      <w:proofErr w:type="gramEnd"/>
    </w:p>
    <w:p w14:paraId="636F0BF9" w14:textId="77777777" w:rsidR="00D32DE8" w:rsidRPr="00B304C1" w:rsidRDefault="00D32DE8" w:rsidP="00B304C1">
      <w:pPr>
        <w:pStyle w:val="ListParagraph"/>
        <w:tabs>
          <w:tab w:val="left" w:pos="-90"/>
        </w:tabs>
        <w:spacing w:after="0"/>
        <w:ind w:left="0"/>
        <w:jc w:val="both"/>
        <w:rPr>
          <w:rFonts w:cstheme="minorHAnsi"/>
        </w:rPr>
      </w:pPr>
    </w:p>
    <w:p w14:paraId="362B35BC" w14:textId="77777777" w:rsidR="00D32DE8" w:rsidRPr="00B304C1" w:rsidRDefault="00D32DE8" w:rsidP="00B304C1">
      <w:pPr>
        <w:pStyle w:val="ListParagraph"/>
        <w:tabs>
          <w:tab w:val="left" w:pos="-90"/>
        </w:tabs>
        <w:spacing w:after="0"/>
        <w:ind w:left="0"/>
        <w:jc w:val="both"/>
        <w:rPr>
          <w:rFonts w:cstheme="minorHAnsi"/>
        </w:rPr>
      </w:pPr>
      <w:r w:rsidRPr="00B304C1">
        <w:rPr>
          <w:rFonts w:cstheme="minorHAnsi"/>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32B944D0" w14:textId="77777777" w:rsidR="00D32DE8" w:rsidRPr="00B304C1" w:rsidRDefault="00D32DE8" w:rsidP="00B304C1">
      <w:pPr>
        <w:tabs>
          <w:tab w:val="left" w:pos="-90"/>
        </w:tabs>
        <w:spacing w:after="0"/>
        <w:jc w:val="both"/>
        <w:rPr>
          <w:rFonts w:cstheme="minorHAnsi"/>
        </w:rPr>
      </w:pPr>
    </w:p>
    <w:p w14:paraId="0891BF66"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TITLE RIGHTS</w:t>
      </w:r>
    </w:p>
    <w:p w14:paraId="5A686BBE" w14:textId="77777777" w:rsidR="00D32DE8" w:rsidRPr="00B304C1" w:rsidRDefault="00D32DE8" w:rsidP="00B304C1">
      <w:pPr>
        <w:pStyle w:val="ListParagraph"/>
        <w:tabs>
          <w:tab w:val="left" w:pos="-90"/>
          <w:tab w:val="left" w:pos="284"/>
        </w:tabs>
        <w:spacing w:after="0"/>
        <w:ind w:left="0"/>
        <w:jc w:val="both"/>
        <w:rPr>
          <w:rFonts w:cstheme="minorHAnsi"/>
        </w:rPr>
      </w:pPr>
      <w:r w:rsidRPr="00B304C1">
        <w:rPr>
          <w:rFonts w:cstheme="minorHAnsi"/>
        </w:rPr>
        <w:t xml:space="preserve">GOAL shall be entitled to all property rights including but not limited to patents, </w:t>
      </w:r>
      <w:proofErr w:type="gramStart"/>
      <w:r w:rsidRPr="00B304C1">
        <w:rPr>
          <w:rFonts w:cstheme="minorHAnsi"/>
        </w:rPr>
        <w:t>copyrights</w:t>
      </w:r>
      <w:proofErr w:type="gramEnd"/>
      <w:r w:rsidRPr="00B304C1">
        <w:rPr>
          <w:rFonts w:cstheme="minorHAnsi"/>
        </w:rPr>
        <w:t xml:space="preserve">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w:t>
      </w:r>
      <w:proofErr w:type="gramStart"/>
      <w:r w:rsidRPr="00B304C1">
        <w:rPr>
          <w:rFonts w:cstheme="minorHAnsi"/>
        </w:rPr>
        <w:t>documents</w:t>
      </w:r>
      <w:proofErr w:type="gramEnd"/>
      <w:r w:rsidRPr="00B304C1">
        <w:rPr>
          <w:rFonts w:cstheme="minorHAnsi"/>
        </w:rPr>
        <w:t xml:space="preserve"> and generally assist in securing such property rights transferring them to the organisation in compliance with the requirements of the applicable law.</w:t>
      </w:r>
    </w:p>
    <w:p w14:paraId="72FA40FF" w14:textId="77777777" w:rsidR="00D32DE8" w:rsidRPr="00B304C1" w:rsidRDefault="00D32DE8" w:rsidP="00B304C1">
      <w:pPr>
        <w:pStyle w:val="ListParagraph"/>
        <w:tabs>
          <w:tab w:val="left" w:pos="-90"/>
          <w:tab w:val="left" w:pos="284"/>
        </w:tabs>
        <w:spacing w:after="0"/>
        <w:ind w:left="0"/>
        <w:jc w:val="both"/>
        <w:rPr>
          <w:rFonts w:cstheme="minorHAnsi"/>
        </w:rPr>
      </w:pPr>
    </w:p>
    <w:p w14:paraId="059C62D6" w14:textId="77777777" w:rsidR="00D32DE8" w:rsidRPr="00B304C1" w:rsidRDefault="00D32DE8" w:rsidP="00B304C1">
      <w:pPr>
        <w:pStyle w:val="ListParagraph"/>
        <w:tabs>
          <w:tab w:val="left" w:pos="-90"/>
          <w:tab w:val="left" w:pos="284"/>
        </w:tabs>
        <w:spacing w:after="0"/>
        <w:ind w:left="0"/>
        <w:jc w:val="both"/>
        <w:rPr>
          <w:rFonts w:cstheme="minorHAnsi"/>
        </w:rPr>
      </w:pPr>
      <w:r w:rsidRPr="00B304C1">
        <w:rPr>
          <w:rFonts w:cstheme="minorHAnsi"/>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5B886A4E" w14:textId="77777777" w:rsidR="00D32DE8" w:rsidRPr="00B304C1" w:rsidRDefault="00D32DE8" w:rsidP="00B304C1">
      <w:pPr>
        <w:pStyle w:val="ListParagraph"/>
        <w:tabs>
          <w:tab w:val="left" w:pos="-90"/>
          <w:tab w:val="left" w:pos="284"/>
        </w:tabs>
        <w:spacing w:after="0"/>
        <w:ind w:left="0"/>
        <w:jc w:val="both"/>
        <w:rPr>
          <w:rFonts w:cstheme="minorHAnsi"/>
        </w:rPr>
      </w:pPr>
    </w:p>
    <w:p w14:paraId="1B6325E1" w14:textId="77777777" w:rsidR="00D32DE8" w:rsidRPr="00B304C1" w:rsidRDefault="00D32DE8" w:rsidP="004D33EC">
      <w:pPr>
        <w:pStyle w:val="ListParagraph"/>
        <w:numPr>
          <w:ilvl w:val="0"/>
          <w:numId w:val="6"/>
        </w:numPr>
        <w:spacing w:after="0" w:line="240" w:lineRule="auto"/>
        <w:ind w:left="0" w:firstLine="0"/>
        <w:jc w:val="both"/>
        <w:rPr>
          <w:rStyle w:val="InitialStyle"/>
          <w:rFonts w:asciiTheme="minorHAnsi" w:hAnsiTheme="minorHAnsi" w:cstheme="minorHAnsi"/>
          <w:sz w:val="22"/>
          <w:u w:val="single"/>
        </w:rPr>
      </w:pPr>
      <w:r w:rsidRPr="00B304C1">
        <w:rPr>
          <w:rStyle w:val="InitialStyle"/>
          <w:rFonts w:asciiTheme="minorHAnsi" w:hAnsiTheme="minorHAnsi" w:cstheme="minorHAnsi"/>
          <w:sz w:val="22"/>
          <w:u w:val="single"/>
        </w:rPr>
        <w:t>TITLE TO EQUIPMENT</w:t>
      </w:r>
    </w:p>
    <w:p w14:paraId="45B0DFA9" w14:textId="77777777" w:rsidR="00D32DE8" w:rsidRPr="00B304C1" w:rsidRDefault="00D32DE8" w:rsidP="00B304C1">
      <w:pPr>
        <w:spacing w:after="0"/>
        <w:jc w:val="both"/>
        <w:rPr>
          <w:rFonts w:cstheme="minorHAnsi"/>
        </w:rPr>
      </w:pPr>
      <w:r w:rsidRPr="00B304C1">
        <w:rPr>
          <w:rStyle w:val="InitialStyle"/>
          <w:rFonts w:asciiTheme="minorHAnsi" w:hAnsiTheme="minorHAnsi" w:cstheme="minorHAnsi"/>
          <w:sz w:val="22"/>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2D8135B4" w14:textId="77777777" w:rsidR="00D32DE8" w:rsidRPr="00B304C1" w:rsidRDefault="00D32DE8" w:rsidP="00B304C1">
      <w:pPr>
        <w:tabs>
          <w:tab w:val="left" w:pos="-90"/>
        </w:tabs>
        <w:spacing w:after="0"/>
        <w:jc w:val="both"/>
        <w:rPr>
          <w:rFonts w:cstheme="minorHAnsi"/>
        </w:rPr>
      </w:pPr>
    </w:p>
    <w:p w14:paraId="14E3F5B8"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INSURANCE</w:t>
      </w:r>
    </w:p>
    <w:p w14:paraId="08564167" w14:textId="47F71569" w:rsidR="00D32DE8" w:rsidRPr="00B304C1" w:rsidRDefault="00D32DE8" w:rsidP="00B304C1">
      <w:pPr>
        <w:pStyle w:val="ListParagraph"/>
        <w:tabs>
          <w:tab w:val="left" w:pos="-90"/>
        </w:tabs>
        <w:spacing w:after="0"/>
        <w:ind w:left="0"/>
        <w:jc w:val="both"/>
        <w:rPr>
          <w:rFonts w:cstheme="minorHAnsi"/>
        </w:rPr>
      </w:pPr>
      <w:r w:rsidRPr="00B304C1">
        <w:rPr>
          <w:rFonts w:cstheme="minorHAnsi"/>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7017D0AD" w14:textId="77777777" w:rsidR="00D32DE8" w:rsidRPr="00B304C1" w:rsidRDefault="00D32DE8" w:rsidP="00B304C1">
      <w:pPr>
        <w:pStyle w:val="ListParagraph"/>
        <w:tabs>
          <w:tab w:val="left" w:pos="-90"/>
        </w:tabs>
        <w:spacing w:after="0"/>
        <w:ind w:left="0"/>
        <w:jc w:val="both"/>
        <w:rPr>
          <w:rFonts w:cstheme="minorHAnsi"/>
        </w:rPr>
      </w:pPr>
    </w:p>
    <w:p w14:paraId="5CAD68E5"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INDEMNIFICATION</w:t>
      </w:r>
    </w:p>
    <w:p w14:paraId="039DF056" w14:textId="16C04EF1" w:rsidR="00D32DE8" w:rsidRPr="00B304C1" w:rsidRDefault="00D32DE8" w:rsidP="00B304C1">
      <w:pPr>
        <w:pStyle w:val="ListParagraph"/>
        <w:tabs>
          <w:tab w:val="left" w:pos="-90"/>
          <w:tab w:val="left" w:pos="284"/>
        </w:tabs>
        <w:spacing w:after="0"/>
        <w:ind w:left="0"/>
        <w:jc w:val="both"/>
        <w:rPr>
          <w:rFonts w:cstheme="minorHAnsi"/>
        </w:rPr>
      </w:pPr>
      <w:r w:rsidRPr="00B304C1">
        <w:rPr>
          <w:rFonts w:cstheme="minorHAnsi"/>
        </w:rPr>
        <w:t xml:space="preserve">The Supplier agrees to indemnify, </w:t>
      </w:r>
      <w:proofErr w:type="gramStart"/>
      <w:r w:rsidRPr="00B304C1">
        <w:rPr>
          <w:rFonts w:cstheme="minorHAnsi"/>
        </w:rPr>
        <w:t>hold</w:t>
      </w:r>
      <w:proofErr w:type="gramEnd"/>
      <w:r w:rsidRPr="00B304C1">
        <w:rPr>
          <w:rFonts w:cstheme="minorHAnsi"/>
        </w:rPr>
        <w:t xml:space="preserve">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5D19D03B" w14:textId="77777777" w:rsidR="00D32DE8" w:rsidRPr="00B304C1" w:rsidRDefault="00D32DE8" w:rsidP="00B304C1">
      <w:pPr>
        <w:pStyle w:val="ListParagraph"/>
        <w:tabs>
          <w:tab w:val="left" w:pos="-90"/>
          <w:tab w:val="left" w:pos="284"/>
        </w:tabs>
        <w:spacing w:after="0"/>
        <w:ind w:left="0"/>
        <w:jc w:val="both"/>
        <w:rPr>
          <w:rFonts w:cstheme="minorHAnsi"/>
        </w:rPr>
      </w:pPr>
    </w:p>
    <w:p w14:paraId="42566217" w14:textId="77777777" w:rsidR="00D32DE8" w:rsidRPr="00B304C1" w:rsidRDefault="00D32DE8" w:rsidP="00B304C1">
      <w:pPr>
        <w:pStyle w:val="ListParagraph"/>
        <w:tabs>
          <w:tab w:val="left" w:pos="-90"/>
          <w:tab w:val="left" w:pos="284"/>
        </w:tabs>
        <w:spacing w:after="0"/>
        <w:ind w:left="0"/>
        <w:jc w:val="both"/>
        <w:rPr>
          <w:rFonts w:cstheme="minorHAnsi"/>
        </w:rPr>
      </w:pPr>
      <w:r w:rsidRPr="00B304C1">
        <w:rPr>
          <w:rFonts w:cstheme="minorHAnsi"/>
        </w:rPr>
        <w:lastRenderedPageBreak/>
        <w:t xml:space="preserve">GOAL will promptly notify the Supplier of any such suit, claim, proceeding, </w:t>
      </w:r>
      <w:proofErr w:type="gramStart"/>
      <w:r w:rsidRPr="00B304C1">
        <w:rPr>
          <w:rFonts w:cstheme="minorHAnsi"/>
        </w:rPr>
        <w:t>demand</w:t>
      </w:r>
      <w:proofErr w:type="gramEnd"/>
      <w:r w:rsidRPr="00B304C1">
        <w:rPr>
          <w:rFonts w:cstheme="minorHAnsi"/>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6FDF376" w14:textId="77777777" w:rsidR="00D32DE8" w:rsidRPr="00B304C1" w:rsidRDefault="00D32DE8" w:rsidP="00B304C1">
      <w:pPr>
        <w:pStyle w:val="ListParagraph"/>
        <w:tabs>
          <w:tab w:val="left" w:pos="-90"/>
          <w:tab w:val="left" w:pos="284"/>
        </w:tabs>
        <w:spacing w:after="0"/>
        <w:ind w:left="0"/>
        <w:jc w:val="both"/>
        <w:rPr>
          <w:rFonts w:cstheme="minorHAnsi"/>
        </w:rPr>
      </w:pPr>
    </w:p>
    <w:p w14:paraId="5771A6F2" w14:textId="77777777" w:rsidR="00D32DE8" w:rsidRPr="00B304C1" w:rsidRDefault="00D32DE8" w:rsidP="00B304C1">
      <w:pPr>
        <w:pStyle w:val="ListParagraph"/>
        <w:tabs>
          <w:tab w:val="left" w:pos="-90"/>
          <w:tab w:val="left" w:pos="284"/>
        </w:tabs>
        <w:spacing w:after="0"/>
        <w:ind w:left="0"/>
        <w:jc w:val="both"/>
        <w:rPr>
          <w:rFonts w:cstheme="minorHAnsi"/>
        </w:rPr>
      </w:pPr>
      <w:r w:rsidRPr="00B304C1">
        <w:rPr>
          <w:rFonts w:cstheme="minorHAnsi"/>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3E1E6AC8" w14:textId="77777777" w:rsidR="00D32DE8" w:rsidRPr="00B304C1" w:rsidRDefault="00D32DE8" w:rsidP="00B304C1">
      <w:pPr>
        <w:tabs>
          <w:tab w:val="left" w:pos="-90"/>
        </w:tabs>
        <w:spacing w:after="0"/>
        <w:jc w:val="both"/>
        <w:rPr>
          <w:rFonts w:cstheme="minorHAnsi"/>
        </w:rPr>
      </w:pPr>
    </w:p>
    <w:p w14:paraId="2FF33E78"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TERMINATION OF CONTRACT</w:t>
      </w:r>
    </w:p>
    <w:p w14:paraId="21B043D5" w14:textId="77777777" w:rsidR="00D32DE8" w:rsidRPr="00B304C1" w:rsidRDefault="00D32DE8" w:rsidP="00B304C1">
      <w:pPr>
        <w:pStyle w:val="ListParagraph"/>
        <w:tabs>
          <w:tab w:val="left" w:pos="0"/>
          <w:tab w:val="left" w:pos="284"/>
        </w:tabs>
        <w:spacing w:after="0"/>
        <w:ind w:left="0"/>
        <w:jc w:val="both"/>
        <w:rPr>
          <w:rFonts w:cstheme="minorHAnsi"/>
        </w:rPr>
      </w:pPr>
      <w:r w:rsidRPr="00B304C1">
        <w:rPr>
          <w:rFonts w:cstheme="minorHAnsi"/>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02270BBD" w14:textId="77777777" w:rsidR="00D32DE8" w:rsidRPr="00B304C1" w:rsidRDefault="00D32DE8" w:rsidP="00B304C1">
      <w:pPr>
        <w:pStyle w:val="ListParagraph"/>
        <w:tabs>
          <w:tab w:val="left" w:pos="0"/>
          <w:tab w:val="left" w:pos="284"/>
        </w:tabs>
        <w:spacing w:after="0"/>
        <w:ind w:left="0"/>
        <w:jc w:val="both"/>
        <w:rPr>
          <w:rFonts w:cstheme="minorHAnsi"/>
        </w:rPr>
      </w:pPr>
    </w:p>
    <w:p w14:paraId="2EF9FE78" w14:textId="77777777" w:rsidR="00D32DE8" w:rsidRPr="00B304C1" w:rsidRDefault="00D32DE8" w:rsidP="00B304C1">
      <w:pPr>
        <w:pStyle w:val="ListParagraph"/>
        <w:tabs>
          <w:tab w:val="left" w:pos="0"/>
          <w:tab w:val="left" w:pos="284"/>
        </w:tabs>
        <w:spacing w:after="0"/>
        <w:ind w:left="0"/>
        <w:jc w:val="both"/>
        <w:rPr>
          <w:rFonts w:cstheme="minorHAnsi"/>
        </w:rPr>
      </w:pPr>
      <w:r w:rsidRPr="00B304C1">
        <w:rPr>
          <w:rFonts w:cstheme="minorHAnsi"/>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47A40CE6" w14:textId="77777777" w:rsidR="00D32DE8" w:rsidRPr="00B304C1" w:rsidRDefault="00D32DE8" w:rsidP="00B304C1">
      <w:pPr>
        <w:pStyle w:val="ListParagraph"/>
        <w:tabs>
          <w:tab w:val="left" w:pos="0"/>
          <w:tab w:val="left" w:pos="284"/>
        </w:tabs>
        <w:spacing w:after="0"/>
        <w:ind w:left="0"/>
        <w:jc w:val="both"/>
        <w:rPr>
          <w:rFonts w:cstheme="minorHAnsi"/>
        </w:rPr>
      </w:pPr>
    </w:p>
    <w:p w14:paraId="7B8FB316" w14:textId="77777777" w:rsidR="00D32DE8" w:rsidRPr="00B304C1" w:rsidRDefault="00D32DE8" w:rsidP="00B304C1">
      <w:pPr>
        <w:pStyle w:val="ListParagraph"/>
        <w:tabs>
          <w:tab w:val="left" w:pos="0"/>
          <w:tab w:val="left" w:pos="284"/>
        </w:tabs>
        <w:spacing w:after="0"/>
        <w:ind w:left="0"/>
        <w:jc w:val="both"/>
        <w:rPr>
          <w:rFonts w:cstheme="minorHAnsi"/>
        </w:rPr>
      </w:pPr>
      <w:r w:rsidRPr="00B304C1">
        <w:rPr>
          <w:rFonts w:cstheme="minorHAnsi"/>
        </w:rPr>
        <w:t>This contract shall be automatically terminated, and the Service provider/contractor shall have no right to any form of compensation, if it emerges that the award or execution of the contract has given rise to unusual commercial expenses.</w:t>
      </w:r>
    </w:p>
    <w:p w14:paraId="52D64389" w14:textId="77777777" w:rsidR="00D32DE8" w:rsidRPr="00B304C1" w:rsidRDefault="00D32DE8" w:rsidP="00B304C1">
      <w:pPr>
        <w:pStyle w:val="ListParagraph"/>
        <w:tabs>
          <w:tab w:val="left" w:pos="0"/>
          <w:tab w:val="left" w:pos="284"/>
        </w:tabs>
        <w:spacing w:after="0"/>
        <w:ind w:left="0"/>
        <w:jc w:val="both"/>
        <w:rPr>
          <w:rFonts w:cstheme="minorHAnsi"/>
        </w:rPr>
      </w:pPr>
      <w:r w:rsidRPr="00B304C1">
        <w:rPr>
          <w:rFonts w:cstheme="minorHAnsi"/>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B304C1">
        <w:rPr>
          <w:rFonts w:cstheme="minorHAnsi"/>
        </w:rPr>
        <w:t>identified</w:t>
      </w:r>
      <w:proofErr w:type="gramEnd"/>
      <w:r w:rsidRPr="00B304C1">
        <w:rPr>
          <w:rFonts w:cstheme="minorHAnsi"/>
        </w:rPr>
        <w:t xml:space="preserve"> or commissions paid to a company which has every appearance of being a front company</w:t>
      </w:r>
    </w:p>
    <w:p w14:paraId="00E9B205" w14:textId="77777777" w:rsidR="00D32DE8" w:rsidRPr="00B304C1" w:rsidRDefault="00D32DE8" w:rsidP="00B304C1">
      <w:pPr>
        <w:pStyle w:val="ListParagraph"/>
        <w:tabs>
          <w:tab w:val="left" w:pos="0"/>
          <w:tab w:val="left" w:pos="284"/>
        </w:tabs>
        <w:spacing w:after="0"/>
        <w:ind w:left="0"/>
        <w:jc w:val="both"/>
        <w:rPr>
          <w:rFonts w:cstheme="minorHAnsi"/>
        </w:rPr>
      </w:pPr>
    </w:p>
    <w:p w14:paraId="205F15BA" w14:textId="77777777" w:rsidR="00D32DE8" w:rsidRPr="00B304C1" w:rsidRDefault="00D32DE8" w:rsidP="00B304C1">
      <w:pPr>
        <w:pStyle w:val="ListParagraph"/>
        <w:tabs>
          <w:tab w:val="left" w:pos="0"/>
          <w:tab w:val="left" w:pos="284"/>
        </w:tabs>
        <w:spacing w:after="0"/>
        <w:ind w:left="0"/>
        <w:rPr>
          <w:rFonts w:cstheme="minorHAnsi"/>
        </w:rPr>
      </w:pPr>
      <w:r w:rsidRPr="00B304C1">
        <w:rPr>
          <w:rFonts w:cstheme="minorHAnsi"/>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2459FDC6" w14:textId="77777777" w:rsidR="00D32DE8" w:rsidRPr="00B304C1" w:rsidRDefault="00D32DE8" w:rsidP="00B304C1">
      <w:pPr>
        <w:pStyle w:val="ListParagraph"/>
        <w:tabs>
          <w:tab w:val="left" w:pos="0"/>
          <w:tab w:val="left" w:pos="284"/>
        </w:tabs>
        <w:spacing w:after="0"/>
        <w:ind w:left="0"/>
        <w:jc w:val="both"/>
        <w:rPr>
          <w:rFonts w:cstheme="minorHAnsi"/>
        </w:rPr>
      </w:pPr>
    </w:p>
    <w:p w14:paraId="2B695BD0"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CONFIDENTIALITY</w:t>
      </w:r>
    </w:p>
    <w:p w14:paraId="44C85036" w14:textId="77777777"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53BA0A26" w14:textId="77777777" w:rsidR="00D32DE8" w:rsidRPr="00B304C1" w:rsidRDefault="00D32DE8" w:rsidP="00B304C1">
      <w:pPr>
        <w:pStyle w:val="ListParagraph"/>
        <w:spacing w:after="0"/>
        <w:ind w:left="0"/>
        <w:jc w:val="both"/>
        <w:rPr>
          <w:rFonts w:cstheme="minorHAnsi"/>
          <w:lang w:eastAsia="en-AU"/>
        </w:rPr>
      </w:pPr>
    </w:p>
    <w:p w14:paraId="2324282D" w14:textId="77777777" w:rsidR="00D32DE8" w:rsidRPr="00B304C1" w:rsidRDefault="00D32DE8" w:rsidP="004D33EC">
      <w:pPr>
        <w:pStyle w:val="ListParagraph"/>
        <w:numPr>
          <w:ilvl w:val="0"/>
          <w:numId w:val="6"/>
        </w:numPr>
        <w:tabs>
          <w:tab w:val="left" w:pos="-90"/>
        </w:tabs>
        <w:spacing w:after="0" w:line="276" w:lineRule="auto"/>
        <w:ind w:left="0" w:firstLine="0"/>
        <w:jc w:val="both"/>
        <w:rPr>
          <w:rFonts w:cstheme="minorHAnsi"/>
          <w:i/>
          <w:iCs/>
        </w:rPr>
      </w:pPr>
      <w:r w:rsidRPr="00B304C1">
        <w:rPr>
          <w:rFonts w:cstheme="minorHAnsi"/>
          <w:u w:val="single"/>
        </w:rPr>
        <w:t>DISPUTES - ARBITRATION</w:t>
      </w:r>
    </w:p>
    <w:p w14:paraId="3D260E0E" w14:textId="77777777" w:rsidR="00D32DE8" w:rsidRPr="00B304C1" w:rsidRDefault="00D32DE8" w:rsidP="00B304C1">
      <w:pPr>
        <w:pStyle w:val="ListParagraph"/>
        <w:tabs>
          <w:tab w:val="left" w:pos="-90"/>
        </w:tabs>
        <w:spacing w:after="0"/>
        <w:ind w:left="0"/>
        <w:rPr>
          <w:rFonts w:cstheme="minorHAnsi"/>
        </w:rPr>
      </w:pPr>
      <w:r w:rsidRPr="00B304C1">
        <w:rPr>
          <w:rFonts w:cstheme="minorHAnsi"/>
        </w:rPr>
        <w:t xml:space="preserve">Any claim or controversy arising out of or relating to this or any contract resulting here from, or to the breach, </w:t>
      </w:r>
      <w:proofErr w:type="gramStart"/>
      <w:r w:rsidRPr="00B304C1">
        <w:rPr>
          <w:rFonts w:cstheme="minorHAnsi"/>
        </w:rPr>
        <w:t>termination</w:t>
      </w:r>
      <w:proofErr w:type="gramEnd"/>
      <w:r w:rsidRPr="00B304C1">
        <w:rPr>
          <w:rFonts w:cstheme="minorHAnsi"/>
        </w:rPr>
        <w:t xml:space="preserve"> or invalidity thereof, shall be, unless settled amicably through negotiation, submitted to arbitration in accordance with Irish law.</w:t>
      </w:r>
    </w:p>
    <w:p w14:paraId="77F60267" w14:textId="77777777" w:rsidR="00D32DE8" w:rsidRPr="00B304C1" w:rsidRDefault="00D32DE8" w:rsidP="00B304C1">
      <w:pPr>
        <w:pStyle w:val="ListParagraph"/>
        <w:tabs>
          <w:tab w:val="left" w:pos="-90"/>
        </w:tabs>
        <w:spacing w:after="0"/>
        <w:ind w:left="0"/>
        <w:rPr>
          <w:rFonts w:cstheme="minorHAnsi"/>
        </w:rPr>
      </w:pPr>
    </w:p>
    <w:p w14:paraId="33C72906" w14:textId="77777777" w:rsidR="00D32DE8" w:rsidRPr="00B304C1" w:rsidRDefault="00D32DE8" w:rsidP="004D33EC">
      <w:pPr>
        <w:pStyle w:val="ListParagraph"/>
        <w:numPr>
          <w:ilvl w:val="0"/>
          <w:numId w:val="6"/>
        </w:numPr>
        <w:spacing w:after="0" w:line="276" w:lineRule="auto"/>
        <w:ind w:left="0" w:firstLine="0"/>
        <w:jc w:val="both"/>
        <w:rPr>
          <w:rFonts w:cstheme="minorHAnsi"/>
          <w:u w:val="single"/>
          <w:lang w:eastAsia="en-AU"/>
        </w:rPr>
      </w:pPr>
      <w:r w:rsidRPr="00B304C1">
        <w:rPr>
          <w:rFonts w:cstheme="minorHAnsi"/>
          <w:u w:val="single"/>
          <w:lang w:eastAsia="en-AU"/>
        </w:rPr>
        <w:t>SETTLEMENT OF DISPUTES</w:t>
      </w:r>
    </w:p>
    <w:p w14:paraId="7A7D8B8A" w14:textId="77777777" w:rsidR="00D32DE8" w:rsidRPr="00B304C1" w:rsidRDefault="00D32DE8" w:rsidP="00B304C1">
      <w:pPr>
        <w:pStyle w:val="ListParagraph"/>
        <w:spacing w:after="0"/>
        <w:ind w:left="0"/>
        <w:jc w:val="both"/>
        <w:rPr>
          <w:rFonts w:cstheme="minorHAnsi"/>
        </w:rPr>
      </w:pPr>
      <w:r w:rsidRPr="00B304C1">
        <w:rPr>
          <w:rFonts w:cstheme="minorHAnsi"/>
        </w:rPr>
        <w:t xml:space="preserve">The parties shall use their best efforts to settle amicably any dispute, controversy or claim arising out of or in connection with this Contract including any disputes regarding the existence, </w:t>
      </w:r>
      <w:proofErr w:type="gramStart"/>
      <w:r w:rsidRPr="00B304C1">
        <w:rPr>
          <w:rFonts w:cstheme="minorHAnsi"/>
        </w:rPr>
        <w:t>validity</w:t>
      </w:r>
      <w:proofErr w:type="gramEnd"/>
      <w:r w:rsidRPr="00B304C1">
        <w:rPr>
          <w:rFonts w:cstheme="minorHAnsi"/>
        </w:rPr>
        <w:t xml:space="preserve"> or termination. Where the parties wish to seek such an amicable settlement through conciliation, the conciliation shall take place in </w:t>
      </w:r>
      <w:r w:rsidRPr="00B304C1">
        <w:rPr>
          <w:rFonts w:cstheme="minorHAnsi"/>
        </w:rPr>
        <w:lastRenderedPageBreak/>
        <w:t>accordance with the UNCITRAL Conciliation Rules then obtaining, or according to such other procedure as may be agreed between the parties.</w:t>
      </w:r>
    </w:p>
    <w:p w14:paraId="3D5F2E76" w14:textId="77777777" w:rsidR="00D32DE8" w:rsidRPr="00B304C1" w:rsidRDefault="00D32DE8" w:rsidP="00B304C1">
      <w:pPr>
        <w:pStyle w:val="ListParagraph"/>
        <w:spacing w:after="0"/>
        <w:ind w:left="0"/>
        <w:jc w:val="both"/>
        <w:rPr>
          <w:rFonts w:cstheme="minorHAnsi"/>
        </w:rPr>
      </w:pPr>
    </w:p>
    <w:p w14:paraId="07862C21" w14:textId="2ED0C80D" w:rsidR="00D32DE8" w:rsidRPr="00B304C1" w:rsidRDefault="00D32DE8" w:rsidP="00B304C1">
      <w:pPr>
        <w:pStyle w:val="ListParagraph"/>
        <w:spacing w:after="0"/>
        <w:ind w:left="0"/>
        <w:jc w:val="both"/>
        <w:rPr>
          <w:rFonts w:cstheme="minorHAnsi"/>
        </w:rPr>
      </w:pPr>
      <w:r w:rsidRPr="00B304C1">
        <w:rPr>
          <w:rFonts w:cstheme="minorHAnsi"/>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w:t>
      </w:r>
      <w:r w:rsidR="00DA1AE4">
        <w:rPr>
          <w:rFonts w:cstheme="minorHAnsi"/>
        </w:rPr>
        <w:t>Antakya</w:t>
      </w:r>
      <w:r w:rsidR="00623FA0">
        <w:rPr>
          <w:rFonts w:cstheme="minorHAnsi"/>
        </w:rPr>
        <w:t xml:space="preserve">, </w:t>
      </w:r>
      <w:proofErr w:type="gramStart"/>
      <w:r w:rsidR="00DA1AE4">
        <w:rPr>
          <w:rFonts w:cstheme="minorHAnsi"/>
        </w:rPr>
        <w:t>Turkey</w:t>
      </w:r>
      <w:proofErr w:type="gramEnd"/>
      <w:r w:rsidR="00DA1AE4" w:rsidRPr="00B304C1">
        <w:rPr>
          <w:rFonts w:cstheme="minorHAnsi"/>
        </w:rPr>
        <w:t xml:space="preserve"> </w:t>
      </w:r>
      <w:r w:rsidRPr="00B304C1">
        <w:rPr>
          <w:rFonts w:cstheme="minorHAnsi"/>
        </w:rPr>
        <w:t xml:space="preserve">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B304C1">
        <w:rPr>
          <w:rFonts w:cstheme="minorHAnsi"/>
        </w:rPr>
        <w:t>as a result of</w:t>
      </w:r>
      <w:proofErr w:type="gramEnd"/>
      <w:r w:rsidRPr="00B304C1">
        <w:rPr>
          <w:rFonts w:cstheme="minorHAnsi"/>
        </w:rPr>
        <w:t xml:space="preserve"> such arbitration and as being the final adjudication of any such dispute, controversy or claim.</w:t>
      </w:r>
    </w:p>
    <w:p w14:paraId="41579780" w14:textId="77777777" w:rsidR="00D32DE8" w:rsidRPr="00B304C1" w:rsidRDefault="00D32DE8" w:rsidP="00B304C1">
      <w:pPr>
        <w:tabs>
          <w:tab w:val="left" w:pos="-90"/>
        </w:tabs>
        <w:spacing w:after="0"/>
        <w:jc w:val="both"/>
        <w:rPr>
          <w:rFonts w:cstheme="minorHAnsi"/>
        </w:rPr>
      </w:pPr>
    </w:p>
    <w:p w14:paraId="585BD51A"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WITHHOLDING TAX</w:t>
      </w:r>
    </w:p>
    <w:p w14:paraId="560B2AD9" w14:textId="77777777" w:rsidR="00D32DE8" w:rsidRPr="00B304C1" w:rsidRDefault="00D32DE8" w:rsidP="00B304C1">
      <w:pPr>
        <w:pStyle w:val="ListParagraph"/>
        <w:autoSpaceDE w:val="0"/>
        <w:autoSpaceDN w:val="0"/>
        <w:adjustRightInd w:val="0"/>
        <w:spacing w:after="0"/>
        <w:ind w:left="0"/>
        <w:jc w:val="both"/>
        <w:rPr>
          <w:rFonts w:eastAsia="SimSun" w:cstheme="minorHAnsi"/>
          <w:lang w:eastAsia="zh-CN"/>
        </w:rPr>
      </w:pPr>
      <w:r w:rsidRPr="00B304C1">
        <w:rPr>
          <w:rFonts w:cstheme="minorHAnsi"/>
          <w:lang w:eastAsia="zh-CN"/>
        </w:rPr>
        <w:t xml:space="preserve">GOAL reserves the right to deduct withholding tax from the service provider/contractor's invoice if </w:t>
      </w:r>
      <w:proofErr w:type="gramStart"/>
      <w:r w:rsidRPr="00B304C1">
        <w:rPr>
          <w:rFonts w:cstheme="minorHAnsi"/>
          <w:lang w:eastAsia="zh-CN"/>
        </w:rPr>
        <w:t>so</w:t>
      </w:r>
      <w:proofErr w:type="gramEnd"/>
      <w:r w:rsidRPr="00B304C1">
        <w:rPr>
          <w:rFonts w:cstheme="minorHAnsi"/>
          <w:lang w:eastAsia="zh-CN"/>
        </w:rPr>
        <w:t xml:space="preserve"> required by law.  This will apply unless the service provider/contractor has supplied in advance the required documentation proving its exemption from withholding tax (</w:t>
      </w:r>
      <w:proofErr w:type="gramStart"/>
      <w:r w:rsidRPr="00B304C1">
        <w:rPr>
          <w:rFonts w:cstheme="minorHAnsi"/>
          <w:lang w:eastAsia="zh-CN"/>
        </w:rPr>
        <w:t>e.g.</w:t>
      </w:r>
      <w:proofErr w:type="gramEnd"/>
      <w:r w:rsidRPr="00B304C1">
        <w:rPr>
          <w:rFonts w:cstheme="minorHAnsi"/>
          <w:lang w:eastAsia="zh-CN"/>
        </w:rPr>
        <w:t xml:space="preserve"> withholding tax exemption certificate).</w:t>
      </w:r>
    </w:p>
    <w:p w14:paraId="0577AFF6" w14:textId="77777777" w:rsidR="00D32DE8" w:rsidRPr="00B304C1" w:rsidRDefault="00D32DE8" w:rsidP="00B304C1">
      <w:pPr>
        <w:tabs>
          <w:tab w:val="left" w:pos="-90"/>
        </w:tabs>
        <w:spacing w:after="0"/>
        <w:jc w:val="both"/>
        <w:rPr>
          <w:rFonts w:cstheme="minorHAnsi"/>
        </w:rPr>
      </w:pPr>
    </w:p>
    <w:p w14:paraId="5BA61DC6" w14:textId="77777777" w:rsidR="00D32DE8" w:rsidRPr="00B304C1" w:rsidRDefault="00D32DE8" w:rsidP="004D33EC">
      <w:pPr>
        <w:pStyle w:val="ListParagraph"/>
        <w:numPr>
          <w:ilvl w:val="0"/>
          <w:numId w:val="6"/>
        </w:numPr>
        <w:spacing w:after="0" w:line="240" w:lineRule="auto"/>
        <w:ind w:left="0" w:firstLine="0"/>
        <w:jc w:val="both"/>
        <w:rPr>
          <w:rFonts w:cstheme="minorHAnsi"/>
          <w:u w:val="single"/>
        </w:rPr>
      </w:pPr>
      <w:r w:rsidRPr="00B304C1">
        <w:rPr>
          <w:rFonts w:cstheme="minorHAnsi"/>
          <w:u w:val="single"/>
        </w:rPr>
        <w:t>GOVERNING LAW AND JURISDICTION</w:t>
      </w:r>
    </w:p>
    <w:p w14:paraId="0ED1119F" w14:textId="086C59F6" w:rsidR="00D32DE8" w:rsidRPr="00B304C1" w:rsidRDefault="00D32DE8" w:rsidP="00B304C1">
      <w:pPr>
        <w:pStyle w:val="ListParagraph"/>
        <w:spacing w:after="0"/>
        <w:ind w:left="0"/>
        <w:jc w:val="both"/>
        <w:rPr>
          <w:rFonts w:cstheme="minorHAnsi"/>
        </w:rPr>
      </w:pPr>
      <w:r w:rsidRPr="00B304C1">
        <w:rPr>
          <w:rFonts w:cstheme="minorHAnsi"/>
        </w:rPr>
        <w:t xml:space="preserve">These Terms and Conditions shall be governed by the laws of Ireland and subject to the exclusive jurisdiction of the </w:t>
      </w:r>
      <w:r w:rsidR="00652CE1" w:rsidRPr="00B304C1">
        <w:rPr>
          <w:rFonts w:cstheme="minorHAnsi"/>
        </w:rPr>
        <w:t>Turkish Courts</w:t>
      </w:r>
      <w:r w:rsidRPr="00B304C1">
        <w:rPr>
          <w:rFonts w:cstheme="minorHAnsi"/>
        </w:rPr>
        <w:t>.</w:t>
      </w:r>
    </w:p>
    <w:p w14:paraId="059DA854" w14:textId="77777777" w:rsidR="00D32DE8" w:rsidRPr="00B304C1" w:rsidRDefault="00D32DE8" w:rsidP="00B304C1">
      <w:pPr>
        <w:tabs>
          <w:tab w:val="left" w:pos="-90"/>
          <w:tab w:val="left" w:pos="622"/>
          <w:tab w:val="left" w:pos="1189"/>
          <w:tab w:val="left" w:pos="5668"/>
        </w:tabs>
        <w:spacing w:after="0"/>
        <w:jc w:val="both"/>
        <w:rPr>
          <w:rFonts w:cstheme="minorHAnsi"/>
        </w:rPr>
      </w:pPr>
    </w:p>
    <w:p w14:paraId="69D33BD3" w14:textId="77777777" w:rsidR="00D32DE8" w:rsidRPr="00B304C1" w:rsidRDefault="00D32DE8" w:rsidP="004D33EC">
      <w:pPr>
        <w:pStyle w:val="ListParagraph"/>
        <w:numPr>
          <w:ilvl w:val="0"/>
          <w:numId w:val="6"/>
        </w:numPr>
        <w:spacing w:after="0" w:line="240" w:lineRule="auto"/>
        <w:ind w:left="0" w:firstLine="0"/>
        <w:jc w:val="both"/>
        <w:rPr>
          <w:rFonts w:cstheme="minorHAnsi"/>
          <w:u w:val="single"/>
          <w:lang w:eastAsia="en-AU"/>
        </w:rPr>
      </w:pPr>
      <w:r w:rsidRPr="00B304C1">
        <w:rPr>
          <w:rFonts w:cstheme="minorHAnsi"/>
          <w:u w:val="single"/>
          <w:lang w:eastAsia="en-AU"/>
        </w:rPr>
        <w:t>ENVIRONMENTAL STANDARDS</w:t>
      </w:r>
    </w:p>
    <w:p w14:paraId="67AB0F5A" w14:textId="77777777"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Service provider/contractors should as a minimum, comply with all statutory and other legal requirements relating to environmental impacts of their business. Areas which should be considered are:</w:t>
      </w:r>
    </w:p>
    <w:p w14:paraId="2878D9A5" w14:textId="77777777" w:rsidR="00D32DE8" w:rsidRPr="00B304C1" w:rsidRDefault="00D32DE8" w:rsidP="004D33EC">
      <w:pPr>
        <w:pStyle w:val="ListParagraph"/>
        <w:numPr>
          <w:ilvl w:val="0"/>
          <w:numId w:val="7"/>
        </w:numPr>
        <w:spacing w:after="0" w:line="240" w:lineRule="auto"/>
        <w:ind w:left="990"/>
        <w:jc w:val="both"/>
        <w:rPr>
          <w:rFonts w:cstheme="minorHAnsi"/>
          <w:lang w:eastAsia="en-AU"/>
        </w:rPr>
      </w:pPr>
      <w:r w:rsidRPr="00B304C1">
        <w:rPr>
          <w:rFonts w:cstheme="minorHAnsi"/>
          <w:lang w:eastAsia="en-AU"/>
        </w:rPr>
        <w:t>Waste Management</w:t>
      </w:r>
    </w:p>
    <w:p w14:paraId="70CEDCEE" w14:textId="77777777" w:rsidR="00D32DE8" w:rsidRPr="00B304C1" w:rsidRDefault="00D32DE8" w:rsidP="004D33EC">
      <w:pPr>
        <w:pStyle w:val="ListParagraph"/>
        <w:numPr>
          <w:ilvl w:val="0"/>
          <w:numId w:val="7"/>
        </w:numPr>
        <w:spacing w:after="0" w:line="240" w:lineRule="auto"/>
        <w:ind w:left="990"/>
        <w:jc w:val="both"/>
        <w:rPr>
          <w:rFonts w:cstheme="minorHAnsi"/>
          <w:lang w:eastAsia="en-AU"/>
        </w:rPr>
      </w:pPr>
      <w:r w:rsidRPr="00B304C1">
        <w:rPr>
          <w:rFonts w:cstheme="minorHAnsi"/>
          <w:lang w:eastAsia="en-AU"/>
        </w:rPr>
        <w:t>Conservation</w:t>
      </w:r>
    </w:p>
    <w:p w14:paraId="4AFE8EDF" w14:textId="77777777" w:rsidR="00D32DE8" w:rsidRPr="00B304C1" w:rsidRDefault="00D32DE8" w:rsidP="004D33EC">
      <w:pPr>
        <w:pStyle w:val="ListParagraph"/>
        <w:numPr>
          <w:ilvl w:val="0"/>
          <w:numId w:val="7"/>
        </w:numPr>
        <w:spacing w:after="0" w:line="240" w:lineRule="auto"/>
        <w:ind w:left="990"/>
        <w:jc w:val="both"/>
        <w:rPr>
          <w:rFonts w:cstheme="minorHAnsi"/>
          <w:lang w:eastAsia="en-AU"/>
        </w:rPr>
      </w:pPr>
      <w:r w:rsidRPr="00B304C1">
        <w:rPr>
          <w:rFonts w:cstheme="minorHAnsi"/>
          <w:lang w:eastAsia="en-AU"/>
        </w:rPr>
        <w:t>Energy Use</w:t>
      </w:r>
    </w:p>
    <w:p w14:paraId="22BBD6F5" w14:textId="77777777" w:rsidR="00D32DE8" w:rsidRPr="00B304C1" w:rsidRDefault="00D32DE8" w:rsidP="004D33EC">
      <w:pPr>
        <w:pStyle w:val="ListParagraph"/>
        <w:numPr>
          <w:ilvl w:val="0"/>
          <w:numId w:val="7"/>
        </w:numPr>
        <w:spacing w:after="0" w:line="240" w:lineRule="auto"/>
        <w:ind w:left="990"/>
        <w:jc w:val="both"/>
        <w:rPr>
          <w:rFonts w:cstheme="minorHAnsi"/>
          <w:lang w:eastAsia="en-AU"/>
        </w:rPr>
      </w:pPr>
      <w:r w:rsidRPr="00B304C1">
        <w:rPr>
          <w:rFonts w:cstheme="minorHAnsi"/>
          <w:lang w:eastAsia="en-AU"/>
        </w:rPr>
        <w:t>Sustainability</w:t>
      </w:r>
    </w:p>
    <w:p w14:paraId="703ED1B9" w14:textId="77777777" w:rsidR="00D32DE8" w:rsidRPr="00B304C1" w:rsidRDefault="00D32DE8" w:rsidP="00B304C1">
      <w:pPr>
        <w:pStyle w:val="ListParagraph"/>
        <w:spacing w:after="0"/>
        <w:ind w:left="0"/>
        <w:jc w:val="both"/>
        <w:rPr>
          <w:rFonts w:cstheme="minorHAnsi"/>
          <w:lang w:eastAsia="en-AU"/>
        </w:rPr>
      </w:pPr>
    </w:p>
    <w:p w14:paraId="35008751" w14:textId="77777777" w:rsidR="00D32DE8" w:rsidRPr="00B304C1" w:rsidRDefault="00D32DE8" w:rsidP="004D33EC">
      <w:pPr>
        <w:pStyle w:val="ListParagraph"/>
        <w:numPr>
          <w:ilvl w:val="0"/>
          <w:numId w:val="6"/>
        </w:numPr>
        <w:spacing w:after="0" w:line="240" w:lineRule="auto"/>
        <w:ind w:left="0" w:firstLine="0"/>
        <w:jc w:val="both"/>
        <w:rPr>
          <w:rFonts w:cstheme="minorHAnsi"/>
          <w:u w:val="single"/>
          <w:lang w:eastAsia="en-AU"/>
        </w:rPr>
      </w:pPr>
      <w:r w:rsidRPr="00B304C1">
        <w:rPr>
          <w:rFonts w:cstheme="minorHAnsi"/>
          <w:u w:val="single"/>
          <w:lang w:eastAsia="en-AU"/>
        </w:rPr>
        <w:t>HUMAN TRAFFICKING</w:t>
      </w:r>
      <w:r w:rsidRPr="00B304C1">
        <w:rPr>
          <w:rFonts w:cstheme="minorHAnsi"/>
          <w:vanish/>
          <w:u w:val="single"/>
          <w:lang w:eastAsia="en-AU"/>
        </w:rPr>
        <w:t xml:space="preserve"> </w:t>
      </w:r>
    </w:p>
    <w:p w14:paraId="7053F17C" w14:textId="77777777" w:rsidR="00D32DE8" w:rsidRPr="00B304C1" w:rsidRDefault="00D32DE8" w:rsidP="00B304C1">
      <w:pPr>
        <w:widowControl w:val="0"/>
        <w:autoSpaceDE w:val="0"/>
        <w:autoSpaceDN w:val="0"/>
        <w:adjustRightInd w:val="0"/>
        <w:spacing w:after="0"/>
        <w:jc w:val="both"/>
        <w:rPr>
          <w:rFonts w:cstheme="minorHAnsi"/>
          <w:lang w:eastAsia="en-AU"/>
        </w:rPr>
      </w:pPr>
      <w:r w:rsidRPr="00B304C1">
        <w:rPr>
          <w:rFonts w:cstheme="minorHAnsi"/>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5F6411B0" w14:textId="77777777" w:rsidR="00D32DE8" w:rsidRPr="00B304C1" w:rsidRDefault="00D32DE8" w:rsidP="004D33EC">
      <w:pPr>
        <w:pStyle w:val="ListParagraph"/>
        <w:numPr>
          <w:ilvl w:val="0"/>
          <w:numId w:val="7"/>
        </w:numPr>
        <w:spacing w:after="0" w:line="240" w:lineRule="auto"/>
        <w:ind w:left="990"/>
        <w:jc w:val="both"/>
        <w:rPr>
          <w:rFonts w:cstheme="minorHAnsi"/>
          <w:lang w:eastAsia="en-AU"/>
        </w:rPr>
      </w:pPr>
      <w:r w:rsidRPr="00B304C1">
        <w:rPr>
          <w:rFonts w:cstheme="minorHAnsi"/>
          <w:lang w:eastAsia="en-AU"/>
        </w:rPr>
        <w:t xml:space="preserve">Engage in severe forms of trafficking in persons during the period of performance of the </w:t>
      </w:r>
      <w:proofErr w:type="gramStart"/>
      <w:r w:rsidRPr="00B304C1">
        <w:rPr>
          <w:rFonts w:cstheme="minorHAnsi"/>
          <w:lang w:eastAsia="en-AU"/>
        </w:rPr>
        <w:t>contract;</w:t>
      </w:r>
      <w:proofErr w:type="gramEnd"/>
      <w:r w:rsidRPr="00B304C1">
        <w:rPr>
          <w:rFonts w:cstheme="minorHAnsi"/>
          <w:lang w:eastAsia="en-AU"/>
        </w:rPr>
        <w:t xml:space="preserve"> </w:t>
      </w:r>
      <w:r w:rsidRPr="00B304C1">
        <w:rPr>
          <w:rFonts w:ascii="MS Gothic" w:eastAsia="MS Gothic" w:hAnsi="MS Gothic" w:cs="MS Gothic" w:hint="eastAsia"/>
          <w:lang w:eastAsia="en-AU"/>
        </w:rPr>
        <w:t> </w:t>
      </w:r>
    </w:p>
    <w:p w14:paraId="1D077FA8" w14:textId="77777777" w:rsidR="00D32DE8" w:rsidRPr="00B304C1" w:rsidRDefault="00D32DE8" w:rsidP="004D33EC">
      <w:pPr>
        <w:pStyle w:val="ListParagraph"/>
        <w:numPr>
          <w:ilvl w:val="0"/>
          <w:numId w:val="7"/>
        </w:numPr>
        <w:spacing w:after="0" w:line="240" w:lineRule="auto"/>
        <w:ind w:left="990"/>
        <w:jc w:val="both"/>
        <w:rPr>
          <w:rFonts w:cstheme="minorHAnsi"/>
          <w:lang w:eastAsia="en-AU"/>
        </w:rPr>
      </w:pPr>
      <w:r w:rsidRPr="00B304C1">
        <w:rPr>
          <w:rFonts w:cstheme="minorHAnsi"/>
          <w:lang w:eastAsia="en-AU"/>
        </w:rPr>
        <w:t xml:space="preserve">Procure commercial sex acts during the period of performance of the </w:t>
      </w:r>
      <w:proofErr w:type="gramStart"/>
      <w:r w:rsidRPr="00B304C1">
        <w:rPr>
          <w:rFonts w:cstheme="minorHAnsi"/>
          <w:lang w:eastAsia="en-AU"/>
        </w:rPr>
        <w:t>contract;</w:t>
      </w:r>
      <w:proofErr w:type="gramEnd"/>
      <w:r w:rsidRPr="00B304C1">
        <w:rPr>
          <w:rFonts w:cstheme="minorHAnsi"/>
          <w:lang w:eastAsia="en-AU"/>
        </w:rPr>
        <w:t xml:space="preserve"> </w:t>
      </w:r>
      <w:r w:rsidRPr="00B304C1">
        <w:rPr>
          <w:rFonts w:ascii="MS Gothic" w:eastAsia="MS Gothic" w:hAnsi="MS Gothic" w:cs="MS Gothic" w:hint="eastAsia"/>
          <w:lang w:eastAsia="en-AU"/>
        </w:rPr>
        <w:t> </w:t>
      </w:r>
    </w:p>
    <w:p w14:paraId="43B90707" w14:textId="04DCBE2B" w:rsidR="00D32DE8" w:rsidRPr="00B304C1" w:rsidRDefault="00D32DE8" w:rsidP="004D33EC">
      <w:pPr>
        <w:pStyle w:val="ListParagraph"/>
        <w:numPr>
          <w:ilvl w:val="0"/>
          <w:numId w:val="7"/>
        </w:numPr>
        <w:spacing w:after="0" w:line="240" w:lineRule="auto"/>
        <w:ind w:left="990"/>
        <w:jc w:val="both"/>
        <w:rPr>
          <w:rFonts w:cstheme="minorHAnsi"/>
          <w:lang w:eastAsia="en-AU"/>
        </w:rPr>
      </w:pPr>
      <w:r w:rsidRPr="00B304C1">
        <w:rPr>
          <w:rFonts w:cstheme="minorHAnsi"/>
          <w:lang w:eastAsia="en-AU"/>
        </w:rPr>
        <w:t xml:space="preserve">Use forced </w:t>
      </w:r>
      <w:r w:rsidR="00652CE1" w:rsidRPr="00B304C1">
        <w:rPr>
          <w:rFonts w:cstheme="minorHAnsi"/>
          <w:lang w:eastAsia="en-AU"/>
        </w:rPr>
        <w:t>labour</w:t>
      </w:r>
      <w:r w:rsidRPr="00B304C1">
        <w:rPr>
          <w:rFonts w:cstheme="minorHAnsi"/>
          <w:lang w:eastAsia="en-AU"/>
        </w:rPr>
        <w:t xml:space="preserve"> in the performance of the </w:t>
      </w:r>
      <w:proofErr w:type="gramStart"/>
      <w:r w:rsidRPr="00B304C1">
        <w:rPr>
          <w:rFonts w:cstheme="minorHAnsi"/>
          <w:lang w:eastAsia="en-AU"/>
        </w:rPr>
        <w:t>contract;</w:t>
      </w:r>
      <w:proofErr w:type="gramEnd"/>
      <w:r w:rsidRPr="00B304C1">
        <w:rPr>
          <w:rFonts w:cstheme="minorHAnsi"/>
          <w:lang w:eastAsia="en-AU"/>
        </w:rPr>
        <w:t xml:space="preserve"> </w:t>
      </w:r>
      <w:r w:rsidRPr="00B304C1">
        <w:rPr>
          <w:rFonts w:ascii="MS Gothic" w:eastAsia="MS Gothic" w:hAnsi="MS Gothic" w:cs="MS Gothic" w:hint="eastAsia"/>
          <w:lang w:eastAsia="en-AU"/>
        </w:rPr>
        <w:t> </w:t>
      </w:r>
    </w:p>
    <w:p w14:paraId="2C4F7DD2" w14:textId="77777777" w:rsidR="00D32DE8" w:rsidRPr="00B304C1" w:rsidRDefault="00D32DE8" w:rsidP="004D33EC">
      <w:pPr>
        <w:pStyle w:val="ListParagraph"/>
        <w:numPr>
          <w:ilvl w:val="0"/>
          <w:numId w:val="7"/>
        </w:numPr>
        <w:spacing w:after="0" w:line="240" w:lineRule="auto"/>
        <w:ind w:left="990"/>
        <w:jc w:val="both"/>
        <w:rPr>
          <w:rFonts w:cstheme="minorHAnsi"/>
          <w:lang w:eastAsia="en-AU"/>
        </w:rPr>
      </w:pPr>
      <w:r w:rsidRPr="00B304C1">
        <w:rPr>
          <w:rFonts w:cstheme="minorHAnsi"/>
          <w:lang w:eastAsia="en-AU"/>
        </w:rPr>
        <w:t xml:space="preserve">Destroy, conceal, confiscate, or otherwise deny access by an employee to the employee’s identity or immigration documents, such as passports or drivers' licenses, regardless of issuing </w:t>
      </w:r>
      <w:proofErr w:type="gramStart"/>
      <w:r w:rsidRPr="00B304C1">
        <w:rPr>
          <w:rFonts w:cstheme="minorHAnsi"/>
          <w:lang w:eastAsia="en-AU"/>
        </w:rPr>
        <w:t>authority;</w:t>
      </w:r>
      <w:proofErr w:type="gramEnd"/>
      <w:r w:rsidRPr="00B304C1">
        <w:rPr>
          <w:rFonts w:cstheme="minorHAnsi"/>
          <w:lang w:eastAsia="en-AU"/>
        </w:rPr>
        <w:t xml:space="preserve"> </w:t>
      </w:r>
      <w:r w:rsidRPr="00B304C1">
        <w:rPr>
          <w:rFonts w:ascii="MS Gothic" w:eastAsia="MS Gothic" w:hAnsi="MS Gothic" w:cs="MS Gothic" w:hint="eastAsia"/>
          <w:lang w:eastAsia="en-AU"/>
        </w:rPr>
        <w:t> </w:t>
      </w:r>
    </w:p>
    <w:p w14:paraId="3511795E" w14:textId="4C197AA5" w:rsidR="00652CE1" w:rsidRPr="004276CF" w:rsidRDefault="00D32DE8" w:rsidP="004D33EC">
      <w:pPr>
        <w:pStyle w:val="ListParagraph"/>
        <w:numPr>
          <w:ilvl w:val="0"/>
          <w:numId w:val="7"/>
        </w:numPr>
        <w:spacing w:after="0" w:line="240" w:lineRule="auto"/>
        <w:ind w:left="990"/>
        <w:jc w:val="both"/>
      </w:pPr>
      <w:r w:rsidRPr="00B304C1">
        <w:rPr>
          <w:rFonts w:cstheme="minorHAnsi"/>
          <w:lang w:eastAsia="en-AU"/>
        </w:rPr>
        <w:t xml:space="preserve">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r w:rsidRPr="001811DC">
        <w:rPr>
          <w:rFonts w:cstheme="minorHAnsi"/>
          <w:lang w:eastAsia="en-AU"/>
        </w:rPr>
        <w:t>Should the Service provider/contractor become aware of, or suspect, human trafficking activities during the execution of the contract the Contractor must immediately inform GOAL to enable appropriate action to be taken.</w:t>
      </w:r>
      <w:r w:rsidR="001811DC">
        <w:rPr>
          <w:rFonts w:cstheme="minorHAnsi"/>
          <w:lang w:eastAsia="en-AU"/>
        </w:rPr>
        <w:t xml:space="preserve"> </w:t>
      </w:r>
      <w:r w:rsidRPr="001811DC">
        <w:rPr>
          <w:rFonts w:cstheme="minorHAnsi"/>
          <w:lang w:eastAsia="en-AU"/>
        </w:rPr>
        <w:t xml:space="preserve">In respect to any contract funded by the UK Government the Service provider/contractor is </w:t>
      </w:r>
      <w:r w:rsidRPr="001811DC">
        <w:rPr>
          <w:rFonts w:cstheme="minorHAnsi"/>
          <w:lang w:eastAsia="en-AU"/>
        </w:rPr>
        <w:lastRenderedPageBreak/>
        <w:t>expected to be familiar with the terms of the UK Modern-Slavery Act 2015, and to abide by the conditions of the Act</w:t>
      </w:r>
      <w:r w:rsidR="001811DC">
        <w:rPr>
          <w:rFonts w:cstheme="minorHAnsi"/>
          <w:lang w:eastAsia="en-AU"/>
        </w:rPr>
        <w:t>.</w:t>
      </w:r>
    </w:p>
    <w:p w14:paraId="650FA43B" w14:textId="77777777" w:rsidR="001811DC" w:rsidRPr="00F8636E" w:rsidRDefault="001811DC" w:rsidP="004276CF">
      <w:pPr>
        <w:pStyle w:val="ListParagraph"/>
        <w:spacing w:after="0" w:line="240" w:lineRule="auto"/>
        <w:ind w:left="990"/>
        <w:jc w:val="both"/>
      </w:pPr>
    </w:p>
    <w:p w14:paraId="51EAF8B3" w14:textId="3025CC0A" w:rsidR="0053685E" w:rsidRDefault="0053685E" w:rsidP="00130FEC">
      <w:pPr>
        <w:pStyle w:val="Heading1"/>
      </w:pPr>
      <w:r>
        <w:t>Legal Operation</w:t>
      </w:r>
    </w:p>
    <w:p w14:paraId="3E53C7CA" w14:textId="0882E5A2" w:rsidR="0053685E" w:rsidRPr="00730880" w:rsidRDefault="0053685E" w:rsidP="00DA7277">
      <w:r w:rsidRPr="00730880">
        <w:t>GOAL operates within the law of the country of operation and within international legal requirements. GOAL expects all companies to fulfil their legal obligations, including meeting their tax liabilities and duties in</w:t>
      </w:r>
      <w:r w:rsidR="001811DC">
        <w:t xml:space="preserve"> </w:t>
      </w:r>
      <w:r w:rsidRPr="00730880">
        <w:t>accordance with the relevant tax legislation. Please comment below if you feel there are any matters you need to bring to GOAL’s attention.</w:t>
      </w:r>
    </w:p>
    <w:tbl>
      <w:tblPr>
        <w:tblStyle w:val="TableGrid"/>
        <w:tblW w:w="0" w:type="auto"/>
        <w:tblLook w:val="04A0" w:firstRow="1" w:lastRow="0" w:firstColumn="1" w:lastColumn="0" w:noHBand="0" w:noVBand="1"/>
      </w:tblPr>
      <w:tblGrid>
        <w:gridCol w:w="10184"/>
      </w:tblGrid>
      <w:tr w:rsidR="0053685E" w14:paraId="629A205F" w14:textId="77777777" w:rsidTr="0053685E">
        <w:tc>
          <w:tcPr>
            <w:tcW w:w="10184" w:type="dxa"/>
          </w:tcPr>
          <w:p w14:paraId="7ACED322" w14:textId="77777777" w:rsidR="0053685E" w:rsidRDefault="0053685E" w:rsidP="00DA7277">
            <w:pPr>
              <w:rPr>
                <w:b/>
                <w:bCs/>
              </w:rPr>
            </w:pPr>
          </w:p>
          <w:p w14:paraId="00A1C171" w14:textId="77777777" w:rsidR="0053685E" w:rsidRDefault="0053685E" w:rsidP="00DA7277">
            <w:pPr>
              <w:rPr>
                <w:b/>
                <w:bCs/>
              </w:rPr>
            </w:pPr>
          </w:p>
          <w:p w14:paraId="67C6BD3A" w14:textId="77777777" w:rsidR="0053685E" w:rsidRDefault="0053685E" w:rsidP="00DA7277">
            <w:pPr>
              <w:rPr>
                <w:b/>
                <w:bCs/>
              </w:rPr>
            </w:pPr>
          </w:p>
          <w:p w14:paraId="301EA679" w14:textId="77777777" w:rsidR="0053685E" w:rsidRDefault="0053685E" w:rsidP="00DA7277">
            <w:pPr>
              <w:rPr>
                <w:b/>
                <w:bCs/>
              </w:rPr>
            </w:pPr>
          </w:p>
          <w:p w14:paraId="314DDE40" w14:textId="77777777" w:rsidR="0053685E" w:rsidRDefault="0053685E" w:rsidP="00DA7277">
            <w:pPr>
              <w:rPr>
                <w:b/>
                <w:bCs/>
              </w:rPr>
            </w:pPr>
          </w:p>
          <w:p w14:paraId="7B68127C" w14:textId="71A064F4" w:rsidR="0053685E" w:rsidRDefault="0053685E" w:rsidP="00DA7277">
            <w:pPr>
              <w:rPr>
                <w:b/>
                <w:bCs/>
              </w:rPr>
            </w:pPr>
          </w:p>
        </w:tc>
      </w:tr>
    </w:tbl>
    <w:p w14:paraId="3EAE935F" w14:textId="20B03B97" w:rsidR="004828EB" w:rsidRDefault="0053685E" w:rsidP="004828EB">
      <w:r>
        <w:rPr>
          <w:i/>
          <w:iCs/>
        </w:rPr>
        <w:t xml:space="preserve">Please </w:t>
      </w:r>
      <w:proofErr w:type="gramStart"/>
      <w:r>
        <w:rPr>
          <w:i/>
          <w:iCs/>
        </w:rPr>
        <w:t>continue on</w:t>
      </w:r>
      <w:proofErr w:type="gramEnd"/>
      <w:r>
        <w:rPr>
          <w:i/>
          <w:iCs/>
        </w:rPr>
        <w:t xml:space="preserve"> a separate sheet if necessary. </w:t>
      </w:r>
    </w:p>
    <w:p w14:paraId="4A587782" w14:textId="77777777" w:rsidR="004828EB" w:rsidRPr="004C151F" w:rsidRDefault="004828EB" w:rsidP="004828EB">
      <w:pPr>
        <w:jc w:val="both"/>
      </w:pPr>
      <w:r w:rsidRPr="004C151F">
        <w:rPr>
          <w:rFonts w:eastAsia="Calibri" w:cs="Calibri"/>
        </w:rPr>
        <w:t xml:space="preserve">I certify that the information provided above is accurate and complete to the best of my knowledge and belief.  I understand that the provision of inaccurate or misleading information in this declaration may lead to my organisation being excluded from participation in </w:t>
      </w:r>
      <w:r>
        <w:rPr>
          <w:rFonts w:eastAsia="Calibri" w:cs="Calibri"/>
        </w:rPr>
        <w:t xml:space="preserve">this and </w:t>
      </w:r>
      <w:r w:rsidRPr="004C151F">
        <w:rPr>
          <w:rFonts w:eastAsia="Calibri" w:cs="Calibri"/>
        </w:rPr>
        <w:t>future tenders.</w:t>
      </w:r>
    </w:p>
    <w:p w14:paraId="3EED8174" w14:textId="4F6F6DED" w:rsidR="004828EB" w:rsidRPr="004C151F" w:rsidRDefault="004828EB" w:rsidP="004828EB">
      <w:pPr>
        <w:tabs>
          <w:tab w:val="left" w:pos="-720"/>
          <w:tab w:val="left" w:pos="0"/>
          <w:tab w:val="left" w:pos="3402"/>
        </w:tabs>
        <w:suppressAutoHyphens/>
        <w:jc w:val="both"/>
        <w:rPr>
          <w:spacing w:val="-3"/>
        </w:rPr>
      </w:pPr>
      <w:r w:rsidRPr="004C151F">
        <w:rPr>
          <w:rFonts w:eastAsia="Calibri" w:cs="Calibri"/>
        </w:rPr>
        <w:t>Signed: (</w:t>
      </w:r>
      <w:r w:rsidR="00652CE1" w:rsidRPr="004C151F">
        <w:rPr>
          <w:rFonts w:eastAsia="Calibri" w:cs="Calibri"/>
        </w:rPr>
        <w:t xml:space="preserve">Director) </w:t>
      </w:r>
      <w:r w:rsidR="00652CE1" w:rsidRPr="004C151F">
        <w:rPr>
          <w:rFonts w:eastAsia="Calibri" w:cs="Calibri"/>
        </w:rPr>
        <w:tab/>
      </w:r>
      <w:r w:rsidRPr="004C151F">
        <w:rPr>
          <w:rFonts w:eastAsia="Calibri" w:cs="Calibri"/>
          <w:color w:val="C0C0C0"/>
          <w:spacing w:val="-3"/>
        </w:rPr>
        <w:t>_________________________________________</w:t>
      </w:r>
    </w:p>
    <w:p w14:paraId="388C2711" w14:textId="77777777" w:rsidR="004828EB" w:rsidRPr="004C151F" w:rsidRDefault="004828EB" w:rsidP="004828EB">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73C38E8A" w14:textId="77777777" w:rsidR="004828EB" w:rsidRPr="004C151F" w:rsidRDefault="004828EB" w:rsidP="004828EB">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30403C65" w14:textId="77777777" w:rsidR="004828EB" w:rsidRPr="004C151F" w:rsidRDefault="004828EB" w:rsidP="004828EB">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2B59B6B3" w14:textId="77777777" w:rsidR="004828EB" w:rsidRPr="004C151F" w:rsidRDefault="004828EB" w:rsidP="004828EB">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2BC2B9DC" w14:textId="77777777" w:rsidR="0006165B" w:rsidRDefault="0006165B" w:rsidP="0006165B">
      <w:pPr>
        <w:rPr>
          <w:rFonts w:ascii="Calibri" w:hAnsi="Calibri"/>
        </w:rPr>
      </w:pPr>
    </w:p>
    <w:sectPr w:rsidR="0006165B" w:rsidSect="00725FD6">
      <w:headerReference w:type="default" r:id="rId26"/>
      <w:footerReference w:type="default" r:id="rId27"/>
      <w:pgSz w:w="11906" w:h="16838" w:code="9"/>
      <w:pgMar w:top="607" w:right="992" w:bottom="851" w:left="720" w:header="709" w:footer="43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Kubra Ozel" w:date="2020-12-10T13:13:00Z" w:initials="KO">
    <w:p w14:paraId="65796607" w14:textId="379DC92B" w:rsidR="00F3365D" w:rsidRDefault="00F3365D">
      <w:pPr>
        <w:pStyle w:val="CommentText"/>
      </w:pPr>
      <w:r>
        <w:rPr>
          <w:rStyle w:val="CommentReference"/>
        </w:rPr>
        <w:annotationRef/>
      </w:r>
      <w:r>
        <w:t xml:space="preserve">Check </w:t>
      </w:r>
      <w:proofErr w:type="gramStart"/>
      <w:r>
        <w:t>section</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79660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9D63" w16cex:dateUtc="2020-12-10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796607" w16cid:durableId="237C9D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34802" w14:textId="77777777" w:rsidR="000A77F3" w:rsidRDefault="000A77F3" w:rsidP="009218AC">
      <w:pPr>
        <w:spacing w:after="0" w:line="240" w:lineRule="auto"/>
      </w:pPr>
      <w:r>
        <w:separator/>
      </w:r>
    </w:p>
  </w:endnote>
  <w:endnote w:type="continuationSeparator" w:id="0">
    <w:p w14:paraId="589104AB" w14:textId="77777777" w:rsidR="000A77F3" w:rsidRDefault="000A77F3" w:rsidP="0092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337513"/>
      <w:docPartObj>
        <w:docPartGallery w:val="Page Numbers (Bottom of Page)"/>
        <w:docPartUnique/>
      </w:docPartObj>
    </w:sdtPr>
    <w:sdtEndPr/>
    <w:sdtContent>
      <w:sdt>
        <w:sdtPr>
          <w:id w:val="-1300142162"/>
          <w:docPartObj>
            <w:docPartGallery w:val="Page Numbers (Top of Page)"/>
            <w:docPartUnique/>
          </w:docPartObj>
        </w:sdtPr>
        <w:sdtEndPr/>
        <w:sdtContent>
          <w:p w14:paraId="48347DC2" w14:textId="77777777" w:rsidR="00F3365D" w:rsidRDefault="00F3365D">
            <w:pPr>
              <w:pStyle w:val="Footer"/>
              <w:jc w:val="center"/>
            </w:pPr>
            <w:r>
              <w:t xml:space="preserve">Page </w:t>
            </w:r>
            <w:r w:rsidRPr="661B31E6">
              <w:rPr>
                <w:b/>
                <w:bCs/>
                <w:noProof/>
                <w:color w:val="2B579A"/>
                <w:shd w:val="clear" w:color="auto" w:fill="E6E6E6"/>
              </w:rPr>
              <w:fldChar w:fldCharType="begin"/>
            </w:r>
            <w:r w:rsidRPr="661B31E6">
              <w:rPr>
                <w:b/>
                <w:bCs/>
                <w:noProof/>
              </w:rPr>
              <w:instrText xml:space="preserve"> PAGE </w:instrText>
            </w:r>
            <w:r w:rsidRPr="661B31E6">
              <w:rPr>
                <w:b/>
                <w:bCs/>
                <w:noProof/>
                <w:color w:val="2B579A"/>
                <w:shd w:val="clear" w:color="auto" w:fill="E6E6E6"/>
              </w:rPr>
              <w:fldChar w:fldCharType="separate"/>
            </w:r>
            <w:r>
              <w:rPr>
                <w:b/>
                <w:bCs/>
                <w:noProof/>
              </w:rPr>
              <w:t>15</w:t>
            </w:r>
            <w:r w:rsidRPr="661B31E6">
              <w:rPr>
                <w:b/>
                <w:bCs/>
                <w:noProof/>
                <w:color w:val="2B579A"/>
                <w:shd w:val="clear" w:color="auto" w:fill="E6E6E6"/>
              </w:rPr>
              <w:fldChar w:fldCharType="end"/>
            </w:r>
            <w:r>
              <w:t xml:space="preserve"> of </w:t>
            </w:r>
            <w:r w:rsidRPr="661B31E6">
              <w:rPr>
                <w:b/>
                <w:bCs/>
                <w:noProof/>
                <w:color w:val="2B579A"/>
                <w:shd w:val="clear" w:color="auto" w:fill="E6E6E6"/>
              </w:rPr>
              <w:fldChar w:fldCharType="begin"/>
            </w:r>
            <w:r w:rsidRPr="661B31E6">
              <w:rPr>
                <w:b/>
                <w:bCs/>
                <w:noProof/>
              </w:rPr>
              <w:instrText xml:space="preserve"> NUMPAGES  </w:instrText>
            </w:r>
            <w:r w:rsidRPr="661B31E6">
              <w:rPr>
                <w:b/>
                <w:bCs/>
                <w:noProof/>
                <w:color w:val="2B579A"/>
                <w:shd w:val="clear" w:color="auto" w:fill="E6E6E6"/>
              </w:rPr>
              <w:fldChar w:fldCharType="separate"/>
            </w:r>
            <w:r>
              <w:rPr>
                <w:b/>
                <w:bCs/>
                <w:noProof/>
              </w:rPr>
              <w:t>17</w:t>
            </w:r>
            <w:r w:rsidRPr="661B31E6">
              <w:rPr>
                <w:b/>
                <w:bCs/>
                <w:noProof/>
                <w:color w:val="2B579A"/>
                <w:shd w:val="clear" w:color="auto" w:fill="E6E6E6"/>
              </w:rPr>
              <w:fldChar w:fldCharType="end"/>
            </w:r>
          </w:p>
        </w:sdtContent>
      </w:sdt>
    </w:sdtContent>
  </w:sdt>
  <w:p w14:paraId="20C95F5C" w14:textId="77777777" w:rsidR="00F3365D" w:rsidRDefault="00F33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3370E8D0" w14:textId="2DABDABC" w:rsidR="00F3365D" w:rsidRDefault="00F336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0DA03F78" w14:textId="77777777" w:rsidR="00F3365D" w:rsidRDefault="00F33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FB5AC" w14:textId="77777777" w:rsidR="000A77F3" w:rsidRDefault="000A77F3" w:rsidP="009218AC">
      <w:pPr>
        <w:spacing w:after="0" w:line="240" w:lineRule="auto"/>
      </w:pPr>
      <w:r>
        <w:separator/>
      </w:r>
    </w:p>
  </w:footnote>
  <w:footnote w:type="continuationSeparator" w:id="0">
    <w:p w14:paraId="006AF609" w14:textId="77777777" w:rsidR="000A77F3" w:rsidRDefault="000A77F3" w:rsidP="009218AC">
      <w:pPr>
        <w:spacing w:after="0" w:line="240" w:lineRule="auto"/>
      </w:pPr>
      <w:r>
        <w:continuationSeparator/>
      </w:r>
    </w:p>
  </w:footnote>
  <w:footnote w:id="1">
    <w:p w14:paraId="1C43C459" w14:textId="77777777" w:rsidR="00F3365D" w:rsidRPr="00571EBC" w:rsidRDefault="00F3365D" w:rsidP="003D58CE">
      <w:pPr>
        <w:pStyle w:val="NoSpacing"/>
        <w:rPr>
          <w:sz w:val="20"/>
          <w:szCs w:val="20"/>
        </w:rPr>
      </w:pPr>
      <w:r w:rsidRPr="00571EBC">
        <w:rPr>
          <w:rStyle w:val="FootnoteReference"/>
          <w:rFonts w:cstheme="minorHAnsi"/>
          <w:sz w:val="20"/>
          <w:szCs w:val="20"/>
        </w:rPr>
        <w:footnoteRef/>
      </w:r>
      <w:r w:rsidRPr="00571EBC">
        <w:rPr>
          <w:sz w:val="20"/>
          <w:szCs w:val="20"/>
        </w:rPr>
        <w:t xml:space="preserve"> CFM channels: Helpdesks, Hotline, WhatsApp, e-mail, or fact-to-face with GOAL staff  </w:t>
      </w:r>
    </w:p>
  </w:footnote>
  <w:footnote w:id="2">
    <w:p w14:paraId="6ED04406" w14:textId="77777777" w:rsidR="00F3365D" w:rsidRPr="00571EBC" w:rsidRDefault="00F3365D" w:rsidP="003D58CE">
      <w:pPr>
        <w:pStyle w:val="NoSpacing"/>
        <w:rPr>
          <w:sz w:val="20"/>
          <w:szCs w:val="20"/>
        </w:rPr>
      </w:pPr>
      <w:r w:rsidRPr="00571EBC">
        <w:rPr>
          <w:rStyle w:val="FootnoteReference"/>
          <w:rFonts w:cstheme="minorHAnsi"/>
          <w:sz w:val="20"/>
          <w:szCs w:val="20"/>
        </w:rPr>
        <w:footnoteRef/>
      </w:r>
      <w:r w:rsidRPr="00571EBC">
        <w:rPr>
          <w:rFonts w:cstheme="minorHAnsi"/>
          <w:sz w:val="20"/>
          <w:szCs w:val="20"/>
        </w:rPr>
        <w:t xml:space="preserve"> </w:t>
      </w:r>
      <w:r w:rsidRPr="00571EBC">
        <w:rPr>
          <w:sz w:val="20"/>
          <w:szCs w:val="20"/>
        </w:rPr>
        <w:t xml:space="preserve">Beneficiaries are those reached directly through GOAL or indirectly through partners.  </w:t>
      </w:r>
    </w:p>
  </w:footnote>
  <w:footnote w:id="3">
    <w:p w14:paraId="46CE9523" w14:textId="77777777" w:rsidR="00F3365D" w:rsidRPr="00571EBC" w:rsidRDefault="00F3365D" w:rsidP="003D58CE">
      <w:pPr>
        <w:pStyle w:val="NoSpacing"/>
        <w:rPr>
          <w:sz w:val="20"/>
          <w:szCs w:val="20"/>
        </w:rPr>
      </w:pPr>
      <w:r w:rsidRPr="00571EBC">
        <w:rPr>
          <w:rStyle w:val="FootnoteReference"/>
          <w:rFonts w:cstheme="minorHAnsi"/>
          <w:sz w:val="20"/>
          <w:szCs w:val="20"/>
        </w:rPr>
        <w:footnoteRef/>
      </w:r>
      <w:r w:rsidRPr="00571EBC">
        <w:rPr>
          <w:sz w:val="20"/>
          <w:szCs w:val="20"/>
        </w:rPr>
        <w:t xml:space="preserve"> Non-beneficiaries are those who do not fall under GOAL or partner project targeting criteria. </w:t>
      </w:r>
    </w:p>
  </w:footnote>
  <w:footnote w:id="4">
    <w:p w14:paraId="7E3C3C66" w14:textId="77777777" w:rsidR="00F3365D" w:rsidRPr="005011ED" w:rsidRDefault="00F3365D" w:rsidP="003D58CE">
      <w:pPr>
        <w:pStyle w:val="NoSpacing"/>
      </w:pPr>
      <w:r w:rsidRPr="00571EBC">
        <w:rPr>
          <w:rStyle w:val="FootnoteReference"/>
          <w:sz w:val="20"/>
          <w:szCs w:val="20"/>
        </w:rPr>
        <w:footnoteRef/>
      </w:r>
      <w:r w:rsidRPr="00571EBC">
        <w:rPr>
          <w:sz w:val="20"/>
          <w:szCs w:val="20"/>
        </w:rPr>
        <w:t xml:space="preserve"> These include local authorities, camp delegates, vendors, water units, bakeries, community representatives, GOAL, and partner staff.</w:t>
      </w:r>
      <w:r w:rsidRPr="005011ED">
        <w:rPr>
          <w:sz w:val="18"/>
          <w:szCs w:val="18"/>
        </w:rPr>
        <w:t xml:space="preserve">  </w:t>
      </w:r>
    </w:p>
  </w:footnote>
  <w:footnote w:id="5">
    <w:p w14:paraId="67E60957" w14:textId="77777777" w:rsidR="00F3365D" w:rsidRDefault="00F3365D" w:rsidP="003D58CE">
      <w:pPr>
        <w:pStyle w:val="FootnoteText"/>
      </w:pPr>
      <w:r>
        <w:rPr>
          <w:rStyle w:val="FootnoteReference"/>
        </w:rPr>
        <w:footnoteRef/>
      </w:r>
      <w:r>
        <w:t xml:space="preserve"> </w:t>
      </w:r>
      <w:r w:rsidRPr="006D4281">
        <w:rPr>
          <w:sz w:val="18"/>
          <w:szCs w:val="18"/>
        </w:rPr>
        <w:t>This will depend on field access considering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sz w:val="16"/>
        <w:szCs w:val="16"/>
      </w:rPr>
      <w:alias w:val="Title"/>
      <w:tag w:val=""/>
      <w:id w:val="518128747"/>
      <w:showingPlcHdr/>
      <w:dataBinding w:prefixMappings="xmlns:ns0='http://purl.org/dc/elements/1.1/' xmlns:ns1='http://schemas.openxmlformats.org/package/2006/metadata/core-properties' " w:xpath="/ns1:coreProperties[1]/ns0:title[1]" w:storeItemID="{6C3C8BC8-F283-45AE-878A-BAB7291924A1}"/>
      <w:text/>
    </w:sdtPr>
    <w:sdtEndPr/>
    <w:sdtContent>
      <w:p w14:paraId="7023F6CC" w14:textId="77777777" w:rsidR="00F3365D" w:rsidRDefault="00F3365D" w:rsidP="003D4E53">
        <w:pPr>
          <w:pStyle w:val="Header"/>
          <w:jc w:val="right"/>
          <w:rPr>
            <w:color w:val="7F7F7F" w:themeColor="background1" w:themeShade="7F"/>
          </w:rPr>
        </w:pPr>
        <w:r>
          <w:rPr>
            <w:color w:val="7F7F7F" w:themeColor="text1" w:themeTint="80"/>
            <w:sz w:val="16"/>
            <w:szCs w:val="16"/>
          </w:rPr>
          <w:t xml:space="preserve">     </w:t>
        </w:r>
      </w:p>
    </w:sdtContent>
  </w:sdt>
  <w:p w14:paraId="2EBFE54C" w14:textId="77777777" w:rsidR="00F3365D" w:rsidRDefault="00F33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6989C" w14:textId="33A3C523" w:rsidR="00F3365D" w:rsidRPr="00725FD6" w:rsidRDefault="00F3365D" w:rsidP="00782214">
    <w:pPr>
      <w:pStyle w:val="Body"/>
      <w:spacing w:line="282" w:lineRule="exact"/>
      <w:ind w:right="1928"/>
      <w:rPr>
        <w:iCs/>
        <w:sz w:val="20"/>
        <w:szCs w:val="20"/>
      </w:rPr>
    </w:pPr>
    <w:r>
      <w:rPr>
        <w:iCs/>
        <w:sz w:val="20"/>
        <w:szCs w:val="20"/>
      </w:rPr>
      <w:t xml:space="preserve">                                                                                                        </w:t>
    </w:r>
    <w:r w:rsidRPr="00782214">
      <w:rPr>
        <w:iCs/>
        <w:sz w:val="20"/>
        <w:szCs w:val="20"/>
      </w:rPr>
      <w:t>ANK-C-21760</w:t>
    </w:r>
    <w:r>
      <w:rPr>
        <w:iCs/>
        <w:sz w:val="20"/>
        <w:szCs w:val="20"/>
      </w:rPr>
      <w:t xml:space="preserve"> </w:t>
    </w:r>
    <w:r w:rsidRPr="00782214">
      <w:rPr>
        <w:iCs/>
        <w:sz w:val="20"/>
        <w:szCs w:val="20"/>
      </w:rPr>
      <w:t xml:space="preserve">Videos &amp; </w:t>
    </w:r>
    <w:r>
      <w:rPr>
        <w:iCs/>
        <w:sz w:val="20"/>
        <w:szCs w:val="20"/>
      </w:rPr>
      <w:t>p</w:t>
    </w:r>
    <w:r w:rsidRPr="00782214">
      <w:rPr>
        <w:iCs/>
        <w:sz w:val="20"/>
        <w:szCs w:val="20"/>
      </w:rPr>
      <w:t>hotographs</w:t>
    </w:r>
  </w:p>
  <w:p w14:paraId="309D4793" w14:textId="31B9719D" w:rsidR="00F3365D" w:rsidRPr="00725FD6" w:rsidRDefault="00F3365D" w:rsidP="00782214">
    <w:pPr>
      <w:pStyle w:val="Body"/>
      <w:spacing w:line="282" w:lineRule="exact"/>
      <w:ind w:right="1928"/>
      <w:rPr>
        <w:iCs/>
        <w:sz w:val="20"/>
        <w:szCs w:val="20"/>
      </w:rPr>
    </w:pPr>
  </w:p>
  <w:p w14:paraId="3956C520" w14:textId="0ED12774" w:rsidR="00F3365D" w:rsidRDefault="00F3365D" w:rsidP="000B31BB">
    <w:pPr>
      <w:pStyle w:val="Body"/>
      <w:spacing w:line="282" w:lineRule="exact"/>
      <w:ind w:left="1922" w:right="1928"/>
      <w:jc w:val="center"/>
      <w:rPr>
        <w:rFonts w:ascii="Calibri" w:eastAsia="Calibri" w:hAnsi="Calibri" w:cs="Calibri"/>
        <w:b/>
        <w:bCs/>
        <w:sz w:val="28"/>
        <w:szCs w:val="28"/>
      </w:rPr>
    </w:pPr>
    <w:r>
      <w:rPr>
        <w:rFonts w:ascii="Calibri" w:eastAsia="Calibri" w:hAnsi="Calibri" w:cs="Calibri"/>
        <w:b/>
        <w:bCs/>
        <w:sz w:val="28"/>
        <w:szCs w:val="28"/>
      </w:rPr>
      <w:t xml:space="preserve">                              </w:t>
    </w:r>
  </w:p>
  <w:p w14:paraId="55FA931E" w14:textId="50D54034" w:rsidR="00F3365D" w:rsidRPr="00FC5917" w:rsidRDefault="00F33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EC06677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718"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59F56D0"/>
    <w:multiLevelType w:val="hybridMultilevel"/>
    <w:tmpl w:val="51EAF4A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15068C"/>
    <w:multiLevelType w:val="hybridMultilevel"/>
    <w:tmpl w:val="999EA832"/>
    <w:lvl w:ilvl="0" w:tplc="300833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767EB"/>
    <w:multiLevelType w:val="hybridMultilevel"/>
    <w:tmpl w:val="BA665228"/>
    <w:styleLink w:val="ImportedStyle1"/>
    <w:lvl w:ilvl="0" w:tplc="590EEAF8">
      <w:start w:val="1"/>
      <w:numFmt w:val="upperLetter"/>
      <w:lvlText w:val="%1."/>
      <w:lvlJc w:val="left"/>
      <w:pPr>
        <w:tabs>
          <w:tab w:val="left" w:pos="834"/>
        </w:tabs>
        <w:ind w:left="83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6A21374">
      <w:start w:val="1"/>
      <w:numFmt w:val="upperLetter"/>
      <w:lvlText w:val="%2."/>
      <w:lvlJc w:val="left"/>
      <w:pPr>
        <w:tabs>
          <w:tab w:val="left" w:pos="834"/>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010C788">
      <w:start w:val="1"/>
      <w:numFmt w:val="upperLetter"/>
      <w:lvlText w:val="%3."/>
      <w:lvlJc w:val="left"/>
      <w:pPr>
        <w:tabs>
          <w:tab w:val="left" w:pos="834"/>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128035C">
      <w:start w:val="1"/>
      <w:numFmt w:val="upperLetter"/>
      <w:lvlText w:val="%4."/>
      <w:lvlJc w:val="left"/>
      <w:pPr>
        <w:tabs>
          <w:tab w:val="left" w:pos="834"/>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F879E6">
      <w:start w:val="1"/>
      <w:numFmt w:val="upperLetter"/>
      <w:lvlText w:val="%5."/>
      <w:lvlJc w:val="left"/>
      <w:pPr>
        <w:tabs>
          <w:tab w:val="left" w:pos="834"/>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0898C">
      <w:start w:val="1"/>
      <w:numFmt w:val="upperLetter"/>
      <w:lvlText w:val="%6."/>
      <w:lvlJc w:val="left"/>
      <w:pPr>
        <w:tabs>
          <w:tab w:val="left" w:pos="834"/>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2DC9918">
      <w:start w:val="1"/>
      <w:numFmt w:val="upperLetter"/>
      <w:lvlText w:val="%7."/>
      <w:lvlJc w:val="left"/>
      <w:pPr>
        <w:tabs>
          <w:tab w:val="left" w:pos="834"/>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B72D04C">
      <w:start w:val="1"/>
      <w:numFmt w:val="upperLetter"/>
      <w:lvlText w:val="%8."/>
      <w:lvlJc w:val="left"/>
      <w:pPr>
        <w:tabs>
          <w:tab w:val="left" w:pos="834"/>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1CA9136">
      <w:start w:val="1"/>
      <w:numFmt w:val="upperLetter"/>
      <w:lvlText w:val="%9."/>
      <w:lvlJc w:val="left"/>
      <w:pPr>
        <w:tabs>
          <w:tab w:val="left" w:pos="834"/>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D15023"/>
    <w:multiLevelType w:val="hybridMultilevel"/>
    <w:tmpl w:val="51EAF4A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967597"/>
    <w:multiLevelType w:val="hybridMultilevel"/>
    <w:tmpl w:val="E3F00A40"/>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8191E2A"/>
    <w:multiLevelType w:val="hybridMultilevel"/>
    <w:tmpl w:val="6DFE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34251"/>
    <w:multiLevelType w:val="hybridMultilevel"/>
    <w:tmpl w:val="D6180344"/>
    <w:lvl w:ilvl="0" w:tplc="A8B24D9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05758"/>
    <w:multiLevelType w:val="hybridMultilevel"/>
    <w:tmpl w:val="104C82B6"/>
    <w:lvl w:ilvl="0" w:tplc="F38AC03E">
      <w:numFmt w:val="bullet"/>
      <w:lvlText w:val="•"/>
      <w:lvlJc w:val="left"/>
      <w:pPr>
        <w:ind w:left="720" w:hanging="360"/>
      </w:pPr>
      <w:rPr>
        <w:rFonts w:ascii="MS Mincho" w:eastAsia="MS Mincho" w:hAnsi="MS Mincho" w:cs="Symbo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427FB"/>
    <w:multiLevelType w:val="hybridMultilevel"/>
    <w:tmpl w:val="FFFFFFFF"/>
    <w:lvl w:ilvl="0" w:tplc="15DAA33E">
      <w:start w:val="1"/>
      <w:numFmt w:val="decimal"/>
      <w:lvlText w:val="%1."/>
      <w:lvlJc w:val="left"/>
      <w:pPr>
        <w:ind w:left="720" w:hanging="360"/>
      </w:pPr>
    </w:lvl>
    <w:lvl w:ilvl="1" w:tplc="23AA7326">
      <w:start w:val="1"/>
      <w:numFmt w:val="lowerLetter"/>
      <w:lvlText w:val="%2."/>
      <w:lvlJc w:val="left"/>
      <w:pPr>
        <w:ind w:left="1440" w:hanging="360"/>
      </w:pPr>
    </w:lvl>
    <w:lvl w:ilvl="2" w:tplc="E2768256">
      <w:start w:val="1"/>
      <w:numFmt w:val="lowerRoman"/>
      <w:lvlText w:val="%3."/>
      <w:lvlJc w:val="right"/>
      <w:pPr>
        <w:ind w:left="2160" w:hanging="180"/>
      </w:pPr>
    </w:lvl>
    <w:lvl w:ilvl="3" w:tplc="883E26E8">
      <w:start w:val="1"/>
      <w:numFmt w:val="decimal"/>
      <w:lvlText w:val="%4."/>
      <w:lvlJc w:val="left"/>
      <w:pPr>
        <w:ind w:left="2880" w:hanging="360"/>
      </w:pPr>
    </w:lvl>
    <w:lvl w:ilvl="4" w:tplc="14E85BAA">
      <w:start w:val="1"/>
      <w:numFmt w:val="lowerLetter"/>
      <w:lvlText w:val="%5."/>
      <w:lvlJc w:val="left"/>
      <w:pPr>
        <w:ind w:left="3600" w:hanging="360"/>
      </w:pPr>
    </w:lvl>
    <w:lvl w:ilvl="5" w:tplc="11B6D6C0">
      <w:start w:val="1"/>
      <w:numFmt w:val="lowerRoman"/>
      <w:lvlText w:val="%6."/>
      <w:lvlJc w:val="right"/>
      <w:pPr>
        <w:ind w:left="4320" w:hanging="180"/>
      </w:pPr>
    </w:lvl>
    <w:lvl w:ilvl="6" w:tplc="25E2BB6E">
      <w:start w:val="1"/>
      <w:numFmt w:val="decimal"/>
      <w:lvlText w:val="%7."/>
      <w:lvlJc w:val="left"/>
      <w:pPr>
        <w:ind w:left="5040" w:hanging="360"/>
      </w:pPr>
    </w:lvl>
    <w:lvl w:ilvl="7" w:tplc="F3E8D080">
      <w:start w:val="1"/>
      <w:numFmt w:val="lowerLetter"/>
      <w:lvlText w:val="%8."/>
      <w:lvlJc w:val="left"/>
      <w:pPr>
        <w:ind w:left="5760" w:hanging="360"/>
      </w:pPr>
    </w:lvl>
    <w:lvl w:ilvl="8" w:tplc="7FC2B656">
      <w:start w:val="1"/>
      <w:numFmt w:val="lowerRoman"/>
      <w:lvlText w:val="%9."/>
      <w:lvlJc w:val="right"/>
      <w:pPr>
        <w:ind w:left="6480" w:hanging="180"/>
      </w:pPr>
    </w:lvl>
  </w:abstractNum>
  <w:abstractNum w:abstractNumId="11" w15:restartNumberingAfterBreak="0">
    <w:nsid w:val="21526E3A"/>
    <w:multiLevelType w:val="hybridMultilevel"/>
    <w:tmpl w:val="D078493E"/>
    <w:styleLink w:val="ImportedStyle4"/>
    <w:lvl w:ilvl="0" w:tplc="37B6C16C">
      <w:start w:val="1"/>
      <w:numFmt w:val="decimal"/>
      <w:lvlText w:val="(%1)"/>
      <w:lvlJc w:val="left"/>
      <w:pPr>
        <w:tabs>
          <w:tab w:val="left" w:pos="541"/>
        </w:tabs>
        <w:ind w:left="540"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5B8B8EC">
      <w:start w:val="1"/>
      <w:numFmt w:val="decimal"/>
      <w:lvlText w:val="(%2)"/>
      <w:lvlJc w:val="left"/>
      <w:pPr>
        <w:tabs>
          <w:tab w:val="left" w:pos="541"/>
        </w:tabs>
        <w:ind w:left="114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3AA231E">
      <w:start w:val="1"/>
      <w:numFmt w:val="decimal"/>
      <w:lvlText w:val="(%3)"/>
      <w:lvlJc w:val="left"/>
      <w:pPr>
        <w:tabs>
          <w:tab w:val="left" w:pos="541"/>
        </w:tabs>
        <w:ind w:left="186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972FE9C">
      <w:start w:val="1"/>
      <w:numFmt w:val="decimal"/>
      <w:lvlText w:val="(%4)"/>
      <w:lvlJc w:val="left"/>
      <w:pPr>
        <w:tabs>
          <w:tab w:val="left" w:pos="541"/>
        </w:tabs>
        <w:ind w:left="258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EAC817A">
      <w:start w:val="1"/>
      <w:numFmt w:val="decimal"/>
      <w:lvlText w:val="(%5)"/>
      <w:lvlJc w:val="left"/>
      <w:pPr>
        <w:tabs>
          <w:tab w:val="left" w:pos="541"/>
        </w:tabs>
        <w:ind w:left="330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297E4">
      <w:start w:val="1"/>
      <w:numFmt w:val="decimal"/>
      <w:lvlText w:val="(%6)"/>
      <w:lvlJc w:val="left"/>
      <w:pPr>
        <w:tabs>
          <w:tab w:val="left" w:pos="541"/>
        </w:tabs>
        <w:ind w:left="402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8C0FDE">
      <w:start w:val="1"/>
      <w:numFmt w:val="decimal"/>
      <w:lvlText w:val="(%7)"/>
      <w:lvlJc w:val="left"/>
      <w:pPr>
        <w:tabs>
          <w:tab w:val="left" w:pos="541"/>
        </w:tabs>
        <w:ind w:left="474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EEE19BA">
      <w:start w:val="1"/>
      <w:numFmt w:val="decimal"/>
      <w:lvlText w:val="(%8)"/>
      <w:lvlJc w:val="left"/>
      <w:pPr>
        <w:tabs>
          <w:tab w:val="left" w:pos="541"/>
        </w:tabs>
        <w:ind w:left="546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F20022">
      <w:start w:val="1"/>
      <w:numFmt w:val="decimal"/>
      <w:lvlText w:val="(%9)"/>
      <w:lvlJc w:val="left"/>
      <w:pPr>
        <w:tabs>
          <w:tab w:val="left" w:pos="541"/>
        </w:tabs>
        <w:ind w:left="618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4B862BE"/>
    <w:multiLevelType w:val="hybridMultilevel"/>
    <w:tmpl w:val="E2AA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B01AB"/>
    <w:multiLevelType w:val="hybridMultilevel"/>
    <w:tmpl w:val="51EAF4A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D1532D4"/>
    <w:multiLevelType w:val="hybridMultilevel"/>
    <w:tmpl w:val="6BB6C50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66BC9"/>
    <w:multiLevelType w:val="hybridMultilevel"/>
    <w:tmpl w:val="3216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B3EDB"/>
    <w:multiLevelType w:val="hybridMultilevel"/>
    <w:tmpl w:val="54F6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2152E"/>
    <w:multiLevelType w:val="hybridMultilevel"/>
    <w:tmpl w:val="6BA8AE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53516E"/>
    <w:multiLevelType w:val="multilevel"/>
    <w:tmpl w:val="3A0E822C"/>
    <w:lvl w:ilvl="0">
      <w:start w:val="1"/>
      <w:numFmt w:val="bullet"/>
      <w:lvlText w:val=""/>
      <w:lvlJc w:val="left"/>
      <w:pPr>
        <w:ind w:left="1080" w:hanging="360"/>
      </w:pPr>
      <w:rPr>
        <w:rFonts w:ascii="Symbol" w:hAnsi="Symbol" w:hint="default"/>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3AD12932"/>
    <w:multiLevelType w:val="hybridMultilevel"/>
    <w:tmpl w:val="2EE80A22"/>
    <w:lvl w:ilvl="0" w:tplc="2ED4FBF2">
      <w:start w:val="1"/>
      <w:numFmt w:val="bullet"/>
      <w:lvlText w:val="-"/>
      <w:lvlJc w:val="left"/>
      <w:pPr>
        <w:ind w:left="720" w:hanging="360"/>
      </w:pPr>
      <w:rPr>
        <w:rFonts w:ascii="Symbol" w:hAnsi="Symbol" w:hint="default"/>
      </w:rPr>
    </w:lvl>
    <w:lvl w:ilvl="1" w:tplc="05AE4FA4">
      <w:start w:val="1"/>
      <w:numFmt w:val="bullet"/>
      <w:lvlText w:val="o"/>
      <w:lvlJc w:val="left"/>
      <w:pPr>
        <w:ind w:left="1440" w:hanging="360"/>
      </w:pPr>
      <w:rPr>
        <w:rFonts w:ascii="Courier New" w:hAnsi="Courier New" w:hint="default"/>
      </w:rPr>
    </w:lvl>
    <w:lvl w:ilvl="2" w:tplc="B6CE8C04">
      <w:start w:val="1"/>
      <w:numFmt w:val="bullet"/>
      <w:lvlText w:val=""/>
      <w:lvlJc w:val="left"/>
      <w:pPr>
        <w:ind w:left="2160" w:hanging="360"/>
      </w:pPr>
      <w:rPr>
        <w:rFonts w:ascii="Wingdings" w:hAnsi="Wingdings" w:hint="default"/>
      </w:rPr>
    </w:lvl>
    <w:lvl w:ilvl="3" w:tplc="1864FCE8">
      <w:start w:val="1"/>
      <w:numFmt w:val="bullet"/>
      <w:lvlText w:val=""/>
      <w:lvlJc w:val="left"/>
      <w:pPr>
        <w:ind w:left="2880" w:hanging="360"/>
      </w:pPr>
      <w:rPr>
        <w:rFonts w:ascii="Symbol" w:hAnsi="Symbol" w:hint="default"/>
      </w:rPr>
    </w:lvl>
    <w:lvl w:ilvl="4" w:tplc="EE6EBB38">
      <w:start w:val="1"/>
      <w:numFmt w:val="bullet"/>
      <w:lvlText w:val="o"/>
      <w:lvlJc w:val="left"/>
      <w:pPr>
        <w:ind w:left="3600" w:hanging="360"/>
      </w:pPr>
      <w:rPr>
        <w:rFonts w:ascii="Courier New" w:hAnsi="Courier New" w:hint="default"/>
      </w:rPr>
    </w:lvl>
    <w:lvl w:ilvl="5" w:tplc="E91C9C36">
      <w:start w:val="1"/>
      <w:numFmt w:val="bullet"/>
      <w:lvlText w:val=""/>
      <w:lvlJc w:val="left"/>
      <w:pPr>
        <w:ind w:left="4320" w:hanging="360"/>
      </w:pPr>
      <w:rPr>
        <w:rFonts w:ascii="Wingdings" w:hAnsi="Wingdings" w:hint="default"/>
      </w:rPr>
    </w:lvl>
    <w:lvl w:ilvl="6" w:tplc="601C8B56">
      <w:start w:val="1"/>
      <w:numFmt w:val="bullet"/>
      <w:lvlText w:val=""/>
      <w:lvlJc w:val="left"/>
      <w:pPr>
        <w:ind w:left="5040" w:hanging="360"/>
      </w:pPr>
      <w:rPr>
        <w:rFonts w:ascii="Symbol" w:hAnsi="Symbol" w:hint="default"/>
      </w:rPr>
    </w:lvl>
    <w:lvl w:ilvl="7" w:tplc="CEC63070">
      <w:start w:val="1"/>
      <w:numFmt w:val="bullet"/>
      <w:lvlText w:val="o"/>
      <w:lvlJc w:val="left"/>
      <w:pPr>
        <w:ind w:left="5760" w:hanging="360"/>
      </w:pPr>
      <w:rPr>
        <w:rFonts w:ascii="Courier New" w:hAnsi="Courier New" w:hint="default"/>
      </w:rPr>
    </w:lvl>
    <w:lvl w:ilvl="8" w:tplc="C69CF5BA">
      <w:start w:val="1"/>
      <w:numFmt w:val="bullet"/>
      <w:lvlText w:val=""/>
      <w:lvlJc w:val="left"/>
      <w:pPr>
        <w:ind w:left="6480" w:hanging="360"/>
      </w:pPr>
      <w:rPr>
        <w:rFonts w:ascii="Wingdings" w:hAnsi="Wingdings" w:hint="default"/>
      </w:rPr>
    </w:lvl>
  </w:abstractNum>
  <w:abstractNum w:abstractNumId="20" w15:restartNumberingAfterBreak="0">
    <w:nsid w:val="3E440564"/>
    <w:multiLevelType w:val="hybridMultilevel"/>
    <w:tmpl w:val="86CA9C6A"/>
    <w:lvl w:ilvl="0" w:tplc="2B2CB13A">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154AD5"/>
    <w:multiLevelType w:val="hybridMultilevel"/>
    <w:tmpl w:val="2D3A83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A7781"/>
    <w:multiLevelType w:val="hybridMultilevel"/>
    <w:tmpl w:val="72E2AB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1675D0"/>
    <w:multiLevelType w:val="hybridMultilevel"/>
    <w:tmpl w:val="FD3207D8"/>
    <w:styleLink w:val="ImportedStyle3"/>
    <w:lvl w:ilvl="0" w:tplc="61325980">
      <w:start w:val="1"/>
      <w:numFmt w:val="decimal"/>
      <w:lvlText w:val="%1."/>
      <w:lvlJc w:val="left"/>
      <w:pPr>
        <w:tabs>
          <w:tab w:val="left" w:pos="834"/>
        </w:tabs>
        <w:ind w:left="83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C0654DE">
      <w:start w:val="1"/>
      <w:numFmt w:val="decimal"/>
      <w:lvlText w:val="%2."/>
      <w:lvlJc w:val="left"/>
      <w:pPr>
        <w:tabs>
          <w:tab w:val="left" w:pos="834"/>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73EC9E4">
      <w:start w:val="1"/>
      <w:numFmt w:val="decimal"/>
      <w:lvlText w:val="%3."/>
      <w:lvlJc w:val="left"/>
      <w:pPr>
        <w:tabs>
          <w:tab w:val="left" w:pos="834"/>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74B2CA">
      <w:start w:val="1"/>
      <w:numFmt w:val="decimal"/>
      <w:lvlText w:val="%4."/>
      <w:lvlJc w:val="left"/>
      <w:pPr>
        <w:tabs>
          <w:tab w:val="left" w:pos="834"/>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2F0954E">
      <w:start w:val="1"/>
      <w:numFmt w:val="decimal"/>
      <w:lvlText w:val="%5."/>
      <w:lvlJc w:val="left"/>
      <w:pPr>
        <w:tabs>
          <w:tab w:val="left" w:pos="834"/>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CEB814">
      <w:start w:val="1"/>
      <w:numFmt w:val="decimal"/>
      <w:lvlText w:val="%6."/>
      <w:lvlJc w:val="left"/>
      <w:pPr>
        <w:tabs>
          <w:tab w:val="left" w:pos="834"/>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01A2E7E">
      <w:start w:val="1"/>
      <w:numFmt w:val="decimal"/>
      <w:lvlText w:val="%7."/>
      <w:lvlJc w:val="left"/>
      <w:pPr>
        <w:tabs>
          <w:tab w:val="left" w:pos="834"/>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81E8920">
      <w:start w:val="1"/>
      <w:numFmt w:val="decimal"/>
      <w:lvlText w:val="%8."/>
      <w:lvlJc w:val="left"/>
      <w:pPr>
        <w:tabs>
          <w:tab w:val="left" w:pos="834"/>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AC4EB28">
      <w:start w:val="1"/>
      <w:numFmt w:val="decimal"/>
      <w:lvlText w:val="%9."/>
      <w:lvlJc w:val="left"/>
      <w:pPr>
        <w:tabs>
          <w:tab w:val="left" w:pos="834"/>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74A26B3"/>
    <w:multiLevelType w:val="hybridMultilevel"/>
    <w:tmpl w:val="51EAF4A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77C2BCE"/>
    <w:multiLevelType w:val="hybridMultilevel"/>
    <w:tmpl w:val="667E7B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BA00ECB"/>
    <w:multiLevelType w:val="hybridMultilevel"/>
    <w:tmpl w:val="51EAF4A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1AE39F9"/>
    <w:multiLevelType w:val="hybridMultilevel"/>
    <w:tmpl w:val="51EAF4A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587668C"/>
    <w:multiLevelType w:val="hybridMultilevel"/>
    <w:tmpl w:val="51EAF4A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67D4C89"/>
    <w:multiLevelType w:val="hybridMultilevel"/>
    <w:tmpl w:val="D8048D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D7055A6"/>
    <w:multiLevelType w:val="hybridMultilevel"/>
    <w:tmpl w:val="B3F6952C"/>
    <w:lvl w:ilvl="0" w:tplc="0F78CC3C">
      <w:start w:val="1"/>
      <w:numFmt w:val="lowerLetter"/>
      <w:lvlText w:val="%1."/>
      <w:lvlJc w:val="left"/>
      <w:pPr>
        <w:ind w:left="2610" w:hanging="360"/>
      </w:pPr>
      <w:rPr>
        <w:rFonts w:hint="default"/>
      </w:rPr>
    </w:lvl>
    <w:lvl w:ilvl="1" w:tplc="04090019">
      <w:start w:val="1"/>
      <w:numFmt w:val="lowerLetter"/>
      <w:lvlText w:val="%2."/>
      <w:lvlJc w:val="left"/>
      <w:pPr>
        <w:ind w:left="1592" w:hanging="360"/>
      </w:pPr>
    </w:lvl>
    <w:lvl w:ilvl="2" w:tplc="0409001B">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2"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5E4007C1"/>
    <w:multiLevelType w:val="hybridMultilevel"/>
    <w:tmpl w:val="11A09F6A"/>
    <w:lvl w:ilvl="0" w:tplc="290C201E">
      <w:start w:val="1"/>
      <w:numFmt w:val="decimal"/>
      <w:lvlText w:val="%1."/>
      <w:lvlJc w:val="left"/>
      <w:pPr>
        <w:ind w:left="720" w:hanging="360"/>
      </w:pPr>
      <w:rPr>
        <w:rFonts w:ascii="Calibri" w:eastAsia="Times New Roman" w:hAnsi="Calibri" w:cs="Times New Roman"/>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06305F1"/>
    <w:multiLevelType w:val="hybridMultilevel"/>
    <w:tmpl w:val="E4960876"/>
    <w:lvl w:ilvl="0" w:tplc="6CA6A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B33AC2"/>
    <w:multiLevelType w:val="hybridMultilevel"/>
    <w:tmpl w:val="02AA8A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7" w15:restartNumberingAfterBreak="0">
    <w:nsid w:val="6C73356B"/>
    <w:multiLevelType w:val="hybridMultilevel"/>
    <w:tmpl w:val="1C96F49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5870689"/>
    <w:multiLevelType w:val="hybridMultilevel"/>
    <w:tmpl w:val="FFFFFFFF"/>
    <w:lvl w:ilvl="0" w:tplc="1FF42B7E">
      <w:start w:val="1"/>
      <w:numFmt w:val="bullet"/>
      <w:lvlText w:val=""/>
      <w:lvlJc w:val="left"/>
      <w:pPr>
        <w:ind w:left="720" w:hanging="360"/>
      </w:pPr>
      <w:rPr>
        <w:rFonts w:ascii="Symbol" w:hAnsi="Symbol" w:hint="default"/>
      </w:rPr>
    </w:lvl>
    <w:lvl w:ilvl="1" w:tplc="E0D25AAE">
      <w:start w:val="1"/>
      <w:numFmt w:val="bullet"/>
      <w:lvlText w:val=""/>
      <w:lvlJc w:val="left"/>
      <w:pPr>
        <w:ind w:left="1440" w:hanging="360"/>
      </w:pPr>
      <w:rPr>
        <w:rFonts w:ascii="Symbol" w:hAnsi="Symbol" w:hint="default"/>
      </w:rPr>
    </w:lvl>
    <w:lvl w:ilvl="2" w:tplc="36FCAEC0">
      <w:start w:val="1"/>
      <w:numFmt w:val="bullet"/>
      <w:lvlText w:val=""/>
      <w:lvlJc w:val="left"/>
      <w:pPr>
        <w:ind w:left="2160" w:hanging="360"/>
      </w:pPr>
      <w:rPr>
        <w:rFonts w:ascii="Wingdings" w:hAnsi="Wingdings" w:hint="default"/>
      </w:rPr>
    </w:lvl>
    <w:lvl w:ilvl="3" w:tplc="A062777C">
      <w:start w:val="1"/>
      <w:numFmt w:val="bullet"/>
      <w:lvlText w:val=""/>
      <w:lvlJc w:val="left"/>
      <w:pPr>
        <w:ind w:left="2880" w:hanging="360"/>
      </w:pPr>
      <w:rPr>
        <w:rFonts w:ascii="Symbol" w:hAnsi="Symbol" w:hint="default"/>
      </w:rPr>
    </w:lvl>
    <w:lvl w:ilvl="4" w:tplc="4CD8570E">
      <w:start w:val="1"/>
      <w:numFmt w:val="bullet"/>
      <w:lvlText w:val="o"/>
      <w:lvlJc w:val="left"/>
      <w:pPr>
        <w:ind w:left="3600" w:hanging="360"/>
      </w:pPr>
      <w:rPr>
        <w:rFonts w:ascii="Courier New" w:hAnsi="Courier New" w:hint="default"/>
      </w:rPr>
    </w:lvl>
    <w:lvl w:ilvl="5" w:tplc="476EC122">
      <w:start w:val="1"/>
      <w:numFmt w:val="bullet"/>
      <w:lvlText w:val=""/>
      <w:lvlJc w:val="left"/>
      <w:pPr>
        <w:ind w:left="4320" w:hanging="360"/>
      </w:pPr>
      <w:rPr>
        <w:rFonts w:ascii="Wingdings" w:hAnsi="Wingdings" w:hint="default"/>
      </w:rPr>
    </w:lvl>
    <w:lvl w:ilvl="6" w:tplc="BE1A9706">
      <w:start w:val="1"/>
      <w:numFmt w:val="bullet"/>
      <w:lvlText w:val=""/>
      <w:lvlJc w:val="left"/>
      <w:pPr>
        <w:ind w:left="5040" w:hanging="360"/>
      </w:pPr>
      <w:rPr>
        <w:rFonts w:ascii="Symbol" w:hAnsi="Symbol" w:hint="default"/>
      </w:rPr>
    </w:lvl>
    <w:lvl w:ilvl="7" w:tplc="50B48730">
      <w:start w:val="1"/>
      <w:numFmt w:val="bullet"/>
      <w:lvlText w:val="o"/>
      <w:lvlJc w:val="left"/>
      <w:pPr>
        <w:ind w:left="5760" w:hanging="360"/>
      </w:pPr>
      <w:rPr>
        <w:rFonts w:ascii="Courier New" w:hAnsi="Courier New" w:hint="default"/>
      </w:rPr>
    </w:lvl>
    <w:lvl w:ilvl="8" w:tplc="E6306306">
      <w:start w:val="1"/>
      <w:numFmt w:val="bullet"/>
      <w:lvlText w:val=""/>
      <w:lvlJc w:val="left"/>
      <w:pPr>
        <w:ind w:left="6480" w:hanging="360"/>
      </w:pPr>
      <w:rPr>
        <w:rFonts w:ascii="Wingdings" w:hAnsi="Wingdings" w:hint="default"/>
      </w:rPr>
    </w:lvl>
  </w:abstractNum>
  <w:abstractNum w:abstractNumId="39" w15:restartNumberingAfterBreak="0">
    <w:nsid w:val="77C34155"/>
    <w:multiLevelType w:val="hybridMultilevel"/>
    <w:tmpl w:val="3C001A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77FA7DB6"/>
    <w:multiLevelType w:val="hybridMultilevel"/>
    <w:tmpl w:val="AA842FC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1" w15:restartNumberingAfterBreak="0">
    <w:nsid w:val="783B466C"/>
    <w:multiLevelType w:val="hybridMultilevel"/>
    <w:tmpl w:val="C1EADAAE"/>
    <w:lvl w:ilvl="0" w:tplc="0409001B">
      <w:start w:val="1"/>
      <w:numFmt w:val="lowerRoman"/>
      <w:lvlText w:val="%1."/>
      <w:lvlJc w:val="right"/>
      <w:pPr>
        <w:ind w:left="2880" w:hanging="360"/>
      </w:pPr>
      <w:rPr>
        <w:rFonts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8A17DB4"/>
    <w:multiLevelType w:val="hybridMultilevel"/>
    <w:tmpl w:val="8E62D40A"/>
    <w:styleLink w:val="ImportedStyle2"/>
    <w:lvl w:ilvl="0" w:tplc="33489E3C">
      <w:start w:val="1"/>
      <w:numFmt w:val="bullet"/>
      <w:lvlText w:val="·"/>
      <w:lvlJc w:val="left"/>
      <w:pPr>
        <w:tabs>
          <w:tab w:val="left" w:pos="474"/>
        </w:tabs>
        <w:ind w:left="47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AE93EA">
      <w:start w:val="1"/>
      <w:numFmt w:val="bullet"/>
      <w:lvlText w:val="·"/>
      <w:lvlJc w:val="left"/>
      <w:pPr>
        <w:tabs>
          <w:tab w:val="left" w:pos="834"/>
        </w:tabs>
        <w:ind w:left="8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CB49A0E">
      <w:start w:val="1"/>
      <w:numFmt w:val="bullet"/>
      <w:lvlText w:val="·"/>
      <w:lvlJc w:val="left"/>
      <w:pPr>
        <w:tabs>
          <w:tab w:val="left" w:pos="833"/>
          <w:tab w:val="left" w:pos="834"/>
        </w:tabs>
        <w:ind w:left="11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BAEFE30">
      <w:start w:val="1"/>
      <w:numFmt w:val="bullet"/>
      <w:lvlText w:val="·"/>
      <w:lvlJc w:val="left"/>
      <w:pPr>
        <w:tabs>
          <w:tab w:val="left" w:pos="833"/>
          <w:tab w:val="left" w:pos="834"/>
        </w:tabs>
        <w:ind w:left="22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424A70">
      <w:start w:val="1"/>
      <w:numFmt w:val="bullet"/>
      <w:lvlText w:val="·"/>
      <w:lvlJc w:val="left"/>
      <w:pPr>
        <w:tabs>
          <w:tab w:val="left" w:pos="833"/>
          <w:tab w:val="left" w:pos="834"/>
        </w:tabs>
        <w:ind w:left="33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AB45564">
      <w:start w:val="1"/>
      <w:numFmt w:val="bullet"/>
      <w:lvlText w:val="·"/>
      <w:lvlJc w:val="left"/>
      <w:pPr>
        <w:tabs>
          <w:tab w:val="left" w:pos="833"/>
          <w:tab w:val="left" w:pos="834"/>
        </w:tabs>
        <w:ind w:left="45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1D86CBA">
      <w:start w:val="1"/>
      <w:numFmt w:val="bullet"/>
      <w:lvlText w:val="·"/>
      <w:lvlJc w:val="left"/>
      <w:pPr>
        <w:tabs>
          <w:tab w:val="left" w:pos="833"/>
          <w:tab w:val="left" w:pos="834"/>
        </w:tabs>
        <w:ind w:left="56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726BE8">
      <w:start w:val="1"/>
      <w:numFmt w:val="bullet"/>
      <w:lvlText w:val="·"/>
      <w:lvlJc w:val="left"/>
      <w:pPr>
        <w:tabs>
          <w:tab w:val="left" w:pos="833"/>
          <w:tab w:val="left" w:pos="834"/>
        </w:tabs>
        <w:ind w:left="67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B9A8EA6">
      <w:start w:val="1"/>
      <w:numFmt w:val="bullet"/>
      <w:lvlText w:val="·"/>
      <w:lvlJc w:val="left"/>
      <w:pPr>
        <w:tabs>
          <w:tab w:val="left" w:pos="833"/>
          <w:tab w:val="left" w:pos="834"/>
        </w:tabs>
        <w:ind w:left="79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2"/>
  </w:num>
  <w:num w:numId="2">
    <w:abstractNumId w:val="1"/>
  </w:num>
  <w:num w:numId="3">
    <w:abstractNumId w:val="36"/>
  </w:num>
  <w:num w:numId="4">
    <w:abstractNumId w:val="0"/>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9"/>
  </w:num>
  <w:num w:numId="8">
    <w:abstractNumId w:val="4"/>
  </w:num>
  <w:num w:numId="9">
    <w:abstractNumId w:val="42"/>
  </w:num>
  <w:num w:numId="10">
    <w:abstractNumId w:val="23"/>
  </w:num>
  <w:num w:numId="11">
    <w:abstractNumId w:val="11"/>
  </w:num>
  <w:num w:numId="12">
    <w:abstractNumId w:val="34"/>
  </w:num>
  <w:num w:numId="13">
    <w:abstractNumId w:val="39"/>
  </w:num>
  <w:num w:numId="14">
    <w:abstractNumId w:val="3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
  </w:num>
  <w:num w:numId="18">
    <w:abstractNumId w:val="31"/>
  </w:num>
  <w:num w:numId="19">
    <w:abstractNumId w:val="10"/>
  </w:num>
  <w:num w:numId="20">
    <w:abstractNumId w:val="41"/>
  </w:num>
  <w:num w:numId="21">
    <w:abstractNumId w:val="22"/>
  </w:num>
  <w:num w:numId="22">
    <w:abstractNumId w:val="6"/>
  </w:num>
  <w:num w:numId="23">
    <w:abstractNumId w:val="14"/>
  </w:num>
  <w:num w:numId="24">
    <w:abstractNumId w:val="21"/>
  </w:num>
  <w:num w:numId="25">
    <w:abstractNumId w:val="12"/>
  </w:num>
  <w:num w:numId="26">
    <w:abstractNumId w:val="15"/>
  </w:num>
  <w:num w:numId="27">
    <w:abstractNumId w:val="25"/>
  </w:num>
  <w:num w:numId="28">
    <w:abstractNumId w:val="16"/>
  </w:num>
  <w:num w:numId="29">
    <w:abstractNumId w:val="35"/>
  </w:num>
  <w:num w:numId="30">
    <w:abstractNumId w:val="19"/>
  </w:num>
  <w:num w:numId="31">
    <w:abstractNumId w:val="27"/>
  </w:num>
  <w:num w:numId="32">
    <w:abstractNumId w:val="7"/>
  </w:num>
  <w:num w:numId="33">
    <w:abstractNumId w:val="17"/>
  </w:num>
  <w:num w:numId="34">
    <w:abstractNumId w:val="20"/>
  </w:num>
  <w:num w:numId="35">
    <w:abstractNumId w:val="37"/>
  </w:num>
  <w:num w:numId="36">
    <w:abstractNumId w:val="18"/>
  </w:num>
  <w:num w:numId="37">
    <w:abstractNumId w:val="8"/>
  </w:num>
  <w:num w:numId="38">
    <w:abstractNumId w:val="13"/>
  </w:num>
  <w:num w:numId="39">
    <w:abstractNumId w:val="33"/>
  </w:num>
  <w:num w:numId="40">
    <w:abstractNumId w:val="24"/>
  </w:num>
  <w:num w:numId="41">
    <w:abstractNumId w:val="5"/>
  </w:num>
  <w:num w:numId="42">
    <w:abstractNumId w:val="2"/>
  </w:num>
  <w:num w:numId="43">
    <w:abstractNumId w:val="26"/>
  </w:num>
  <w:num w:numId="44">
    <w:abstractNumId w:val="28"/>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em Ozgun">
    <w15:presenceInfo w15:providerId="AD" w15:userId="S::aozgun@sy.goal.ie::72803235-4424-4433-b1fe-2b93f9c4fa0a"/>
  </w15:person>
  <w15:person w15:author="Kubra Ozel">
    <w15:presenceInfo w15:providerId="AD" w15:userId="S::kozel@sy.goal.ie::6492073c-979e-4599-8e1f-95d6e6048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3A"/>
    <w:rsid w:val="00012EDF"/>
    <w:rsid w:val="000145F8"/>
    <w:rsid w:val="00014D4C"/>
    <w:rsid w:val="00015602"/>
    <w:rsid w:val="00017739"/>
    <w:rsid w:val="000231C9"/>
    <w:rsid w:val="00025B21"/>
    <w:rsid w:val="0003332A"/>
    <w:rsid w:val="00040CBA"/>
    <w:rsid w:val="0004212F"/>
    <w:rsid w:val="000432C1"/>
    <w:rsid w:val="00043561"/>
    <w:rsid w:val="000454C0"/>
    <w:rsid w:val="00046281"/>
    <w:rsid w:val="0005556B"/>
    <w:rsid w:val="0005673E"/>
    <w:rsid w:val="00057BEC"/>
    <w:rsid w:val="000615FB"/>
    <w:rsid w:val="0006165B"/>
    <w:rsid w:val="00061B56"/>
    <w:rsid w:val="00063FE6"/>
    <w:rsid w:val="000705E9"/>
    <w:rsid w:val="0007149D"/>
    <w:rsid w:val="000715E2"/>
    <w:rsid w:val="00073854"/>
    <w:rsid w:val="000739F0"/>
    <w:rsid w:val="00073C78"/>
    <w:rsid w:val="00075062"/>
    <w:rsid w:val="00075AC2"/>
    <w:rsid w:val="00077311"/>
    <w:rsid w:val="0008230D"/>
    <w:rsid w:val="0008500B"/>
    <w:rsid w:val="000971E5"/>
    <w:rsid w:val="000A38B7"/>
    <w:rsid w:val="000A38F8"/>
    <w:rsid w:val="000A6F66"/>
    <w:rsid w:val="000A770F"/>
    <w:rsid w:val="000A77F3"/>
    <w:rsid w:val="000A79E4"/>
    <w:rsid w:val="000B31BB"/>
    <w:rsid w:val="000B55A6"/>
    <w:rsid w:val="000B712A"/>
    <w:rsid w:val="000C2372"/>
    <w:rsid w:val="000C3211"/>
    <w:rsid w:val="000D3D99"/>
    <w:rsid w:val="000D79B1"/>
    <w:rsid w:val="000E3C0F"/>
    <w:rsid w:val="000E7440"/>
    <w:rsid w:val="000F451C"/>
    <w:rsid w:val="00101883"/>
    <w:rsid w:val="001046E8"/>
    <w:rsid w:val="00104D99"/>
    <w:rsid w:val="00107E29"/>
    <w:rsid w:val="0012073E"/>
    <w:rsid w:val="00121704"/>
    <w:rsid w:val="001226CA"/>
    <w:rsid w:val="00123D88"/>
    <w:rsid w:val="00124845"/>
    <w:rsid w:val="00126093"/>
    <w:rsid w:val="00130FEC"/>
    <w:rsid w:val="00131ADC"/>
    <w:rsid w:val="00133C78"/>
    <w:rsid w:val="0013719A"/>
    <w:rsid w:val="00147CAF"/>
    <w:rsid w:val="00150AFC"/>
    <w:rsid w:val="0015211A"/>
    <w:rsid w:val="00153CFB"/>
    <w:rsid w:val="00155664"/>
    <w:rsid w:val="0016035F"/>
    <w:rsid w:val="001624EA"/>
    <w:rsid w:val="0016754F"/>
    <w:rsid w:val="001719D2"/>
    <w:rsid w:val="00172B41"/>
    <w:rsid w:val="00174FEA"/>
    <w:rsid w:val="001755F5"/>
    <w:rsid w:val="00176D0F"/>
    <w:rsid w:val="00176F3F"/>
    <w:rsid w:val="001811DC"/>
    <w:rsid w:val="00181F45"/>
    <w:rsid w:val="00183921"/>
    <w:rsid w:val="001864F0"/>
    <w:rsid w:val="001948BD"/>
    <w:rsid w:val="001968C9"/>
    <w:rsid w:val="001A10E3"/>
    <w:rsid w:val="001A4BC1"/>
    <w:rsid w:val="001A7436"/>
    <w:rsid w:val="001B2237"/>
    <w:rsid w:val="001B254A"/>
    <w:rsid w:val="001B5ED9"/>
    <w:rsid w:val="001B7249"/>
    <w:rsid w:val="001C27E4"/>
    <w:rsid w:val="001C3146"/>
    <w:rsid w:val="001C6233"/>
    <w:rsid w:val="001D1E39"/>
    <w:rsid w:val="001D341E"/>
    <w:rsid w:val="001D39BB"/>
    <w:rsid w:val="001D42C2"/>
    <w:rsid w:val="001E1FA9"/>
    <w:rsid w:val="001E3B8A"/>
    <w:rsid w:val="001E3C8E"/>
    <w:rsid w:val="001E5114"/>
    <w:rsid w:val="001E5E49"/>
    <w:rsid w:val="001F195F"/>
    <w:rsid w:val="001F375C"/>
    <w:rsid w:val="0020068E"/>
    <w:rsid w:val="0020248A"/>
    <w:rsid w:val="00207622"/>
    <w:rsid w:val="00210F8E"/>
    <w:rsid w:val="0021105B"/>
    <w:rsid w:val="00215C61"/>
    <w:rsid w:val="00216613"/>
    <w:rsid w:val="00216811"/>
    <w:rsid w:val="00220369"/>
    <w:rsid w:val="002208C3"/>
    <w:rsid w:val="0022115A"/>
    <w:rsid w:val="002240CA"/>
    <w:rsid w:val="002267B9"/>
    <w:rsid w:val="00226F12"/>
    <w:rsid w:val="00232EF8"/>
    <w:rsid w:val="002369A3"/>
    <w:rsid w:val="00237C46"/>
    <w:rsid w:val="002417E7"/>
    <w:rsid w:val="00253FFE"/>
    <w:rsid w:val="0025504A"/>
    <w:rsid w:val="00257A45"/>
    <w:rsid w:val="0026181C"/>
    <w:rsid w:val="00264309"/>
    <w:rsid w:val="00274224"/>
    <w:rsid w:val="0027498B"/>
    <w:rsid w:val="00280852"/>
    <w:rsid w:val="002851BF"/>
    <w:rsid w:val="002855F6"/>
    <w:rsid w:val="00285DF9"/>
    <w:rsid w:val="00286A5D"/>
    <w:rsid w:val="00293505"/>
    <w:rsid w:val="00295FA3"/>
    <w:rsid w:val="002A70AF"/>
    <w:rsid w:val="002A7D2E"/>
    <w:rsid w:val="002B20F6"/>
    <w:rsid w:val="002C0281"/>
    <w:rsid w:val="002C376B"/>
    <w:rsid w:val="002C3B7B"/>
    <w:rsid w:val="002C69B6"/>
    <w:rsid w:val="002D1F0B"/>
    <w:rsid w:val="002D43BB"/>
    <w:rsid w:val="002E1CC5"/>
    <w:rsid w:val="002E3175"/>
    <w:rsid w:val="002E7F14"/>
    <w:rsid w:val="002F0779"/>
    <w:rsid w:val="002F57DB"/>
    <w:rsid w:val="002F5E21"/>
    <w:rsid w:val="002F6040"/>
    <w:rsid w:val="00301364"/>
    <w:rsid w:val="003024C0"/>
    <w:rsid w:val="00303262"/>
    <w:rsid w:val="003045F2"/>
    <w:rsid w:val="0030495B"/>
    <w:rsid w:val="003072A7"/>
    <w:rsid w:val="00312999"/>
    <w:rsid w:val="00314B49"/>
    <w:rsid w:val="00317B58"/>
    <w:rsid w:val="00324C86"/>
    <w:rsid w:val="00325058"/>
    <w:rsid w:val="003278E5"/>
    <w:rsid w:val="003325DC"/>
    <w:rsid w:val="00333665"/>
    <w:rsid w:val="00334B91"/>
    <w:rsid w:val="00334C85"/>
    <w:rsid w:val="00337236"/>
    <w:rsid w:val="003404A2"/>
    <w:rsid w:val="00340E71"/>
    <w:rsid w:val="00344D93"/>
    <w:rsid w:val="0034600A"/>
    <w:rsid w:val="0036083A"/>
    <w:rsid w:val="00360FA3"/>
    <w:rsid w:val="00361A89"/>
    <w:rsid w:val="003630B9"/>
    <w:rsid w:val="00363670"/>
    <w:rsid w:val="00373B37"/>
    <w:rsid w:val="00374D75"/>
    <w:rsid w:val="003819BC"/>
    <w:rsid w:val="00381F82"/>
    <w:rsid w:val="00382775"/>
    <w:rsid w:val="003829B9"/>
    <w:rsid w:val="00383D99"/>
    <w:rsid w:val="00390CE6"/>
    <w:rsid w:val="003922A3"/>
    <w:rsid w:val="003A30E2"/>
    <w:rsid w:val="003A4DF6"/>
    <w:rsid w:val="003A7131"/>
    <w:rsid w:val="003A77A5"/>
    <w:rsid w:val="003C28AB"/>
    <w:rsid w:val="003C4ADC"/>
    <w:rsid w:val="003C5760"/>
    <w:rsid w:val="003D0F3E"/>
    <w:rsid w:val="003D4897"/>
    <w:rsid w:val="003D4CEF"/>
    <w:rsid w:val="003D4E53"/>
    <w:rsid w:val="003D58CE"/>
    <w:rsid w:val="003E0011"/>
    <w:rsid w:val="003E2069"/>
    <w:rsid w:val="003E23DF"/>
    <w:rsid w:val="003E41CD"/>
    <w:rsid w:val="00400887"/>
    <w:rsid w:val="0040589C"/>
    <w:rsid w:val="004063B1"/>
    <w:rsid w:val="00411B47"/>
    <w:rsid w:val="00412CD4"/>
    <w:rsid w:val="00413B50"/>
    <w:rsid w:val="00416AB1"/>
    <w:rsid w:val="0042244E"/>
    <w:rsid w:val="004276CF"/>
    <w:rsid w:val="00434AC8"/>
    <w:rsid w:val="00440C7C"/>
    <w:rsid w:val="0044107D"/>
    <w:rsid w:val="00444E39"/>
    <w:rsid w:val="00446496"/>
    <w:rsid w:val="004468CF"/>
    <w:rsid w:val="0044699D"/>
    <w:rsid w:val="00447DAA"/>
    <w:rsid w:val="00453465"/>
    <w:rsid w:val="0045488F"/>
    <w:rsid w:val="004577C9"/>
    <w:rsid w:val="00460CDC"/>
    <w:rsid w:val="00464925"/>
    <w:rsid w:val="00466559"/>
    <w:rsid w:val="00467CCE"/>
    <w:rsid w:val="004705D7"/>
    <w:rsid w:val="00471FD6"/>
    <w:rsid w:val="00475D58"/>
    <w:rsid w:val="00480060"/>
    <w:rsid w:val="00480EDE"/>
    <w:rsid w:val="004828EB"/>
    <w:rsid w:val="00483B41"/>
    <w:rsid w:val="0048599F"/>
    <w:rsid w:val="00487F9B"/>
    <w:rsid w:val="004900CC"/>
    <w:rsid w:val="004A2FED"/>
    <w:rsid w:val="004A338A"/>
    <w:rsid w:val="004B592C"/>
    <w:rsid w:val="004B6DE1"/>
    <w:rsid w:val="004C3845"/>
    <w:rsid w:val="004C6622"/>
    <w:rsid w:val="004D126D"/>
    <w:rsid w:val="004D1D35"/>
    <w:rsid w:val="004D33EC"/>
    <w:rsid w:val="004D3D45"/>
    <w:rsid w:val="004D515D"/>
    <w:rsid w:val="004D7C9C"/>
    <w:rsid w:val="004F0E18"/>
    <w:rsid w:val="004F2172"/>
    <w:rsid w:val="004F27F6"/>
    <w:rsid w:val="004F2AB0"/>
    <w:rsid w:val="004F7032"/>
    <w:rsid w:val="00500147"/>
    <w:rsid w:val="00501786"/>
    <w:rsid w:val="005020F0"/>
    <w:rsid w:val="00502E03"/>
    <w:rsid w:val="0050359F"/>
    <w:rsid w:val="00504C2F"/>
    <w:rsid w:val="005158DF"/>
    <w:rsid w:val="00520454"/>
    <w:rsid w:val="00520F28"/>
    <w:rsid w:val="00520F95"/>
    <w:rsid w:val="00524001"/>
    <w:rsid w:val="0052432D"/>
    <w:rsid w:val="00524726"/>
    <w:rsid w:val="0052748B"/>
    <w:rsid w:val="005275C1"/>
    <w:rsid w:val="005324FD"/>
    <w:rsid w:val="0053685E"/>
    <w:rsid w:val="00540561"/>
    <w:rsid w:val="005439CD"/>
    <w:rsid w:val="00543D30"/>
    <w:rsid w:val="00544E12"/>
    <w:rsid w:val="00544EF6"/>
    <w:rsid w:val="005452BE"/>
    <w:rsid w:val="00550B93"/>
    <w:rsid w:val="00555409"/>
    <w:rsid w:val="005560F8"/>
    <w:rsid w:val="00556140"/>
    <w:rsid w:val="0055785C"/>
    <w:rsid w:val="00562232"/>
    <w:rsid w:val="00562234"/>
    <w:rsid w:val="0057144D"/>
    <w:rsid w:val="00572E3A"/>
    <w:rsid w:val="00573AAE"/>
    <w:rsid w:val="00574D57"/>
    <w:rsid w:val="00586C9F"/>
    <w:rsid w:val="00590318"/>
    <w:rsid w:val="005A484B"/>
    <w:rsid w:val="005A5EC0"/>
    <w:rsid w:val="005A6BC0"/>
    <w:rsid w:val="005B0732"/>
    <w:rsid w:val="005C6667"/>
    <w:rsid w:val="005C6972"/>
    <w:rsid w:val="005D123C"/>
    <w:rsid w:val="005D3BF4"/>
    <w:rsid w:val="005D6674"/>
    <w:rsid w:val="005D6ACE"/>
    <w:rsid w:val="005D6EEC"/>
    <w:rsid w:val="005E1173"/>
    <w:rsid w:val="005E531D"/>
    <w:rsid w:val="005E5847"/>
    <w:rsid w:val="005F0785"/>
    <w:rsid w:val="005F0D0C"/>
    <w:rsid w:val="005F2B0C"/>
    <w:rsid w:val="005F2D9B"/>
    <w:rsid w:val="005F307D"/>
    <w:rsid w:val="005F50C2"/>
    <w:rsid w:val="005F5298"/>
    <w:rsid w:val="005F6E93"/>
    <w:rsid w:val="0060017D"/>
    <w:rsid w:val="006036C2"/>
    <w:rsid w:val="006070B5"/>
    <w:rsid w:val="00612177"/>
    <w:rsid w:val="00613DD7"/>
    <w:rsid w:val="00616B3A"/>
    <w:rsid w:val="00621B24"/>
    <w:rsid w:val="00623FA0"/>
    <w:rsid w:val="0062504C"/>
    <w:rsid w:val="00627DB5"/>
    <w:rsid w:val="00630A77"/>
    <w:rsid w:val="00633C5D"/>
    <w:rsid w:val="00634038"/>
    <w:rsid w:val="006340C8"/>
    <w:rsid w:val="00636464"/>
    <w:rsid w:val="00636E2B"/>
    <w:rsid w:val="006421C8"/>
    <w:rsid w:val="00647EA3"/>
    <w:rsid w:val="006503A4"/>
    <w:rsid w:val="0065147A"/>
    <w:rsid w:val="00652CE1"/>
    <w:rsid w:val="0065320C"/>
    <w:rsid w:val="006532EE"/>
    <w:rsid w:val="00655C97"/>
    <w:rsid w:val="00655CF1"/>
    <w:rsid w:val="006570AE"/>
    <w:rsid w:val="00663B3F"/>
    <w:rsid w:val="006720DD"/>
    <w:rsid w:val="0067321E"/>
    <w:rsid w:val="00673AD0"/>
    <w:rsid w:val="006847BC"/>
    <w:rsid w:val="00686762"/>
    <w:rsid w:val="00691BC5"/>
    <w:rsid w:val="00695C55"/>
    <w:rsid w:val="006A1F67"/>
    <w:rsid w:val="006A2989"/>
    <w:rsid w:val="006A6467"/>
    <w:rsid w:val="006A6DCD"/>
    <w:rsid w:val="006A7F73"/>
    <w:rsid w:val="006B3FA0"/>
    <w:rsid w:val="006B46AB"/>
    <w:rsid w:val="006B5E49"/>
    <w:rsid w:val="006B7049"/>
    <w:rsid w:val="006D1397"/>
    <w:rsid w:val="006D4B80"/>
    <w:rsid w:val="006E02E2"/>
    <w:rsid w:val="006E31BE"/>
    <w:rsid w:val="006E4B64"/>
    <w:rsid w:val="006E56F6"/>
    <w:rsid w:val="006E7C11"/>
    <w:rsid w:val="006F4F41"/>
    <w:rsid w:val="006F62DE"/>
    <w:rsid w:val="006F6958"/>
    <w:rsid w:val="007016DC"/>
    <w:rsid w:val="00702BA1"/>
    <w:rsid w:val="00702BD7"/>
    <w:rsid w:val="00703982"/>
    <w:rsid w:val="00704AC9"/>
    <w:rsid w:val="00705D66"/>
    <w:rsid w:val="0070680B"/>
    <w:rsid w:val="0070686B"/>
    <w:rsid w:val="00711C63"/>
    <w:rsid w:val="00711FBB"/>
    <w:rsid w:val="007153DD"/>
    <w:rsid w:val="00725FD6"/>
    <w:rsid w:val="00732D5A"/>
    <w:rsid w:val="007335ED"/>
    <w:rsid w:val="007411F4"/>
    <w:rsid w:val="007552F3"/>
    <w:rsid w:val="0075689B"/>
    <w:rsid w:val="00756A87"/>
    <w:rsid w:val="00757AC4"/>
    <w:rsid w:val="0076085B"/>
    <w:rsid w:val="00764FBC"/>
    <w:rsid w:val="00765BC2"/>
    <w:rsid w:val="00773FA6"/>
    <w:rsid w:val="00775371"/>
    <w:rsid w:val="00775B2E"/>
    <w:rsid w:val="00777875"/>
    <w:rsid w:val="00780EF0"/>
    <w:rsid w:val="00782214"/>
    <w:rsid w:val="007822B3"/>
    <w:rsid w:val="00782597"/>
    <w:rsid w:val="00786FBB"/>
    <w:rsid w:val="0079182D"/>
    <w:rsid w:val="007945AA"/>
    <w:rsid w:val="00795DAD"/>
    <w:rsid w:val="007A34D3"/>
    <w:rsid w:val="007A35F1"/>
    <w:rsid w:val="007A44CB"/>
    <w:rsid w:val="007A48EE"/>
    <w:rsid w:val="007A4AD7"/>
    <w:rsid w:val="007A6BD5"/>
    <w:rsid w:val="007A744B"/>
    <w:rsid w:val="007B1CFB"/>
    <w:rsid w:val="007C10A7"/>
    <w:rsid w:val="007C14DF"/>
    <w:rsid w:val="007C5418"/>
    <w:rsid w:val="007C61AB"/>
    <w:rsid w:val="007C68C7"/>
    <w:rsid w:val="007D10E4"/>
    <w:rsid w:val="007D5CF2"/>
    <w:rsid w:val="007D755F"/>
    <w:rsid w:val="007D7796"/>
    <w:rsid w:val="007E15D5"/>
    <w:rsid w:val="007E378A"/>
    <w:rsid w:val="007F41A4"/>
    <w:rsid w:val="007F5E90"/>
    <w:rsid w:val="008003E3"/>
    <w:rsid w:val="0080241E"/>
    <w:rsid w:val="00803599"/>
    <w:rsid w:val="00805009"/>
    <w:rsid w:val="0081195F"/>
    <w:rsid w:val="0081537B"/>
    <w:rsid w:val="00820185"/>
    <w:rsid w:val="00820641"/>
    <w:rsid w:val="00823D57"/>
    <w:rsid w:val="00823E88"/>
    <w:rsid w:val="00832671"/>
    <w:rsid w:val="00833113"/>
    <w:rsid w:val="00840420"/>
    <w:rsid w:val="00843BDB"/>
    <w:rsid w:val="00845897"/>
    <w:rsid w:val="008503DA"/>
    <w:rsid w:val="00850CE4"/>
    <w:rsid w:val="00851984"/>
    <w:rsid w:val="008638CA"/>
    <w:rsid w:val="00865B63"/>
    <w:rsid w:val="0086723F"/>
    <w:rsid w:val="0087158E"/>
    <w:rsid w:val="00873B7A"/>
    <w:rsid w:val="0087686C"/>
    <w:rsid w:val="00877FA9"/>
    <w:rsid w:val="00881FB3"/>
    <w:rsid w:val="00887192"/>
    <w:rsid w:val="008916D6"/>
    <w:rsid w:val="00896E2B"/>
    <w:rsid w:val="008A2896"/>
    <w:rsid w:val="008A40A0"/>
    <w:rsid w:val="008A4263"/>
    <w:rsid w:val="008A439C"/>
    <w:rsid w:val="008A74A3"/>
    <w:rsid w:val="008B034D"/>
    <w:rsid w:val="008B1CF5"/>
    <w:rsid w:val="008B53FB"/>
    <w:rsid w:val="008C08D8"/>
    <w:rsid w:val="008C4194"/>
    <w:rsid w:val="008D0051"/>
    <w:rsid w:val="008D03B1"/>
    <w:rsid w:val="008D300A"/>
    <w:rsid w:val="008D4B40"/>
    <w:rsid w:val="008E0737"/>
    <w:rsid w:val="008E0999"/>
    <w:rsid w:val="008E1FE2"/>
    <w:rsid w:val="008E2D99"/>
    <w:rsid w:val="008E3667"/>
    <w:rsid w:val="008E6CD7"/>
    <w:rsid w:val="008F118A"/>
    <w:rsid w:val="008F6DE6"/>
    <w:rsid w:val="008F7620"/>
    <w:rsid w:val="009043FB"/>
    <w:rsid w:val="009144C1"/>
    <w:rsid w:val="00916925"/>
    <w:rsid w:val="009218AC"/>
    <w:rsid w:val="00934B32"/>
    <w:rsid w:val="009354B1"/>
    <w:rsid w:val="00936B19"/>
    <w:rsid w:val="009411C5"/>
    <w:rsid w:val="00945ABA"/>
    <w:rsid w:val="00945E1F"/>
    <w:rsid w:val="009542F5"/>
    <w:rsid w:val="00956297"/>
    <w:rsid w:val="00960FDF"/>
    <w:rsid w:val="009610B5"/>
    <w:rsid w:val="00962B86"/>
    <w:rsid w:val="00963C02"/>
    <w:rsid w:val="009659D6"/>
    <w:rsid w:val="009674D7"/>
    <w:rsid w:val="0096750A"/>
    <w:rsid w:val="00980D57"/>
    <w:rsid w:val="0098247C"/>
    <w:rsid w:val="009848A3"/>
    <w:rsid w:val="00992444"/>
    <w:rsid w:val="009979B3"/>
    <w:rsid w:val="009A18D9"/>
    <w:rsid w:val="009A2230"/>
    <w:rsid w:val="009A47D3"/>
    <w:rsid w:val="009A526F"/>
    <w:rsid w:val="009A5A61"/>
    <w:rsid w:val="009A6626"/>
    <w:rsid w:val="009A6F2C"/>
    <w:rsid w:val="009A7FDF"/>
    <w:rsid w:val="009B054C"/>
    <w:rsid w:val="009B1908"/>
    <w:rsid w:val="009B2C87"/>
    <w:rsid w:val="009B3586"/>
    <w:rsid w:val="009B589A"/>
    <w:rsid w:val="009C6106"/>
    <w:rsid w:val="009C7D5E"/>
    <w:rsid w:val="009D0469"/>
    <w:rsid w:val="009D0C43"/>
    <w:rsid w:val="009D2FC9"/>
    <w:rsid w:val="009E0673"/>
    <w:rsid w:val="009E067D"/>
    <w:rsid w:val="009E0767"/>
    <w:rsid w:val="009E3F7F"/>
    <w:rsid w:val="009E405E"/>
    <w:rsid w:val="009E76E3"/>
    <w:rsid w:val="009F1113"/>
    <w:rsid w:val="009F5F2F"/>
    <w:rsid w:val="009F6004"/>
    <w:rsid w:val="009F7F42"/>
    <w:rsid w:val="00A00C05"/>
    <w:rsid w:val="00A00C0C"/>
    <w:rsid w:val="00A00DD3"/>
    <w:rsid w:val="00A024C0"/>
    <w:rsid w:val="00A02654"/>
    <w:rsid w:val="00A07B4A"/>
    <w:rsid w:val="00A10CCE"/>
    <w:rsid w:val="00A13F3E"/>
    <w:rsid w:val="00A1645E"/>
    <w:rsid w:val="00A273D6"/>
    <w:rsid w:val="00A278CB"/>
    <w:rsid w:val="00A37F95"/>
    <w:rsid w:val="00A42271"/>
    <w:rsid w:val="00A44FDB"/>
    <w:rsid w:val="00A45846"/>
    <w:rsid w:val="00A50B25"/>
    <w:rsid w:val="00A53C46"/>
    <w:rsid w:val="00A62DB5"/>
    <w:rsid w:val="00A70715"/>
    <w:rsid w:val="00A72DE7"/>
    <w:rsid w:val="00A73929"/>
    <w:rsid w:val="00A744F9"/>
    <w:rsid w:val="00A8182F"/>
    <w:rsid w:val="00A81FE4"/>
    <w:rsid w:val="00A86145"/>
    <w:rsid w:val="00A901BE"/>
    <w:rsid w:val="00A9112A"/>
    <w:rsid w:val="00A917AF"/>
    <w:rsid w:val="00A91A21"/>
    <w:rsid w:val="00A96AAB"/>
    <w:rsid w:val="00A97358"/>
    <w:rsid w:val="00A978BC"/>
    <w:rsid w:val="00AA0DB9"/>
    <w:rsid w:val="00AA4695"/>
    <w:rsid w:val="00AA5AC9"/>
    <w:rsid w:val="00AB1A92"/>
    <w:rsid w:val="00AB6BB0"/>
    <w:rsid w:val="00AC0AB6"/>
    <w:rsid w:val="00AC4602"/>
    <w:rsid w:val="00AD1C5D"/>
    <w:rsid w:val="00AD3812"/>
    <w:rsid w:val="00AD3C1B"/>
    <w:rsid w:val="00AD5D13"/>
    <w:rsid w:val="00AE1171"/>
    <w:rsid w:val="00AE1808"/>
    <w:rsid w:val="00AE2DA4"/>
    <w:rsid w:val="00AE4A94"/>
    <w:rsid w:val="00AE6CC5"/>
    <w:rsid w:val="00AE7764"/>
    <w:rsid w:val="00AF39F8"/>
    <w:rsid w:val="00AF574D"/>
    <w:rsid w:val="00AF6DFE"/>
    <w:rsid w:val="00AF7654"/>
    <w:rsid w:val="00B00FB5"/>
    <w:rsid w:val="00B01ECB"/>
    <w:rsid w:val="00B05DED"/>
    <w:rsid w:val="00B06114"/>
    <w:rsid w:val="00B11D87"/>
    <w:rsid w:val="00B11F5C"/>
    <w:rsid w:val="00B129EA"/>
    <w:rsid w:val="00B1335D"/>
    <w:rsid w:val="00B1393B"/>
    <w:rsid w:val="00B15222"/>
    <w:rsid w:val="00B174EF"/>
    <w:rsid w:val="00B21FD0"/>
    <w:rsid w:val="00B25D6B"/>
    <w:rsid w:val="00B26831"/>
    <w:rsid w:val="00B304C1"/>
    <w:rsid w:val="00B3282F"/>
    <w:rsid w:val="00B349E9"/>
    <w:rsid w:val="00B36481"/>
    <w:rsid w:val="00B415B0"/>
    <w:rsid w:val="00B4314F"/>
    <w:rsid w:val="00B5091B"/>
    <w:rsid w:val="00B5260D"/>
    <w:rsid w:val="00B52D9A"/>
    <w:rsid w:val="00B54543"/>
    <w:rsid w:val="00B5501B"/>
    <w:rsid w:val="00B55E97"/>
    <w:rsid w:val="00B64B32"/>
    <w:rsid w:val="00B66695"/>
    <w:rsid w:val="00B66B9C"/>
    <w:rsid w:val="00B672BC"/>
    <w:rsid w:val="00B70BD5"/>
    <w:rsid w:val="00B71290"/>
    <w:rsid w:val="00B77044"/>
    <w:rsid w:val="00B81A08"/>
    <w:rsid w:val="00B84DA3"/>
    <w:rsid w:val="00B86831"/>
    <w:rsid w:val="00B944A0"/>
    <w:rsid w:val="00B95AC0"/>
    <w:rsid w:val="00BA29F3"/>
    <w:rsid w:val="00BA2AA4"/>
    <w:rsid w:val="00BA5FF8"/>
    <w:rsid w:val="00BA6940"/>
    <w:rsid w:val="00BB4F68"/>
    <w:rsid w:val="00BB6EA2"/>
    <w:rsid w:val="00BB7EAD"/>
    <w:rsid w:val="00BC0380"/>
    <w:rsid w:val="00BC273F"/>
    <w:rsid w:val="00BC4063"/>
    <w:rsid w:val="00BC7833"/>
    <w:rsid w:val="00BD02C3"/>
    <w:rsid w:val="00BD382C"/>
    <w:rsid w:val="00BD6231"/>
    <w:rsid w:val="00BE4D59"/>
    <w:rsid w:val="00BE715B"/>
    <w:rsid w:val="00BE793D"/>
    <w:rsid w:val="00BF0385"/>
    <w:rsid w:val="00BF4E8A"/>
    <w:rsid w:val="00BF7041"/>
    <w:rsid w:val="00BF712E"/>
    <w:rsid w:val="00C00431"/>
    <w:rsid w:val="00C0230D"/>
    <w:rsid w:val="00C03010"/>
    <w:rsid w:val="00C03C77"/>
    <w:rsid w:val="00C043A3"/>
    <w:rsid w:val="00C054A5"/>
    <w:rsid w:val="00C06939"/>
    <w:rsid w:val="00C079F6"/>
    <w:rsid w:val="00C11542"/>
    <w:rsid w:val="00C1760E"/>
    <w:rsid w:val="00C2362C"/>
    <w:rsid w:val="00C26927"/>
    <w:rsid w:val="00C34F55"/>
    <w:rsid w:val="00C37F0F"/>
    <w:rsid w:val="00C413AC"/>
    <w:rsid w:val="00C4386B"/>
    <w:rsid w:val="00C5396E"/>
    <w:rsid w:val="00C53D5F"/>
    <w:rsid w:val="00C5550A"/>
    <w:rsid w:val="00C6010D"/>
    <w:rsid w:val="00C61CD8"/>
    <w:rsid w:val="00C656E9"/>
    <w:rsid w:val="00C66DEC"/>
    <w:rsid w:val="00C67FAC"/>
    <w:rsid w:val="00C705EC"/>
    <w:rsid w:val="00C7456E"/>
    <w:rsid w:val="00C75723"/>
    <w:rsid w:val="00C80DE5"/>
    <w:rsid w:val="00C82B0E"/>
    <w:rsid w:val="00C8506D"/>
    <w:rsid w:val="00C9004F"/>
    <w:rsid w:val="00C92605"/>
    <w:rsid w:val="00CA1123"/>
    <w:rsid w:val="00CA26CA"/>
    <w:rsid w:val="00CA2C77"/>
    <w:rsid w:val="00CA3232"/>
    <w:rsid w:val="00CA3C32"/>
    <w:rsid w:val="00CB0EDD"/>
    <w:rsid w:val="00CB2A2F"/>
    <w:rsid w:val="00CB2C40"/>
    <w:rsid w:val="00CB35E6"/>
    <w:rsid w:val="00CB3AEF"/>
    <w:rsid w:val="00CB6D27"/>
    <w:rsid w:val="00CB7B88"/>
    <w:rsid w:val="00CC09C3"/>
    <w:rsid w:val="00CC14C1"/>
    <w:rsid w:val="00CC49BC"/>
    <w:rsid w:val="00CC4CF9"/>
    <w:rsid w:val="00CC6788"/>
    <w:rsid w:val="00CD1E83"/>
    <w:rsid w:val="00CD2F55"/>
    <w:rsid w:val="00CE0A2A"/>
    <w:rsid w:val="00CF12CF"/>
    <w:rsid w:val="00CF15B3"/>
    <w:rsid w:val="00CF1744"/>
    <w:rsid w:val="00CF174E"/>
    <w:rsid w:val="00CF6029"/>
    <w:rsid w:val="00CF79E1"/>
    <w:rsid w:val="00D03522"/>
    <w:rsid w:val="00D0513D"/>
    <w:rsid w:val="00D057CB"/>
    <w:rsid w:val="00D062B2"/>
    <w:rsid w:val="00D0763E"/>
    <w:rsid w:val="00D0774B"/>
    <w:rsid w:val="00D077FB"/>
    <w:rsid w:val="00D1555D"/>
    <w:rsid w:val="00D16888"/>
    <w:rsid w:val="00D17F70"/>
    <w:rsid w:val="00D24466"/>
    <w:rsid w:val="00D245A0"/>
    <w:rsid w:val="00D31AA3"/>
    <w:rsid w:val="00D322FF"/>
    <w:rsid w:val="00D32DE8"/>
    <w:rsid w:val="00D356B7"/>
    <w:rsid w:val="00D36B10"/>
    <w:rsid w:val="00D403E8"/>
    <w:rsid w:val="00D44A54"/>
    <w:rsid w:val="00D47ED2"/>
    <w:rsid w:val="00D50529"/>
    <w:rsid w:val="00D50EBD"/>
    <w:rsid w:val="00D55708"/>
    <w:rsid w:val="00D61A7C"/>
    <w:rsid w:val="00D62F87"/>
    <w:rsid w:val="00D64865"/>
    <w:rsid w:val="00D802DB"/>
    <w:rsid w:val="00D85D9B"/>
    <w:rsid w:val="00D91B3D"/>
    <w:rsid w:val="00D9342E"/>
    <w:rsid w:val="00D9709B"/>
    <w:rsid w:val="00DA0C15"/>
    <w:rsid w:val="00DA1AE4"/>
    <w:rsid w:val="00DA1C6C"/>
    <w:rsid w:val="00DA1CE1"/>
    <w:rsid w:val="00DA2317"/>
    <w:rsid w:val="00DA48D5"/>
    <w:rsid w:val="00DA7277"/>
    <w:rsid w:val="00DB10B4"/>
    <w:rsid w:val="00DB47C0"/>
    <w:rsid w:val="00DB613D"/>
    <w:rsid w:val="00DB7804"/>
    <w:rsid w:val="00DC078D"/>
    <w:rsid w:val="00DC1402"/>
    <w:rsid w:val="00DC31C2"/>
    <w:rsid w:val="00DC6B7C"/>
    <w:rsid w:val="00DC7615"/>
    <w:rsid w:val="00DC7DE8"/>
    <w:rsid w:val="00DD6062"/>
    <w:rsid w:val="00DE0759"/>
    <w:rsid w:val="00DE6894"/>
    <w:rsid w:val="00DF2972"/>
    <w:rsid w:val="00DF4618"/>
    <w:rsid w:val="00DF519D"/>
    <w:rsid w:val="00DF5C2A"/>
    <w:rsid w:val="00DF6FF8"/>
    <w:rsid w:val="00DF7697"/>
    <w:rsid w:val="00E16A80"/>
    <w:rsid w:val="00E241E5"/>
    <w:rsid w:val="00E249FC"/>
    <w:rsid w:val="00E25ED5"/>
    <w:rsid w:val="00E26F0C"/>
    <w:rsid w:val="00E32D69"/>
    <w:rsid w:val="00E36E07"/>
    <w:rsid w:val="00E41A65"/>
    <w:rsid w:val="00E4373E"/>
    <w:rsid w:val="00E458A4"/>
    <w:rsid w:val="00E4639D"/>
    <w:rsid w:val="00E473E5"/>
    <w:rsid w:val="00E5032C"/>
    <w:rsid w:val="00E54395"/>
    <w:rsid w:val="00E60167"/>
    <w:rsid w:val="00E60D45"/>
    <w:rsid w:val="00E632FF"/>
    <w:rsid w:val="00E63EF7"/>
    <w:rsid w:val="00E67CE3"/>
    <w:rsid w:val="00E71B9D"/>
    <w:rsid w:val="00E774F2"/>
    <w:rsid w:val="00E7759D"/>
    <w:rsid w:val="00E80723"/>
    <w:rsid w:val="00E8358D"/>
    <w:rsid w:val="00E8570A"/>
    <w:rsid w:val="00E87E7E"/>
    <w:rsid w:val="00E91CA8"/>
    <w:rsid w:val="00E92147"/>
    <w:rsid w:val="00EA2BC6"/>
    <w:rsid w:val="00EA5CF1"/>
    <w:rsid w:val="00EB19CC"/>
    <w:rsid w:val="00EB3332"/>
    <w:rsid w:val="00EB3F2A"/>
    <w:rsid w:val="00EB4A1E"/>
    <w:rsid w:val="00EC023A"/>
    <w:rsid w:val="00EC2B9E"/>
    <w:rsid w:val="00EC2BDE"/>
    <w:rsid w:val="00EC33D6"/>
    <w:rsid w:val="00EC48B7"/>
    <w:rsid w:val="00EC60FF"/>
    <w:rsid w:val="00EC63A0"/>
    <w:rsid w:val="00ED04CE"/>
    <w:rsid w:val="00ED74F2"/>
    <w:rsid w:val="00ED7E68"/>
    <w:rsid w:val="00EE1801"/>
    <w:rsid w:val="00EE190F"/>
    <w:rsid w:val="00EE5045"/>
    <w:rsid w:val="00EE5B44"/>
    <w:rsid w:val="00EE6CD7"/>
    <w:rsid w:val="00EE751D"/>
    <w:rsid w:val="00EF13A0"/>
    <w:rsid w:val="00EF1713"/>
    <w:rsid w:val="00EF62FA"/>
    <w:rsid w:val="00F00886"/>
    <w:rsid w:val="00F04FCA"/>
    <w:rsid w:val="00F056EF"/>
    <w:rsid w:val="00F073C4"/>
    <w:rsid w:val="00F0744F"/>
    <w:rsid w:val="00F125D3"/>
    <w:rsid w:val="00F1378E"/>
    <w:rsid w:val="00F137B5"/>
    <w:rsid w:val="00F1557F"/>
    <w:rsid w:val="00F2796B"/>
    <w:rsid w:val="00F3365D"/>
    <w:rsid w:val="00F36718"/>
    <w:rsid w:val="00F469B3"/>
    <w:rsid w:val="00F47974"/>
    <w:rsid w:val="00F5190D"/>
    <w:rsid w:val="00F535BD"/>
    <w:rsid w:val="00F562F7"/>
    <w:rsid w:val="00F61176"/>
    <w:rsid w:val="00F63F0E"/>
    <w:rsid w:val="00F6441D"/>
    <w:rsid w:val="00F660BF"/>
    <w:rsid w:val="00F67E48"/>
    <w:rsid w:val="00F7124D"/>
    <w:rsid w:val="00F71A8F"/>
    <w:rsid w:val="00F7684D"/>
    <w:rsid w:val="00F7746E"/>
    <w:rsid w:val="00F8357B"/>
    <w:rsid w:val="00F854F6"/>
    <w:rsid w:val="00F8636E"/>
    <w:rsid w:val="00F925BF"/>
    <w:rsid w:val="00F93E87"/>
    <w:rsid w:val="00F964D9"/>
    <w:rsid w:val="00FA3407"/>
    <w:rsid w:val="00FA3490"/>
    <w:rsid w:val="00FA4916"/>
    <w:rsid w:val="00FA6822"/>
    <w:rsid w:val="00FB0358"/>
    <w:rsid w:val="00FB051B"/>
    <w:rsid w:val="00FB0888"/>
    <w:rsid w:val="00FB0C82"/>
    <w:rsid w:val="00FB1DAB"/>
    <w:rsid w:val="00FC2AA5"/>
    <w:rsid w:val="00FC5917"/>
    <w:rsid w:val="00FC6FEF"/>
    <w:rsid w:val="00FD3532"/>
    <w:rsid w:val="00FD3A2F"/>
    <w:rsid w:val="00FD5A0C"/>
    <w:rsid w:val="00FD6908"/>
    <w:rsid w:val="00FE1153"/>
    <w:rsid w:val="00FE4AAC"/>
    <w:rsid w:val="00FF0DF5"/>
    <w:rsid w:val="00FF2FB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DAA94"/>
  <w15:docId w15:val="{8F9CC2F9-B93D-4FA9-A61C-EA518133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A1E"/>
  </w:style>
  <w:style w:type="paragraph" w:styleId="Heading1">
    <w:name w:val="heading 1"/>
    <w:basedOn w:val="Normal"/>
    <w:next w:val="Normal"/>
    <w:link w:val="Heading1Char"/>
    <w:uiPriority w:val="9"/>
    <w:qFormat/>
    <w:rsid w:val="00130FEC"/>
    <w:pPr>
      <w:keepNext/>
      <w:keepLines/>
      <w:numPr>
        <w:numId w:val="4"/>
      </w:numPr>
      <w:pBdr>
        <w:bottom w:val="single" w:sz="4" w:space="1" w:color="595959" w:themeColor="text1" w:themeTint="A6"/>
      </w:pBdr>
      <w:spacing w:before="120"/>
      <w:outlineLvl w:val="0"/>
    </w:pPr>
    <w:rPr>
      <w:rFonts w:eastAsiaTheme="majorEastAsia" w:cstheme="majorBidi"/>
      <w:b/>
      <w:bCs/>
      <w:smallCaps/>
      <w:color w:val="000000" w:themeColor="text1"/>
      <w:sz w:val="28"/>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FEC"/>
    <w:rPr>
      <w:rFonts w:eastAsiaTheme="majorEastAsia" w:cstheme="majorBidi"/>
      <w:b/>
      <w:bCs/>
      <w:smallCaps/>
      <w:color w:val="000000" w:themeColor="text1"/>
      <w:sz w:val="28"/>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1"/>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uiPriority w:val="99"/>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customStyle="1" w:styleId="Default0">
    <w:name w:val="Default"/>
    <w:rsid w:val="00F0744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14B49"/>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14B49"/>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314B49"/>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FD3A2F"/>
    <w:rPr>
      <w:color w:val="808080"/>
      <w:shd w:val="clear" w:color="auto" w:fill="E6E6E6"/>
    </w:rPr>
  </w:style>
  <w:style w:type="character" w:styleId="FootnoteReference">
    <w:name w:val="footnote reference"/>
    <w:basedOn w:val="DefaultParagraphFont"/>
    <w:uiPriority w:val="99"/>
    <w:unhideWhenUsed/>
    <w:rsid w:val="004D1D35"/>
    <w:rPr>
      <w:vertAlign w:val="superscript"/>
    </w:rPr>
  </w:style>
  <w:style w:type="character" w:customStyle="1" w:styleId="InitialStyle">
    <w:name w:val="InitialStyle"/>
    <w:rsid w:val="00D32DE8"/>
    <w:rPr>
      <w:rFonts w:ascii="Times New Roman" w:hAnsi="Times New Roman"/>
      <w:color w:val="auto"/>
      <w:spacing w:val="0"/>
      <w:sz w:val="24"/>
    </w:rPr>
  </w:style>
  <w:style w:type="paragraph" w:customStyle="1" w:styleId="Standardtekst">
    <w:name w:val="Standardtekst"/>
    <w:basedOn w:val="Normal"/>
    <w:rsid w:val="00D32DE8"/>
    <w:pPr>
      <w:spacing w:after="0" w:line="240" w:lineRule="auto"/>
    </w:pPr>
    <w:rPr>
      <w:rFonts w:ascii="CG Times" w:eastAsia="Times New Roman" w:hAnsi="CG Times" w:cs="Times New Roman"/>
      <w:sz w:val="24"/>
      <w:szCs w:val="24"/>
      <w:lang w:val="en-US"/>
    </w:rPr>
  </w:style>
  <w:style w:type="paragraph" w:customStyle="1" w:styleId="Body">
    <w:name w:val="Body"/>
    <w:rsid w:val="000B31BB"/>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14:textOutline w14:w="0" w14:cap="flat" w14:cmpd="sng" w14:algn="ctr">
        <w14:noFill/>
        <w14:prstDash w14:val="solid"/>
        <w14:bevel/>
      </w14:textOutline>
    </w:rPr>
  </w:style>
  <w:style w:type="paragraph" w:customStyle="1" w:styleId="Heading">
    <w:name w:val="Heading"/>
    <w:rsid w:val="00524001"/>
    <w:pPr>
      <w:widowControl w:val="0"/>
      <w:pBdr>
        <w:top w:val="nil"/>
        <w:left w:val="nil"/>
        <w:bottom w:val="nil"/>
        <w:right w:val="nil"/>
        <w:between w:val="nil"/>
        <w:bar w:val="nil"/>
      </w:pBdr>
      <w:spacing w:after="0" w:line="240" w:lineRule="auto"/>
      <w:ind w:left="833" w:hanging="360"/>
      <w:outlineLvl w:val="0"/>
    </w:pPr>
    <w:rPr>
      <w:rFonts w:ascii="Times New Roman" w:eastAsia="Arial Unicode MS" w:hAnsi="Times New Roman" w:cs="Arial Unicode MS"/>
      <w:b/>
      <w:bCs/>
      <w:color w:val="000000"/>
      <w:u w:color="000000"/>
      <w:bdr w:val="nil"/>
      <w:lang w:val="en-US"/>
      <w14:textOutline w14:w="0" w14:cap="flat" w14:cmpd="sng" w14:algn="ctr">
        <w14:noFill/>
        <w14:prstDash w14:val="solid"/>
        <w14:bevel/>
      </w14:textOutline>
    </w:rPr>
  </w:style>
  <w:style w:type="paragraph" w:customStyle="1" w:styleId="HeaderFooter">
    <w:name w:val="Header &amp; Footer"/>
    <w:rsid w:val="0052400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numbering" w:customStyle="1" w:styleId="ImportedStyle1">
    <w:name w:val="Imported Style 1"/>
    <w:rsid w:val="00524001"/>
    <w:pPr>
      <w:numPr>
        <w:numId w:val="8"/>
      </w:numPr>
    </w:pPr>
  </w:style>
  <w:style w:type="numbering" w:customStyle="1" w:styleId="ImportedStyle2">
    <w:name w:val="Imported Style 2"/>
    <w:rsid w:val="00524001"/>
    <w:pPr>
      <w:numPr>
        <w:numId w:val="9"/>
      </w:numPr>
    </w:pPr>
  </w:style>
  <w:style w:type="numbering" w:customStyle="1" w:styleId="ImportedStyle3">
    <w:name w:val="Imported Style 3"/>
    <w:rsid w:val="00524001"/>
    <w:pPr>
      <w:numPr>
        <w:numId w:val="10"/>
      </w:numPr>
    </w:pPr>
  </w:style>
  <w:style w:type="numbering" w:customStyle="1" w:styleId="ImportedStyle4">
    <w:name w:val="Imported Style 4"/>
    <w:rsid w:val="00524001"/>
    <w:pPr>
      <w:numPr>
        <w:numId w:val="11"/>
      </w:numPr>
    </w:pPr>
  </w:style>
  <w:style w:type="paragraph" w:customStyle="1" w:styleId="TableParagraph">
    <w:name w:val="Table Paragraph"/>
    <w:rsid w:val="00524001"/>
    <w:pPr>
      <w:widowControl w:val="0"/>
      <w:pBdr>
        <w:top w:val="nil"/>
        <w:left w:val="nil"/>
        <w:bottom w:val="nil"/>
        <w:right w:val="nil"/>
        <w:between w:val="nil"/>
        <w:bar w:val="nil"/>
      </w:pBdr>
      <w:spacing w:after="0" w:line="240" w:lineRule="auto"/>
      <w:ind w:left="110"/>
    </w:pPr>
    <w:rPr>
      <w:rFonts w:ascii="Times New Roman" w:eastAsia="Arial Unicode MS" w:hAnsi="Times New Roman" w:cs="Arial Unicode MS"/>
      <w:color w:val="000000"/>
      <w:u w:color="000000"/>
      <w:bdr w:val="nil"/>
      <w:lang w:val="en-US"/>
    </w:rPr>
  </w:style>
  <w:style w:type="paragraph" w:customStyle="1" w:styleId="BodyA">
    <w:name w:val="Body A"/>
    <w:rsid w:val="002E1CC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945ABA"/>
  </w:style>
  <w:style w:type="character" w:customStyle="1" w:styleId="normaltextrun">
    <w:name w:val="normaltextrun"/>
    <w:basedOn w:val="DefaultParagraphFont"/>
    <w:rsid w:val="00464925"/>
  </w:style>
  <w:style w:type="character" w:customStyle="1" w:styleId="eop">
    <w:name w:val="eop"/>
    <w:basedOn w:val="DefaultParagraphFont"/>
    <w:rsid w:val="0046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68896382">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49788215">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49348777">
      <w:bodyDiv w:val="1"/>
      <w:marLeft w:val="0"/>
      <w:marRight w:val="0"/>
      <w:marTop w:val="0"/>
      <w:marBottom w:val="0"/>
      <w:divBdr>
        <w:top w:val="none" w:sz="0" w:space="0" w:color="auto"/>
        <w:left w:val="none" w:sz="0" w:space="0" w:color="auto"/>
        <w:bottom w:val="none" w:sz="0" w:space="0" w:color="auto"/>
        <w:right w:val="none" w:sz="0" w:space="0" w:color="auto"/>
      </w:divBdr>
    </w:div>
    <w:div w:id="808061388">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80820988">
      <w:bodyDiv w:val="1"/>
      <w:marLeft w:val="0"/>
      <w:marRight w:val="0"/>
      <w:marTop w:val="0"/>
      <w:marBottom w:val="0"/>
      <w:divBdr>
        <w:top w:val="none" w:sz="0" w:space="0" w:color="auto"/>
        <w:left w:val="none" w:sz="0" w:space="0" w:color="auto"/>
        <w:bottom w:val="none" w:sz="0" w:space="0" w:color="auto"/>
        <w:right w:val="none" w:sz="0" w:space="0" w:color="auto"/>
      </w:divBdr>
    </w:div>
    <w:div w:id="1938053103">
      <w:bodyDiv w:val="1"/>
      <w:marLeft w:val="0"/>
      <w:marRight w:val="0"/>
      <w:marTop w:val="0"/>
      <w:marBottom w:val="0"/>
      <w:divBdr>
        <w:top w:val="none" w:sz="0" w:space="0" w:color="auto"/>
        <w:left w:val="none" w:sz="0" w:space="0" w:color="auto"/>
        <w:bottom w:val="none" w:sz="0" w:space="0" w:color="auto"/>
        <w:right w:val="none" w:sz="0" w:space="0" w:color="auto"/>
      </w:divBdr>
    </w:div>
    <w:div w:id="208051417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eakup@goal.ie" TargetMode="External"/><Relationship Id="rId18" Type="http://schemas.microsoft.com/office/2016/09/relationships/commentsIds" Target="commentsIds.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microsoft.com/office/2011/relationships/commentsExtended" Target="commentsExtended.xml"/><Relationship Id="rId25" Type="http://schemas.openxmlformats.org/officeDocument/2006/relationships/hyperlink" Target="mailto:pfarrell@us.goal.ie"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mailto:procurementsy@sy.goal.i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mailto:procurementsy@sy.goal.ie"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alglobal.org" TargetMode="External"/><Relationship Id="rId22" Type="http://schemas.openxmlformats.org/officeDocument/2006/relationships/footer" Target="footer1.xm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D9DA4F71428743B235FA24366B4D9A" ma:contentTypeVersion="12" ma:contentTypeDescription="Create a new document." ma:contentTypeScope="" ma:versionID="a78ef27b0d53cd8e42fd973bf4fa0384">
  <xsd:schema xmlns:xsd="http://www.w3.org/2001/XMLSchema" xmlns:xs="http://www.w3.org/2001/XMLSchema" xmlns:p="http://schemas.microsoft.com/office/2006/metadata/properties" xmlns:ns2="ea89bce3-1176-499f-8d3e-bfd33d46592b" xmlns:ns3="03ac2f9a-824b-4d93-856f-49ca27597328" xmlns:ns4="f30af73f-b806-4d90-9836-450888d552dd" targetNamespace="http://schemas.microsoft.com/office/2006/metadata/properties" ma:root="true" ma:fieldsID="bfdd1038b1b9b31bc0549e617af0d036" ns2:_="" ns3:_="" ns4:_="">
    <xsd:import namespace="ea89bce3-1176-499f-8d3e-bfd33d46592b"/>
    <xsd:import namespace="03ac2f9a-824b-4d93-856f-49ca27597328"/>
    <xsd:import namespace="f30af73f-b806-4d90-9836-450888d552dd"/>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ac2f9a-824b-4d93-856f-49ca27597328"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0af73f-b806-4d90-9836-450888d552d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D2380723-0568-4C08-B51C-84836AB32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9bce3-1176-499f-8d3e-bfd33d46592b"/>
    <ds:schemaRef ds:uri="03ac2f9a-824b-4d93-856f-49ca27597328"/>
    <ds:schemaRef ds:uri="f30af73f-b806-4d90-9836-450888d5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55AAA-A6EE-4067-ADDA-3DECA8A1F639}">
  <ds:schemaRefs>
    <ds:schemaRef ds:uri="http://schemas.openxmlformats.org/officeDocument/2006/bibliography"/>
  </ds:schemaRefs>
</ds:datastoreItem>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25</Pages>
  <Words>9957</Words>
  <Characters>56756</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Adem Ozgun</cp:lastModifiedBy>
  <cp:revision>20</cp:revision>
  <cp:lastPrinted>2020-07-14T14:02:00Z</cp:lastPrinted>
  <dcterms:created xsi:type="dcterms:W3CDTF">2020-12-17T12:57:00Z</dcterms:created>
  <dcterms:modified xsi:type="dcterms:W3CDTF">2021-01-18T13:37:00Z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0x01010027D9DA4F71428743B235FA24366B4D9A</vt:lpwstr>
  </property>
</Properties>
</file>