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78833" w14:textId="77777777" w:rsidR="00EA7AC6" w:rsidRPr="00C5464A" w:rsidRDefault="00EA7AC6" w:rsidP="00C5464A">
      <w:pPr>
        <w:jc w:val="both"/>
        <w:rPr>
          <w:rFonts w:cstheme="minorHAnsi"/>
        </w:rPr>
      </w:pPr>
      <w:bookmarkStart w:id="0" w:name="_Toc466022932"/>
      <w:bookmarkStart w:id="1" w:name="_Toc451341923"/>
    </w:p>
    <w:p w14:paraId="73D0F6C6" w14:textId="4F9EC32B" w:rsidR="00EA7AC6" w:rsidRPr="00C5464A" w:rsidRDefault="00EA7AC6" w:rsidP="00C5464A">
      <w:pPr>
        <w:jc w:val="both"/>
        <w:rPr>
          <w:rFonts w:cstheme="minorHAnsi"/>
        </w:rPr>
      </w:pPr>
      <w:r w:rsidRPr="00C5464A">
        <w:rPr>
          <w:rFonts w:cstheme="minorHAnsi"/>
          <w:noProof/>
          <w:lang w:val="en-US"/>
        </w:rPr>
        <w:drawing>
          <wp:anchor distT="0" distB="0" distL="114300" distR="114300" simplePos="0" relativeHeight="251660288" behindDoc="1" locked="0" layoutInCell="1" allowOverlap="1" wp14:anchorId="48BB8261" wp14:editId="51A3320E">
            <wp:simplePos x="0" y="0"/>
            <wp:positionH relativeFrom="page">
              <wp:align>center</wp:align>
            </wp:positionH>
            <wp:positionV relativeFrom="paragraph">
              <wp:posOffset>9525</wp:posOffset>
            </wp:positionV>
            <wp:extent cx="2152650" cy="534670"/>
            <wp:effectExtent l="0" t="0" r="0" b="0"/>
            <wp:wrapTight wrapText="bothSides">
              <wp:wrapPolygon edited="0">
                <wp:start x="18159" y="0"/>
                <wp:lineTo x="0" y="770"/>
                <wp:lineTo x="0" y="18470"/>
                <wp:lineTo x="2676" y="20779"/>
                <wp:lineTo x="7837" y="20779"/>
                <wp:lineTo x="9558" y="20779"/>
                <wp:lineTo x="21409" y="20779"/>
                <wp:lineTo x="21409" y="18470"/>
                <wp:lineTo x="19306" y="13083"/>
                <wp:lineTo x="19306" y="0"/>
                <wp:lineTo x="18159"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988" cy="537839"/>
                    </a:xfrm>
                    <a:prstGeom prst="rect">
                      <a:avLst/>
                    </a:prstGeom>
                    <a:noFill/>
                    <a:ln>
                      <a:noFill/>
                    </a:ln>
                  </pic:spPr>
                </pic:pic>
              </a:graphicData>
            </a:graphic>
            <wp14:sizeRelV relativeFrom="margin">
              <wp14:pctHeight>0</wp14:pctHeight>
            </wp14:sizeRelV>
          </wp:anchor>
        </w:drawing>
      </w:r>
    </w:p>
    <w:p w14:paraId="7FBCD30F" w14:textId="77777777" w:rsidR="0012732C" w:rsidRPr="00C5464A" w:rsidRDefault="0012732C" w:rsidP="00C5464A">
      <w:pPr>
        <w:jc w:val="both"/>
        <w:rPr>
          <w:rFonts w:cstheme="minorHAnsi"/>
        </w:rPr>
      </w:pPr>
    </w:p>
    <w:p w14:paraId="3297F9A6" w14:textId="2F740724" w:rsidR="005C60FF" w:rsidRPr="00C5464A" w:rsidRDefault="00B7359D" w:rsidP="00383221">
      <w:pPr>
        <w:spacing w:after="0"/>
        <w:jc w:val="center"/>
        <w:rPr>
          <w:rFonts w:cstheme="minorHAnsi"/>
          <w:b/>
          <w:color w:val="000000" w:themeColor="text1"/>
          <w:sz w:val="32"/>
          <w:szCs w:val="32"/>
        </w:rPr>
      </w:pPr>
      <w:r w:rsidRPr="00C5464A">
        <w:rPr>
          <w:rFonts w:eastAsia="Calibri" w:cstheme="minorHAnsi"/>
          <w:b/>
          <w:bCs/>
          <w:color w:val="000000" w:themeColor="text1"/>
          <w:sz w:val="32"/>
          <w:szCs w:val="32"/>
        </w:rPr>
        <w:t>I</w:t>
      </w:r>
      <w:r w:rsidR="004F60E9" w:rsidRPr="00C5464A">
        <w:rPr>
          <w:rFonts w:eastAsia="Calibri" w:cstheme="minorHAnsi"/>
          <w:b/>
          <w:bCs/>
          <w:color w:val="000000" w:themeColor="text1"/>
          <w:sz w:val="32"/>
          <w:szCs w:val="32"/>
        </w:rPr>
        <w:t xml:space="preserve">nvitation to </w:t>
      </w:r>
      <w:r w:rsidRPr="00C5464A">
        <w:rPr>
          <w:rFonts w:eastAsia="Calibri" w:cstheme="minorHAnsi"/>
          <w:b/>
          <w:bCs/>
          <w:color w:val="000000" w:themeColor="text1"/>
          <w:sz w:val="32"/>
          <w:szCs w:val="32"/>
        </w:rPr>
        <w:t>T</w:t>
      </w:r>
      <w:r w:rsidR="004F60E9" w:rsidRPr="00C5464A">
        <w:rPr>
          <w:rFonts w:eastAsia="Calibri" w:cstheme="minorHAnsi"/>
          <w:b/>
          <w:bCs/>
          <w:color w:val="000000" w:themeColor="text1"/>
          <w:sz w:val="32"/>
          <w:szCs w:val="32"/>
        </w:rPr>
        <w:t>ender</w:t>
      </w:r>
    </w:p>
    <w:p w14:paraId="7EF93D53" w14:textId="06729675" w:rsidR="001C1B14" w:rsidRPr="00C5464A" w:rsidRDefault="00183F82" w:rsidP="00C403B5">
      <w:pPr>
        <w:spacing w:after="0"/>
        <w:jc w:val="center"/>
        <w:rPr>
          <w:rFonts w:eastAsia="Calibri" w:cstheme="minorHAnsi"/>
          <w:b/>
          <w:bCs/>
          <w:color w:val="000000" w:themeColor="text1"/>
          <w:sz w:val="32"/>
          <w:szCs w:val="32"/>
        </w:rPr>
      </w:pPr>
      <w:r w:rsidRPr="00C5464A">
        <w:rPr>
          <w:rFonts w:eastAsia="Calibri" w:cstheme="minorHAnsi"/>
          <w:b/>
          <w:bCs/>
          <w:color w:val="000000" w:themeColor="text1"/>
          <w:sz w:val="32"/>
          <w:szCs w:val="32"/>
        </w:rPr>
        <w:t>For</w:t>
      </w:r>
      <w:r w:rsidR="005C60FF" w:rsidRPr="00C5464A">
        <w:rPr>
          <w:rFonts w:eastAsia="Calibri" w:cstheme="minorHAnsi"/>
          <w:b/>
          <w:bCs/>
          <w:color w:val="000000" w:themeColor="text1"/>
          <w:sz w:val="32"/>
          <w:szCs w:val="32"/>
        </w:rPr>
        <w:t xml:space="preserve"> </w:t>
      </w:r>
      <w:r w:rsidR="00037D03" w:rsidRPr="00C5464A">
        <w:rPr>
          <w:rFonts w:eastAsia="Calibri" w:cstheme="minorHAnsi"/>
          <w:b/>
          <w:bCs/>
          <w:color w:val="000000" w:themeColor="text1"/>
          <w:sz w:val="32"/>
          <w:szCs w:val="32"/>
        </w:rPr>
        <w:t xml:space="preserve">the </w:t>
      </w:r>
      <w:r w:rsidR="00CB4669" w:rsidRPr="00C5464A">
        <w:rPr>
          <w:rFonts w:eastAsia="Calibri" w:cstheme="minorHAnsi"/>
          <w:b/>
          <w:bCs/>
          <w:color w:val="000000" w:themeColor="text1"/>
          <w:sz w:val="32"/>
          <w:szCs w:val="32"/>
        </w:rPr>
        <w:t>procurement</w:t>
      </w:r>
      <w:r w:rsidR="00037D03" w:rsidRPr="00C5464A">
        <w:rPr>
          <w:rFonts w:eastAsia="Calibri" w:cstheme="minorHAnsi"/>
          <w:b/>
          <w:bCs/>
          <w:color w:val="000000" w:themeColor="text1"/>
          <w:sz w:val="32"/>
          <w:szCs w:val="32"/>
        </w:rPr>
        <w:t xml:space="preserve"> </w:t>
      </w:r>
      <w:r w:rsidR="004E0BEF" w:rsidRPr="00C5464A">
        <w:rPr>
          <w:rFonts w:eastAsia="Calibri" w:cstheme="minorHAnsi"/>
          <w:b/>
          <w:bCs/>
          <w:color w:val="000000" w:themeColor="text1"/>
          <w:sz w:val="32"/>
          <w:szCs w:val="32"/>
        </w:rPr>
        <w:t xml:space="preserve">of </w:t>
      </w:r>
      <w:bookmarkStart w:id="2" w:name="_Hlk16211597"/>
      <w:r w:rsidR="00633380">
        <w:rPr>
          <w:rFonts w:eastAsia="Calibri" w:cstheme="minorHAnsi"/>
          <w:b/>
          <w:bCs/>
          <w:color w:val="000000" w:themeColor="text1"/>
          <w:sz w:val="32"/>
          <w:szCs w:val="32"/>
        </w:rPr>
        <w:t>Laptops</w:t>
      </w:r>
      <w:r w:rsidR="004E0BEF" w:rsidRPr="00C5464A">
        <w:rPr>
          <w:rFonts w:eastAsia="Calibri" w:cstheme="minorHAnsi"/>
          <w:b/>
          <w:bCs/>
          <w:color w:val="000000" w:themeColor="text1"/>
          <w:sz w:val="32"/>
          <w:szCs w:val="32"/>
        </w:rPr>
        <w:t xml:space="preserve"> </w:t>
      </w:r>
      <w:r w:rsidR="001C1B14" w:rsidRPr="00C403B5">
        <w:rPr>
          <w:rFonts w:eastAsia="Calibri" w:cstheme="minorHAnsi"/>
          <w:b/>
          <w:bCs/>
          <w:color w:val="000000" w:themeColor="text1"/>
          <w:sz w:val="32"/>
          <w:szCs w:val="32"/>
        </w:rPr>
        <w:t>as per Appendix 3 specifications</w:t>
      </w:r>
    </w:p>
    <w:p w14:paraId="71A088FE" w14:textId="49D15399" w:rsidR="001C1B14" w:rsidRPr="00C403B5" w:rsidRDefault="001C1B14" w:rsidP="00C403B5">
      <w:pPr>
        <w:spacing w:after="0"/>
        <w:jc w:val="center"/>
        <w:rPr>
          <w:rFonts w:eastAsia="Calibri" w:cstheme="minorHAnsi"/>
          <w:b/>
          <w:bCs/>
          <w:color w:val="000000" w:themeColor="text1"/>
          <w:sz w:val="32"/>
          <w:szCs w:val="32"/>
        </w:rPr>
      </w:pPr>
      <w:r w:rsidRPr="00C403B5">
        <w:rPr>
          <w:rFonts w:eastAsia="Calibri" w:cstheme="minorHAnsi"/>
          <w:b/>
          <w:bCs/>
          <w:color w:val="000000" w:themeColor="text1"/>
          <w:sz w:val="32"/>
          <w:szCs w:val="32"/>
        </w:rPr>
        <w:t xml:space="preserve">PR </w:t>
      </w:r>
      <w:r w:rsidR="00647F06" w:rsidRPr="00C403B5">
        <w:rPr>
          <w:rFonts w:eastAsia="Calibri" w:cstheme="minorHAnsi"/>
          <w:b/>
          <w:bCs/>
          <w:color w:val="000000" w:themeColor="text1"/>
          <w:sz w:val="32"/>
          <w:szCs w:val="32"/>
        </w:rPr>
        <w:t>Reference</w:t>
      </w:r>
      <w:r w:rsidR="005E54EA" w:rsidRPr="00C403B5">
        <w:rPr>
          <w:rFonts w:eastAsia="Calibri" w:cstheme="minorHAnsi"/>
          <w:b/>
          <w:bCs/>
          <w:color w:val="000000" w:themeColor="text1"/>
          <w:sz w:val="32"/>
          <w:szCs w:val="32"/>
        </w:rPr>
        <w:t xml:space="preserve">: </w:t>
      </w:r>
      <w:bookmarkStart w:id="3" w:name="_Hlk16849186"/>
      <w:r w:rsidR="00633380" w:rsidRPr="00C403B5">
        <w:rPr>
          <w:rFonts w:eastAsia="Calibri" w:cstheme="minorHAnsi"/>
          <w:b/>
          <w:bCs/>
          <w:color w:val="000000" w:themeColor="text1"/>
          <w:sz w:val="32"/>
          <w:szCs w:val="32"/>
        </w:rPr>
        <w:t>ADD-X-003358</w:t>
      </w:r>
    </w:p>
    <w:bookmarkEnd w:id="2"/>
    <w:bookmarkEnd w:id="3"/>
    <w:p w14:paraId="6F2524BF" w14:textId="4B34E673" w:rsidR="003F0A5A" w:rsidRPr="00C5464A" w:rsidRDefault="003F0A5A" w:rsidP="00C5464A">
      <w:pPr>
        <w:pStyle w:val="Header"/>
        <w:tabs>
          <w:tab w:val="clear" w:pos="4513"/>
        </w:tabs>
        <w:ind w:left="90"/>
        <w:jc w:val="both"/>
        <w:rPr>
          <w:rFonts w:cstheme="minorHAnsi"/>
          <w:i/>
          <w:sz w:val="20"/>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C5464A" w14:paraId="0E1B0BB2" w14:textId="77777777" w:rsidTr="00433873">
        <w:trPr>
          <w:trHeight w:val="871"/>
        </w:trPr>
        <w:tc>
          <w:tcPr>
            <w:tcW w:w="10184" w:type="dxa"/>
            <w:shd w:val="clear" w:color="auto" w:fill="F2F2F2" w:themeFill="background1" w:themeFillShade="F2"/>
          </w:tcPr>
          <w:p w14:paraId="70DB7D7A" w14:textId="77777777" w:rsidR="00433873" w:rsidRPr="00C5464A" w:rsidRDefault="00433873" w:rsidP="00C5464A">
            <w:pPr>
              <w:jc w:val="both"/>
              <w:rPr>
                <w:rFonts w:cstheme="minorHAnsi"/>
                <w:b/>
              </w:rPr>
            </w:pPr>
            <w:r w:rsidRPr="00C5464A">
              <w:rPr>
                <w:rFonts w:cstheme="minorHAnsi"/>
                <w:b/>
              </w:rPr>
              <w:t xml:space="preserve">GOAL is completely against fraud, </w:t>
            </w:r>
            <w:proofErr w:type="gramStart"/>
            <w:r w:rsidRPr="00C5464A">
              <w:rPr>
                <w:rFonts w:cstheme="minorHAnsi"/>
                <w:b/>
              </w:rPr>
              <w:t>bribery</w:t>
            </w:r>
            <w:proofErr w:type="gramEnd"/>
            <w:r w:rsidRPr="00C5464A">
              <w:rPr>
                <w:rFonts w:cstheme="minorHAnsi"/>
                <w:b/>
              </w:rPr>
              <w:t xml:space="preserve"> and corruption</w:t>
            </w:r>
          </w:p>
          <w:p w14:paraId="2F69A66F" w14:textId="77777777" w:rsidR="00433873" w:rsidRPr="00C5464A" w:rsidRDefault="00433873" w:rsidP="00C5464A">
            <w:pPr>
              <w:jc w:val="both"/>
              <w:rPr>
                <w:rFonts w:cstheme="minorHAnsi"/>
                <w:b/>
              </w:rPr>
            </w:pPr>
          </w:p>
          <w:p w14:paraId="0322C692" w14:textId="77777777" w:rsidR="00433873" w:rsidRPr="00C5464A" w:rsidRDefault="00433873" w:rsidP="00C5464A">
            <w:pPr>
              <w:jc w:val="both"/>
              <w:rPr>
                <w:rFonts w:cstheme="minorHAnsi"/>
                <w:b/>
              </w:rPr>
            </w:pPr>
            <w:r w:rsidRPr="00C5464A">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C5464A">
                <w:rPr>
                  <w:rStyle w:val="Hyperlink"/>
                  <w:rFonts w:cstheme="minorHAnsi"/>
                  <w:b/>
                </w:rPr>
                <w:t>speakup@goal.ie</w:t>
              </w:r>
            </w:hyperlink>
          </w:p>
          <w:p w14:paraId="68288523" w14:textId="77777777" w:rsidR="00433873" w:rsidRPr="00C5464A" w:rsidRDefault="00433873" w:rsidP="00C5464A">
            <w:pPr>
              <w:jc w:val="both"/>
              <w:rPr>
                <w:rFonts w:cstheme="minorHAnsi"/>
                <w:b/>
              </w:rPr>
            </w:pPr>
          </w:p>
          <w:p w14:paraId="75886F19" w14:textId="77777777" w:rsidR="00433873" w:rsidRPr="00C5464A" w:rsidRDefault="00433873" w:rsidP="00C5464A">
            <w:pPr>
              <w:jc w:val="both"/>
              <w:rPr>
                <w:rFonts w:cstheme="minorHAnsi"/>
                <w:b/>
              </w:rPr>
            </w:pPr>
            <w:r w:rsidRPr="00C5464A">
              <w:rPr>
                <w:rFonts w:cstheme="minorHAnsi"/>
                <w:b/>
              </w:rPr>
              <w:t>Please provide as much detail as possible with any reports</w:t>
            </w:r>
          </w:p>
        </w:tc>
      </w:tr>
    </w:tbl>
    <w:p w14:paraId="3E9C57A6" w14:textId="77777777" w:rsidR="00FC6FEF" w:rsidRPr="00C5464A" w:rsidRDefault="00FC6FEF" w:rsidP="00C5464A">
      <w:pPr>
        <w:pStyle w:val="Heading1"/>
        <w:jc w:val="both"/>
        <w:rPr>
          <w:rFonts w:cstheme="minorHAnsi"/>
        </w:rPr>
      </w:pPr>
      <w:r w:rsidRPr="00C5464A">
        <w:rPr>
          <w:rFonts w:cstheme="minorHAnsi"/>
        </w:rPr>
        <w:t>About GOAL</w:t>
      </w:r>
      <w:bookmarkEnd w:id="0"/>
    </w:p>
    <w:p w14:paraId="3696BF1C" w14:textId="77777777" w:rsidR="00C32F83" w:rsidRPr="00C5464A" w:rsidRDefault="00C32F83" w:rsidP="00C5464A">
      <w:pPr>
        <w:spacing w:after="0"/>
        <w:jc w:val="both"/>
        <w:rPr>
          <w:rFonts w:cstheme="minorHAnsi"/>
        </w:rPr>
      </w:pPr>
      <w:bookmarkStart w:id="4" w:name="_Toc466022933"/>
      <w:bookmarkEnd w:id="1"/>
      <w:r w:rsidRPr="00C5464A">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C5464A">
          <w:rPr>
            <w:rStyle w:val="Hyperlink"/>
            <w:rFonts w:cstheme="minorHAnsi"/>
          </w:rPr>
          <w:t>https://www.goalglobal.org/</w:t>
        </w:r>
      </w:hyperlink>
      <w:r w:rsidRPr="00C5464A">
        <w:rPr>
          <w:rFonts w:cstheme="minorHAnsi"/>
        </w:rPr>
        <w:t>.</w:t>
      </w:r>
    </w:p>
    <w:p w14:paraId="502E55D6" w14:textId="77777777" w:rsidR="00C32F83" w:rsidRPr="00C5464A" w:rsidRDefault="00C32F83" w:rsidP="00C5464A">
      <w:pPr>
        <w:spacing w:after="0"/>
        <w:jc w:val="both"/>
        <w:rPr>
          <w:rFonts w:eastAsia="Calibri" w:cstheme="minorHAnsi"/>
        </w:rPr>
      </w:pPr>
    </w:p>
    <w:p w14:paraId="1C9FC338" w14:textId="77777777" w:rsidR="00C32F83" w:rsidRPr="00C5464A" w:rsidRDefault="00C32F83" w:rsidP="00C5464A">
      <w:pPr>
        <w:spacing w:line="276" w:lineRule="auto"/>
        <w:jc w:val="both"/>
        <w:rPr>
          <w:rFonts w:cstheme="minorHAnsi"/>
          <w:lang w:val="en-GB" w:eastAsia="en-IE"/>
        </w:rPr>
      </w:pPr>
      <w:bookmarkStart w:id="5" w:name="_Hlk14363341"/>
      <w:r w:rsidRPr="00C5464A">
        <w:rPr>
          <w:rFonts w:cstheme="minorHAnsi"/>
          <w:lang w:val="en-GB" w:eastAsia="en-IE"/>
        </w:rP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w:t>
      </w:r>
      <w:proofErr w:type="spellStart"/>
      <w:r w:rsidRPr="00C5464A">
        <w:rPr>
          <w:rFonts w:cstheme="minorHAnsi"/>
          <w:lang w:val="en-GB" w:eastAsia="en-IE"/>
        </w:rPr>
        <w:t>agro</w:t>
      </w:r>
      <w:proofErr w:type="spellEnd"/>
      <w:r w:rsidRPr="00C5464A">
        <w:rPr>
          <w:rFonts w:cstheme="minorHAnsi"/>
          <w:lang w:val="en-GB" w:eastAsia="en-IE"/>
        </w:rPr>
        <w:t>-</w:t>
      </w:r>
      <w:proofErr w:type="gramStart"/>
      <w:r w:rsidRPr="00C5464A">
        <w:rPr>
          <w:rFonts w:cstheme="minorHAnsi"/>
          <w:lang w:val="en-GB" w:eastAsia="en-IE"/>
        </w:rPr>
        <w:t>pastoralists</w:t>
      </w:r>
      <w:proofErr w:type="gramEnd"/>
      <w:r w:rsidRPr="00C5464A">
        <w:rPr>
          <w:rFonts w:cstheme="minorHAnsi"/>
          <w:lang w:val="en-GB" w:eastAsia="en-IE"/>
        </w:rPr>
        <w:t xml:space="preserve"> and smallholder farmers. We are currently operational in more than 40 Woredas across seven Regions of the Ethiopia. GOAL works closely with communities and local government to prepare for and respond to crises and build resilience for longer-term sustainable impacts. GOAL Ethiopia's major funders are USAID/ OFDA, ECHO, BPRM, Irish Aid, UNOCHA, and other UN Agencies.</w:t>
      </w:r>
    </w:p>
    <w:p w14:paraId="398A1C66" w14:textId="1DA12DCF" w:rsidR="00B151BB" w:rsidRPr="00C5464A" w:rsidRDefault="00C32F83" w:rsidP="00C5464A">
      <w:pPr>
        <w:spacing w:line="276" w:lineRule="auto"/>
        <w:jc w:val="both"/>
        <w:rPr>
          <w:rFonts w:cstheme="minorHAnsi"/>
          <w:lang w:val="en-GB" w:eastAsia="en-IE"/>
        </w:rPr>
      </w:pPr>
      <w:r w:rsidRPr="00C5464A">
        <w:rPr>
          <w:rFonts w:cstheme="minorHAnsi"/>
          <w:lang w:val="en-GB" w:eastAsia="en-IE"/>
        </w:rPr>
        <w:t xml:space="preserve">Since 2017, GOAL has been one of the primary humanitarian agencies responding to the displacement crises in Ethiopia, operating a large-scale multi-sectoral response across more than 11 Zones in </w:t>
      </w:r>
      <w:proofErr w:type="spellStart"/>
      <w:r w:rsidRPr="00C5464A">
        <w:rPr>
          <w:rFonts w:cstheme="minorHAnsi"/>
          <w:lang w:val="en-GB" w:eastAsia="en-IE"/>
        </w:rPr>
        <w:t>Oromiya</w:t>
      </w:r>
      <w:proofErr w:type="spellEnd"/>
      <w:r w:rsidRPr="00C5464A">
        <w:rPr>
          <w:rFonts w:cstheme="minorHAnsi"/>
          <w:lang w:val="en-GB" w:eastAsia="en-IE"/>
        </w:rPr>
        <w:t>, Somali, SNNP, Benishangul-</w:t>
      </w:r>
      <w:proofErr w:type="spellStart"/>
      <w:r w:rsidRPr="00C5464A">
        <w:rPr>
          <w:rFonts w:cstheme="minorHAnsi"/>
          <w:lang w:val="en-GB" w:eastAsia="en-IE"/>
        </w:rPr>
        <w:t>Gumuz</w:t>
      </w:r>
      <w:proofErr w:type="spellEnd"/>
      <w:r w:rsidRPr="00C5464A">
        <w:rPr>
          <w:rFonts w:cstheme="minorHAnsi"/>
          <w:lang w:val="en-GB" w:eastAsia="en-IE"/>
        </w:rPr>
        <w:t xml:space="preserve"> and Amhara. Interventions include: the treatment of acute malnutrition, mobile health activities, ensuring access to sanitation and water supply facilities, distribution of cash, shelter and non-food items, and psychosocial support.</w:t>
      </w:r>
      <w:bookmarkEnd w:id="5"/>
    </w:p>
    <w:p w14:paraId="0A6BE308" w14:textId="1D3EEA73" w:rsidR="006421C8" w:rsidRPr="00C5464A" w:rsidRDefault="00334B91" w:rsidP="00C5464A">
      <w:pPr>
        <w:pStyle w:val="Heading1"/>
        <w:jc w:val="both"/>
        <w:rPr>
          <w:rFonts w:cstheme="minorHAnsi"/>
        </w:rPr>
      </w:pPr>
      <w:r w:rsidRPr="00C5464A">
        <w:rPr>
          <w:rFonts w:cstheme="minorHAnsi"/>
        </w:rPr>
        <w:t>Proposed Timelines</w:t>
      </w:r>
      <w:bookmarkEnd w:id="4"/>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22"/>
        <w:gridCol w:w="5708"/>
      </w:tblGrid>
      <w:tr w:rsidR="00334B91" w:rsidRPr="00C5464A" w14:paraId="42008B0C" w14:textId="77777777" w:rsidTr="00852A69">
        <w:trPr>
          <w:trHeight w:val="261"/>
        </w:trPr>
        <w:tc>
          <w:tcPr>
            <w:tcW w:w="282" w:type="pct"/>
            <w:shd w:val="clear" w:color="auto" w:fill="D9D9D9" w:themeFill="background1" w:themeFillShade="D9"/>
          </w:tcPr>
          <w:p w14:paraId="67F15630"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Line</w:t>
            </w:r>
          </w:p>
        </w:tc>
        <w:tc>
          <w:tcPr>
            <w:tcW w:w="2006" w:type="pct"/>
            <w:shd w:val="clear" w:color="auto" w:fill="D9D9D9" w:themeFill="background1" w:themeFillShade="D9"/>
          </w:tcPr>
          <w:p w14:paraId="308456B1"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Item</w:t>
            </w:r>
          </w:p>
        </w:tc>
        <w:tc>
          <w:tcPr>
            <w:tcW w:w="2712" w:type="pct"/>
            <w:shd w:val="clear" w:color="auto" w:fill="D9D9D9" w:themeFill="background1" w:themeFillShade="D9"/>
          </w:tcPr>
          <w:p w14:paraId="5FFE8350" w14:textId="77777777" w:rsidR="00334B91" w:rsidRPr="00C5464A" w:rsidRDefault="00AD4714" w:rsidP="00C5464A">
            <w:pPr>
              <w:spacing w:after="0" w:line="240" w:lineRule="auto"/>
              <w:jc w:val="both"/>
              <w:rPr>
                <w:rFonts w:eastAsia="Times New Roman" w:cstheme="minorHAnsi"/>
                <w:b/>
                <w:bCs/>
                <w:lang w:val="en-US"/>
              </w:rPr>
            </w:pPr>
            <w:r w:rsidRPr="00C5464A">
              <w:rPr>
                <w:rFonts w:eastAsia="Times New Roman" w:cstheme="minorHAnsi"/>
                <w:b/>
                <w:bCs/>
                <w:lang w:val="en-US"/>
              </w:rPr>
              <w:t>Date</w:t>
            </w:r>
            <w:r w:rsidR="00DB10B4" w:rsidRPr="00C5464A">
              <w:rPr>
                <w:rFonts w:eastAsia="Times New Roman" w:cstheme="minorHAnsi"/>
                <w:b/>
                <w:bCs/>
                <w:lang w:val="en-US"/>
              </w:rPr>
              <w:t xml:space="preserve"> </w:t>
            </w:r>
          </w:p>
        </w:tc>
      </w:tr>
      <w:tr w:rsidR="00334B91" w:rsidRPr="00C5464A" w14:paraId="19AD3BD4" w14:textId="77777777" w:rsidTr="00852A69">
        <w:trPr>
          <w:trHeight w:val="261"/>
        </w:trPr>
        <w:tc>
          <w:tcPr>
            <w:tcW w:w="282" w:type="pct"/>
            <w:shd w:val="clear" w:color="auto" w:fill="D9D9D9" w:themeFill="background1" w:themeFillShade="D9"/>
          </w:tcPr>
          <w:p w14:paraId="29E33649"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1</w:t>
            </w:r>
          </w:p>
        </w:tc>
        <w:tc>
          <w:tcPr>
            <w:tcW w:w="2006" w:type="pct"/>
            <w:shd w:val="clear" w:color="auto" w:fill="F2F2F2" w:themeFill="background1" w:themeFillShade="F2"/>
          </w:tcPr>
          <w:p w14:paraId="0CA649B7" w14:textId="210A817A" w:rsidR="00334B91" w:rsidRPr="00C5464A" w:rsidRDefault="00E23BD3"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ITT published</w:t>
            </w:r>
          </w:p>
        </w:tc>
        <w:tc>
          <w:tcPr>
            <w:tcW w:w="2712" w:type="pct"/>
          </w:tcPr>
          <w:p w14:paraId="6266B7FC" w14:textId="41E052A6" w:rsidR="00334B91" w:rsidRPr="00BE25BE" w:rsidRDefault="00442EF7" w:rsidP="00C5464A">
            <w:pPr>
              <w:pStyle w:val="ACBody2"/>
              <w:tabs>
                <w:tab w:val="left" w:pos="7722"/>
              </w:tabs>
              <w:spacing w:after="0"/>
              <w:ind w:left="0"/>
              <w:rPr>
                <w:rFonts w:asciiTheme="minorHAnsi" w:hAnsiTheme="minorHAnsi" w:cstheme="minorHAnsi"/>
                <w:sz w:val="22"/>
                <w:szCs w:val="22"/>
                <w:lang w:val="en-GB" w:eastAsia="en-GB"/>
                <w:rPrChange w:id="6" w:author="Péter Richter" w:date="2020-07-15T12:42:00Z">
                  <w:rPr>
                    <w:rFonts w:asciiTheme="minorHAnsi" w:hAnsiTheme="minorHAnsi" w:cstheme="minorHAnsi"/>
                    <w:color w:val="FF0000"/>
                    <w:sz w:val="22"/>
                    <w:szCs w:val="22"/>
                    <w:lang w:val="en-GB" w:eastAsia="en-GB"/>
                  </w:rPr>
                </w:rPrChange>
              </w:rPr>
            </w:pPr>
            <w:r w:rsidRPr="00BE25BE">
              <w:rPr>
                <w:rFonts w:asciiTheme="minorHAnsi" w:hAnsiTheme="minorHAnsi" w:cstheme="minorHAnsi"/>
                <w:sz w:val="22"/>
                <w:szCs w:val="22"/>
                <w:lang w:val="en-GB" w:eastAsia="en-GB"/>
                <w:rPrChange w:id="7" w:author="Péter Richter" w:date="2020-07-15T12:42:00Z">
                  <w:rPr>
                    <w:rFonts w:asciiTheme="minorHAnsi" w:hAnsiTheme="minorHAnsi" w:cstheme="minorHAnsi"/>
                    <w:color w:val="FF0000"/>
                    <w:sz w:val="22"/>
                    <w:szCs w:val="22"/>
                    <w:lang w:val="en-GB" w:eastAsia="en-GB"/>
                  </w:rPr>
                </w:rPrChange>
              </w:rPr>
              <w:t>17</w:t>
            </w:r>
            <w:r w:rsidR="007A6DFF" w:rsidRPr="00BE25BE">
              <w:rPr>
                <w:rFonts w:asciiTheme="minorHAnsi" w:hAnsiTheme="minorHAnsi" w:cstheme="minorHAnsi"/>
                <w:sz w:val="22"/>
                <w:szCs w:val="22"/>
                <w:vertAlign w:val="superscript"/>
                <w:lang w:val="en-GB" w:eastAsia="en-GB"/>
                <w:rPrChange w:id="8" w:author="Péter Richter" w:date="2020-07-15T12:42:00Z">
                  <w:rPr>
                    <w:rFonts w:asciiTheme="minorHAnsi" w:hAnsiTheme="minorHAnsi" w:cstheme="minorHAnsi"/>
                    <w:color w:val="FF0000"/>
                    <w:sz w:val="22"/>
                    <w:szCs w:val="22"/>
                    <w:vertAlign w:val="superscript"/>
                    <w:lang w:val="en-GB" w:eastAsia="en-GB"/>
                  </w:rPr>
                </w:rPrChange>
              </w:rPr>
              <w:t>th</w:t>
            </w:r>
            <w:r w:rsidR="006D0984" w:rsidRPr="00BE25BE">
              <w:rPr>
                <w:rFonts w:asciiTheme="minorHAnsi" w:hAnsiTheme="minorHAnsi" w:cstheme="minorHAnsi"/>
                <w:sz w:val="22"/>
                <w:szCs w:val="22"/>
                <w:lang w:val="en-GB" w:eastAsia="en-GB"/>
                <w:rPrChange w:id="9" w:author="Péter Richter" w:date="2020-07-15T12:42:00Z">
                  <w:rPr>
                    <w:rFonts w:asciiTheme="minorHAnsi" w:hAnsiTheme="minorHAnsi" w:cstheme="minorHAnsi"/>
                    <w:color w:val="FF0000"/>
                    <w:sz w:val="22"/>
                    <w:szCs w:val="22"/>
                    <w:lang w:val="en-GB" w:eastAsia="en-GB"/>
                  </w:rPr>
                </w:rPrChange>
              </w:rPr>
              <w:t xml:space="preserve"> </w:t>
            </w:r>
            <w:r w:rsidRPr="00BE25BE">
              <w:rPr>
                <w:rFonts w:asciiTheme="minorHAnsi" w:hAnsiTheme="minorHAnsi" w:cstheme="minorHAnsi"/>
                <w:sz w:val="22"/>
                <w:szCs w:val="22"/>
                <w:lang w:val="en-GB" w:eastAsia="en-GB"/>
                <w:rPrChange w:id="10" w:author="Péter Richter" w:date="2020-07-15T12:42:00Z">
                  <w:rPr>
                    <w:rFonts w:asciiTheme="minorHAnsi" w:hAnsiTheme="minorHAnsi" w:cstheme="minorHAnsi"/>
                    <w:color w:val="FF0000"/>
                    <w:sz w:val="22"/>
                    <w:szCs w:val="22"/>
                    <w:lang w:val="en-GB" w:eastAsia="en-GB"/>
                  </w:rPr>
                </w:rPrChange>
              </w:rPr>
              <w:t>July</w:t>
            </w:r>
            <w:r w:rsidR="008410C0" w:rsidRPr="00BE25BE">
              <w:rPr>
                <w:rFonts w:asciiTheme="minorHAnsi" w:hAnsiTheme="minorHAnsi" w:cstheme="minorHAnsi"/>
                <w:sz w:val="22"/>
                <w:szCs w:val="22"/>
                <w:lang w:val="en-GB" w:eastAsia="en-GB"/>
                <w:rPrChange w:id="11" w:author="Péter Richter" w:date="2020-07-15T12:42:00Z">
                  <w:rPr>
                    <w:rFonts w:asciiTheme="minorHAnsi" w:hAnsiTheme="minorHAnsi" w:cstheme="minorHAnsi"/>
                    <w:color w:val="FF0000"/>
                    <w:sz w:val="22"/>
                    <w:szCs w:val="22"/>
                    <w:lang w:val="en-GB" w:eastAsia="en-GB"/>
                  </w:rPr>
                </w:rPrChange>
              </w:rPr>
              <w:t xml:space="preserve"> </w:t>
            </w:r>
            <w:r w:rsidR="006D0984" w:rsidRPr="00BE25BE">
              <w:rPr>
                <w:rFonts w:asciiTheme="minorHAnsi" w:hAnsiTheme="minorHAnsi" w:cstheme="minorHAnsi"/>
                <w:sz w:val="22"/>
                <w:szCs w:val="22"/>
                <w:lang w:val="en-GB" w:eastAsia="en-GB"/>
                <w:rPrChange w:id="12" w:author="Péter Richter" w:date="2020-07-15T12:42:00Z">
                  <w:rPr>
                    <w:rFonts w:asciiTheme="minorHAnsi" w:hAnsiTheme="minorHAnsi" w:cstheme="minorHAnsi"/>
                    <w:color w:val="FF0000"/>
                    <w:sz w:val="22"/>
                    <w:szCs w:val="22"/>
                    <w:lang w:val="en-GB" w:eastAsia="en-GB"/>
                  </w:rPr>
                </w:rPrChange>
              </w:rPr>
              <w:t xml:space="preserve">2020 </w:t>
            </w:r>
          </w:p>
        </w:tc>
      </w:tr>
      <w:tr w:rsidR="004C6F14" w:rsidRPr="00C5464A" w14:paraId="0082FA10" w14:textId="77777777" w:rsidTr="00E279CA">
        <w:trPr>
          <w:trHeight w:val="261"/>
        </w:trPr>
        <w:tc>
          <w:tcPr>
            <w:tcW w:w="282" w:type="pct"/>
            <w:shd w:val="clear" w:color="auto" w:fill="D9D9D9" w:themeFill="background1" w:themeFillShade="D9"/>
          </w:tcPr>
          <w:p w14:paraId="25DD0278"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2</w:t>
            </w:r>
          </w:p>
        </w:tc>
        <w:tc>
          <w:tcPr>
            <w:tcW w:w="2006" w:type="pct"/>
            <w:shd w:val="clear" w:color="auto" w:fill="F2F2F2" w:themeFill="background1" w:themeFillShade="F2"/>
          </w:tcPr>
          <w:p w14:paraId="2AB46FE4"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for clarifications</w:t>
            </w:r>
          </w:p>
        </w:tc>
        <w:tc>
          <w:tcPr>
            <w:tcW w:w="2712" w:type="pct"/>
            <w:shd w:val="clear" w:color="auto" w:fill="FFFFFF"/>
          </w:tcPr>
          <w:p w14:paraId="67353D71" w14:textId="274F2278" w:rsidR="004C6F14" w:rsidRPr="00BE25BE" w:rsidRDefault="00442EF7" w:rsidP="00C5464A">
            <w:pPr>
              <w:pStyle w:val="ACBody2"/>
              <w:tabs>
                <w:tab w:val="left" w:pos="7722"/>
              </w:tabs>
              <w:spacing w:after="0"/>
              <w:ind w:left="0"/>
              <w:rPr>
                <w:rFonts w:asciiTheme="minorHAnsi" w:hAnsiTheme="minorHAnsi" w:cstheme="minorHAnsi"/>
                <w:sz w:val="22"/>
                <w:szCs w:val="22"/>
                <w:lang w:val="en-GB" w:eastAsia="en-GB"/>
                <w:rPrChange w:id="13" w:author="Péter Richter" w:date="2020-07-15T12:42:00Z">
                  <w:rPr>
                    <w:rFonts w:asciiTheme="minorHAnsi" w:hAnsiTheme="minorHAnsi" w:cstheme="minorHAnsi"/>
                    <w:color w:val="FF0000"/>
                    <w:sz w:val="22"/>
                    <w:szCs w:val="22"/>
                    <w:lang w:val="en-GB" w:eastAsia="en-GB"/>
                  </w:rPr>
                </w:rPrChange>
              </w:rPr>
            </w:pPr>
            <w:bookmarkStart w:id="14" w:name="_Hlk19702117"/>
            <w:r w:rsidRPr="00BE25BE">
              <w:rPr>
                <w:rFonts w:asciiTheme="minorHAnsi" w:hAnsiTheme="minorHAnsi" w:cstheme="minorHAnsi"/>
                <w:sz w:val="22"/>
                <w:szCs w:val="22"/>
                <w:lang w:val="en-GB" w:eastAsia="en-GB"/>
                <w:rPrChange w:id="15" w:author="Péter Richter" w:date="2020-07-15T12:42:00Z">
                  <w:rPr>
                    <w:rFonts w:asciiTheme="minorHAnsi" w:hAnsiTheme="minorHAnsi" w:cstheme="minorHAnsi"/>
                    <w:color w:val="FF0000"/>
                    <w:sz w:val="22"/>
                    <w:szCs w:val="22"/>
                    <w:lang w:val="en-GB" w:eastAsia="en-GB"/>
                  </w:rPr>
                </w:rPrChange>
              </w:rPr>
              <w:t>30</w:t>
            </w:r>
            <w:r w:rsidR="007A6DFF" w:rsidRPr="00BE25BE">
              <w:rPr>
                <w:rFonts w:asciiTheme="minorHAnsi" w:hAnsiTheme="minorHAnsi" w:cstheme="minorHAnsi"/>
                <w:sz w:val="22"/>
                <w:szCs w:val="22"/>
                <w:vertAlign w:val="superscript"/>
                <w:lang w:val="en-GB" w:eastAsia="en-GB"/>
                <w:rPrChange w:id="16" w:author="Péter Richter" w:date="2020-07-15T12:42:00Z">
                  <w:rPr>
                    <w:rFonts w:asciiTheme="minorHAnsi" w:hAnsiTheme="minorHAnsi" w:cstheme="minorHAnsi"/>
                    <w:color w:val="FF0000"/>
                    <w:sz w:val="22"/>
                    <w:szCs w:val="22"/>
                    <w:vertAlign w:val="superscript"/>
                    <w:lang w:val="en-GB" w:eastAsia="en-GB"/>
                  </w:rPr>
                </w:rPrChange>
              </w:rPr>
              <w:t>th</w:t>
            </w:r>
            <w:r w:rsidR="007A6DFF" w:rsidRPr="00BE25BE">
              <w:rPr>
                <w:rFonts w:asciiTheme="minorHAnsi" w:hAnsiTheme="minorHAnsi" w:cstheme="minorHAnsi"/>
                <w:sz w:val="22"/>
                <w:szCs w:val="22"/>
                <w:lang w:val="en-GB" w:eastAsia="en-GB"/>
                <w:rPrChange w:id="17" w:author="Péter Richter" w:date="2020-07-15T12:42:00Z">
                  <w:rPr>
                    <w:rFonts w:asciiTheme="minorHAnsi" w:hAnsiTheme="minorHAnsi" w:cstheme="minorHAnsi"/>
                    <w:color w:val="FF0000"/>
                    <w:sz w:val="22"/>
                    <w:szCs w:val="22"/>
                    <w:lang w:val="en-GB" w:eastAsia="en-GB"/>
                  </w:rPr>
                </w:rPrChange>
              </w:rPr>
              <w:t xml:space="preserve"> </w:t>
            </w:r>
            <w:r w:rsidR="008410C0" w:rsidRPr="00BE25BE">
              <w:rPr>
                <w:rFonts w:asciiTheme="minorHAnsi" w:hAnsiTheme="minorHAnsi" w:cstheme="minorHAnsi"/>
                <w:sz w:val="22"/>
                <w:szCs w:val="22"/>
                <w:lang w:val="en-GB" w:eastAsia="en-GB"/>
                <w:rPrChange w:id="18" w:author="Péter Richter" w:date="2020-07-15T12:42:00Z">
                  <w:rPr>
                    <w:rFonts w:asciiTheme="minorHAnsi" w:hAnsiTheme="minorHAnsi" w:cstheme="minorHAnsi"/>
                    <w:color w:val="FF0000"/>
                    <w:sz w:val="22"/>
                    <w:szCs w:val="22"/>
                    <w:lang w:val="en-GB" w:eastAsia="en-GB"/>
                  </w:rPr>
                </w:rPrChange>
              </w:rPr>
              <w:t>July</w:t>
            </w:r>
            <w:r w:rsidR="007A6DFF" w:rsidRPr="00BE25BE">
              <w:rPr>
                <w:rFonts w:asciiTheme="minorHAnsi" w:hAnsiTheme="minorHAnsi" w:cstheme="minorHAnsi"/>
                <w:sz w:val="22"/>
                <w:szCs w:val="22"/>
                <w:lang w:val="en-GB" w:eastAsia="en-GB"/>
                <w:rPrChange w:id="19" w:author="Péter Richter" w:date="2020-07-15T12:42:00Z">
                  <w:rPr>
                    <w:rFonts w:asciiTheme="minorHAnsi" w:hAnsiTheme="minorHAnsi" w:cstheme="minorHAnsi"/>
                    <w:color w:val="FF0000"/>
                    <w:sz w:val="22"/>
                    <w:szCs w:val="22"/>
                    <w:lang w:val="en-GB" w:eastAsia="en-GB"/>
                  </w:rPr>
                </w:rPrChange>
              </w:rPr>
              <w:t xml:space="preserve"> 2020 4:00 PM </w:t>
            </w:r>
            <w:r w:rsidR="001F5AAD" w:rsidRPr="00BE25BE">
              <w:rPr>
                <w:rFonts w:asciiTheme="minorHAnsi" w:hAnsiTheme="minorHAnsi" w:cstheme="minorHAnsi"/>
                <w:sz w:val="22"/>
                <w:szCs w:val="22"/>
                <w:lang w:val="en-GB" w:eastAsia="en-GB"/>
                <w:rPrChange w:id="20" w:author="Péter Richter" w:date="2020-07-15T12:42:00Z">
                  <w:rPr>
                    <w:rFonts w:asciiTheme="minorHAnsi" w:hAnsiTheme="minorHAnsi" w:cstheme="minorHAnsi"/>
                    <w:color w:val="FF0000"/>
                    <w:sz w:val="22"/>
                    <w:szCs w:val="22"/>
                    <w:lang w:val="en-GB" w:eastAsia="en-GB"/>
                  </w:rPr>
                </w:rPrChange>
              </w:rPr>
              <w:t xml:space="preserve">GMT </w:t>
            </w:r>
            <w:r w:rsidR="004C6F14" w:rsidRPr="00BE25BE">
              <w:rPr>
                <w:rFonts w:asciiTheme="minorHAnsi" w:hAnsiTheme="minorHAnsi" w:cstheme="minorHAnsi"/>
                <w:sz w:val="22"/>
                <w:szCs w:val="22"/>
                <w:lang w:val="en-GB" w:eastAsia="en-GB"/>
                <w:rPrChange w:id="21" w:author="Péter Richter" w:date="2020-07-15T12:42:00Z">
                  <w:rPr>
                    <w:rFonts w:asciiTheme="minorHAnsi" w:hAnsiTheme="minorHAnsi" w:cstheme="minorHAnsi"/>
                    <w:color w:val="FF0000"/>
                    <w:sz w:val="22"/>
                    <w:szCs w:val="22"/>
                    <w:lang w:val="en-GB" w:eastAsia="en-GB"/>
                  </w:rPr>
                </w:rPrChange>
              </w:rPr>
              <w:t>+3 East African Time</w:t>
            </w:r>
            <w:bookmarkEnd w:id="14"/>
          </w:p>
        </w:tc>
      </w:tr>
      <w:tr w:rsidR="004C6F14" w:rsidRPr="00C5464A" w14:paraId="1D420546" w14:textId="77777777" w:rsidTr="00E279CA">
        <w:trPr>
          <w:trHeight w:val="278"/>
        </w:trPr>
        <w:tc>
          <w:tcPr>
            <w:tcW w:w="282" w:type="pct"/>
            <w:shd w:val="clear" w:color="auto" w:fill="D9D9D9" w:themeFill="background1" w:themeFillShade="D9"/>
          </w:tcPr>
          <w:p w14:paraId="3BBFDB67"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3</w:t>
            </w:r>
          </w:p>
        </w:tc>
        <w:tc>
          <w:tcPr>
            <w:tcW w:w="2006" w:type="pct"/>
            <w:shd w:val="clear" w:color="auto" w:fill="F2F2F2" w:themeFill="background1" w:themeFillShade="F2"/>
          </w:tcPr>
          <w:p w14:paraId="4A50E2F9" w14:textId="77777777" w:rsidR="004C6F14" w:rsidRPr="00C5464A" w:rsidRDefault="004C6F14"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Closing date and time for receipt of Tenders</w:t>
            </w:r>
          </w:p>
        </w:tc>
        <w:tc>
          <w:tcPr>
            <w:tcW w:w="2712" w:type="pct"/>
            <w:shd w:val="clear" w:color="auto" w:fill="FFFFFF"/>
          </w:tcPr>
          <w:p w14:paraId="1C20469F" w14:textId="2CA96EC4" w:rsidR="004C6F14" w:rsidRPr="00BE25BE" w:rsidRDefault="00442EF7" w:rsidP="00C5464A">
            <w:pPr>
              <w:pStyle w:val="ACBody2"/>
              <w:tabs>
                <w:tab w:val="left" w:pos="7722"/>
              </w:tabs>
              <w:spacing w:after="0"/>
              <w:ind w:left="0"/>
              <w:rPr>
                <w:rFonts w:asciiTheme="minorHAnsi" w:hAnsiTheme="minorHAnsi" w:cstheme="minorHAnsi"/>
                <w:sz w:val="22"/>
                <w:szCs w:val="22"/>
                <w:lang w:val="en-GB" w:eastAsia="en-GB"/>
                <w:rPrChange w:id="22" w:author="Péter Richter" w:date="2020-07-15T12:42:00Z">
                  <w:rPr>
                    <w:rFonts w:asciiTheme="minorHAnsi" w:hAnsiTheme="minorHAnsi" w:cstheme="minorHAnsi"/>
                    <w:color w:val="FF0000"/>
                    <w:sz w:val="22"/>
                    <w:szCs w:val="22"/>
                    <w:lang w:val="en-GB" w:eastAsia="en-GB"/>
                  </w:rPr>
                </w:rPrChange>
              </w:rPr>
            </w:pPr>
            <w:bookmarkStart w:id="23" w:name="_Hlk19710639"/>
            <w:r w:rsidRPr="00BE25BE">
              <w:rPr>
                <w:rFonts w:asciiTheme="minorHAnsi" w:hAnsiTheme="minorHAnsi" w:cstheme="minorHAnsi"/>
                <w:sz w:val="22"/>
                <w:szCs w:val="22"/>
                <w:lang w:val="en-GB" w:eastAsia="en-GB"/>
                <w:rPrChange w:id="24" w:author="Péter Richter" w:date="2020-07-15T12:42:00Z">
                  <w:rPr>
                    <w:rFonts w:asciiTheme="minorHAnsi" w:hAnsiTheme="minorHAnsi" w:cstheme="minorHAnsi"/>
                    <w:color w:val="FF0000"/>
                    <w:sz w:val="22"/>
                    <w:szCs w:val="22"/>
                    <w:lang w:val="en-GB" w:eastAsia="en-GB"/>
                  </w:rPr>
                </w:rPrChange>
              </w:rPr>
              <w:t>6</w:t>
            </w:r>
            <w:r w:rsidRPr="00BE25BE">
              <w:rPr>
                <w:rFonts w:asciiTheme="minorHAnsi" w:hAnsiTheme="minorHAnsi" w:cstheme="minorHAnsi"/>
                <w:sz w:val="22"/>
                <w:szCs w:val="22"/>
                <w:vertAlign w:val="superscript"/>
                <w:lang w:val="en-GB" w:eastAsia="en-GB"/>
                <w:rPrChange w:id="25" w:author="Péter Richter" w:date="2020-07-15T12:42:00Z">
                  <w:rPr>
                    <w:rFonts w:asciiTheme="minorHAnsi" w:hAnsiTheme="minorHAnsi" w:cstheme="minorHAnsi"/>
                    <w:color w:val="FF0000"/>
                    <w:sz w:val="22"/>
                    <w:szCs w:val="22"/>
                    <w:vertAlign w:val="superscript"/>
                    <w:lang w:val="en-GB" w:eastAsia="en-GB"/>
                  </w:rPr>
                </w:rPrChange>
              </w:rPr>
              <w:t>th</w:t>
            </w:r>
            <w:r w:rsidRPr="00BE25BE">
              <w:rPr>
                <w:rFonts w:asciiTheme="minorHAnsi" w:hAnsiTheme="minorHAnsi" w:cstheme="minorHAnsi"/>
                <w:sz w:val="22"/>
                <w:szCs w:val="22"/>
                <w:lang w:val="en-GB" w:eastAsia="en-GB"/>
                <w:rPrChange w:id="26" w:author="Péter Richter" w:date="2020-07-15T12:42:00Z">
                  <w:rPr>
                    <w:rFonts w:asciiTheme="minorHAnsi" w:hAnsiTheme="minorHAnsi" w:cstheme="minorHAnsi"/>
                    <w:color w:val="FF0000"/>
                    <w:sz w:val="22"/>
                    <w:szCs w:val="22"/>
                    <w:lang w:val="en-GB" w:eastAsia="en-GB"/>
                  </w:rPr>
                </w:rPrChange>
              </w:rPr>
              <w:t xml:space="preserve"> August </w:t>
            </w:r>
            <w:r w:rsidR="007A6DFF" w:rsidRPr="00BE25BE">
              <w:rPr>
                <w:rFonts w:asciiTheme="minorHAnsi" w:hAnsiTheme="minorHAnsi" w:cstheme="minorHAnsi"/>
                <w:sz w:val="22"/>
                <w:szCs w:val="22"/>
                <w:lang w:val="en-GB" w:eastAsia="en-GB"/>
                <w:rPrChange w:id="27" w:author="Péter Richter" w:date="2020-07-15T12:42:00Z">
                  <w:rPr>
                    <w:rFonts w:asciiTheme="minorHAnsi" w:hAnsiTheme="minorHAnsi" w:cstheme="minorHAnsi"/>
                    <w:color w:val="FF0000"/>
                    <w:sz w:val="22"/>
                    <w:szCs w:val="22"/>
                    <w:lang w:val="en-GB" w:eastAsia="en-GB"/>
                  </w:rPr>
                </w:rPrChange>
              </w:rPr>
              <w:t>2020</w:t>
            </w:r>
            <w:r w:rsidR="001F5AAD" w:rsidRPr="00BE25BE">
              <w:rPr>
                <w:rFonts w:asciiTheme="minorHAnsi" w:hAnsiTheme="minorHAnsi" w:cstheme="minorHAnsi"/>
                <w:sz w:val="22"/>
                <w:szCs w:val="22"/>
                <w:lang w:val="en-GB" w:eastAsia="en-GB"/>
                <w:rPrChange w:id="28" w:author="Péter Richter" w:date="2020-07-15T12:42:00Z">
                  <w:rPr>
                    <w:rFonts w:asciiTheme="minorHAnsi" w:hAnsiTheme="minorHAnsi" w:cstheme="minorHAnsi"/>
                    <w:color w:val="FF0000"/>
                    <w:sz w:val="22"/>
                    <w:szCs w:val="22"/>
                    <w:lang w:val="en-GB" w:eastAsia="en-GB"/>
                  </w:rPr>
                </w:rPrChange>
              </w:rPr>
              <w:t xml:space="preserve"> </w:t>
            </w:r>
            <w:r w:rsidR="008410C0" w:rsidRPr="00BE25BE">
              <w:rPr>
                <w:rFonts w:asciiTheme="minorHAnsi" w:hAnsiTheme="minorHAnsi" w:cstheme="minorHAnsi"/>
                <w:sz w:val="22"/>
                <w:szCs w:val="22"/>
                <w:lang w:val="en-GB" w:eastAsia="en-GB"/>
                <w:rPrChange w:id="29" w:author="Péter Richter" w:date="2020-07-15T12:42:00Z">
                  <w:rPr>
                    <w:rFonts w:asciiTheme="minorHAnsi" w:hAnsiTheme="minorHAnsi" w:cstheme="minorHAnsi"/>
                    <w:color w:val="FF0000"/>
                    <w:sz w:val="22"/>
                    <w:szCs w:val="22"/>
                    <w:lang w:val="en-GB" w:eastAsia="en-GB"/>
                  </w:rPr>
                </w:rPrChange>
              </w:rPr>
              <w:t>1</w:t>
            </w:r>
            <w:r w:rsidR="007A6DFF" w:rsidRPr="00BE25BE">
              <w:rPr>
                <w:rFonts w:asciiTheme="minorHAnsi" w:hAnsiTheme="minorHAnsi" w:cstheme="minorHAnsi"/>
                <w:sz w:val="22"/>
                <w:szCs w:val="22"/>
                <w:lang w:val="en-GB" w:eastAsia="en-GB"/>
                <w:rPrChange w:id="30" w:author="Péter Richter" w:date="2020-07-15T12:42:00Z">
                  <w:rPr>
                    <w:rFonts w:asciiTheme="minorHAnsi" w:hAnsiTheme="minorHAnsi" w:cstheme="minorHAnsi"/>
                    <w:color w:val="FF0000"/>
                    <w:sz w:val="22"/>
                    <w:szCs w:val="22"/>
                    <w:lang w:val="en-GB" w:eastAsia="en-GB"/>
                  </w:rPr>
                </w:rPrChange>
              </w:rPr>
              <w:t>:</w:t>
            </w:r>
            <w:r w:rsidRPr="00BE25BE">
              <w:rPr>
                <w:rFonts w:asciiTheme="minorHAnsi" w:hAnsiTheme="minorHAnsi" w:cstheme="minorHAnsi"/>
                <w:sz w:val="22"/>
                <w:szCs w:val="22"/>
                <w:lang w:val="en-GB" w:eastAsia="en-GB"/>
                <w:rPrChange w:id="31" w:author="Péter Richter" w:date="2020-07-15T12:42:00Z">
                  <w:rPr>
                    <w:rFonts w:asciiTheme="minorHAnsi" w:hAnsiTheme="minorHAnsi" w:cstheme="minorHAnsi"/>
                    <w:color w:val="FF0000"/>
                    <w:sz w:val="22"/>
                    <w:szCs w:val="22"/>
                    <w:lang w:val="en-GB" w:eastAsia="en-GB"/>
                  </w:rPr>
                </w:rPrChange>
              </w:rPr>
              <w:t>0</w:t>
            </w:r>
            <w:r w:rsidR="007A6DFF" w:rsidRPr="00BE25BE">
              <w:rPr>
                <w:rFonts w:asciiTheme="minorHAnsi" w:hAnsiTheme="minorHAnsi" w:cstheme="minorHAnsi"/>
                <w:sz w:val="22"/>
                <w:szCs w:val="22"/>
                <w:lang w:val="en-GB" w:eastAsia="en-GB"/>
                <w:rPrChange w:id="32" w:author="Péter Richter" w:date="2020-07-15T12:42:00Z">
                  <w:rPr>
                    <w:rFonts w:asciiTheme="minorHAnsi" w:hAnsiTheme="minorHAnsi" w:cstheme="minorHAnsi"/>
                    <w:color w:val="FF0000"/>
                    <w:sz w:val="22"/>
                    <w:szCs w:val="22"/>
                    <w:lang w:val="en-GB" w:eastAsia="en-GB"/>
                  </w:rPr>
                </w:rPrChange>
              </w:rPr>
              <w:t>0 PM</w:t>
            </w:r>
            <w:r w:rsidR="001F5AAD" w:rsidRPr="00BE25BE">
              <w:rPr>
                <w:rFonts w:asciiTheme="minorHAnsi" w:hAnsiTheme="minorHAnsi" w:cstheme="minorHAnsi"/>
                <w:sz w:val="22"/>
                <w:szCs w:val="22"/>
                <w:lang w:val="en-GB" w:eastAsia="en-GB"/>
                <w:rPrChange w:id="33" w:author="Péter Richter" w:date="2020-07-15T12:42:00Z">
                  <w:rPr>
                    <w:rFonts w:asciiTheme="minorHAnsi" w:hAnsiTheme="minorHAnsi" w:cstheme="minorHAnsi"/>
                    <w:color w:val="FF0000"/>
                    <w:sz w:val="22"/>
                    <w:szCs w:val="22"/>
                    <w:lang w:val="en-GB" w:eastAsia="en-GB"/>
                  </w:rPr>
                </w:rPrChange>
              </w:rPr>
              <w:t xml:space="preserve"> GMT</w:t>
            </w:r>
            <w:r w:rsidR="00521C21" w:rsidRPr="00BE25BE">
              <w:rPr>
                <w:rFonts w:asciiTheme="minorHAnsi" w:hAnsiTheme="minorHAnsi" w:cstheme="minorHAnsi"/>
                <w:sz w:val="22"/>
                <w:szCs w:val="22"/>
                <w:lang w:val="en-GB" w:eastAsia="en-GB"/>
                <w:rPrChange w:id="34" w:author="Péter Richter" w:date="2020-07-15T12:42:00Z">
                  <w:rPr>
                    <w:rFonts w:asciiTheme="minorHAnsi" w:hAnsiTheme="minorHAnsi" w:cstheme="minorHAnsi"/>
                    <w:color w:val="FF0000"/>
                    <w:sz w:val="22"/>
                    <w:szCs w:val="22"/>
                    <w:lang w:val="en-GB" w:eastAsia="en-GB"/>
                  </w:rPr>
                </w:rPrChange>
              </w:rPr>
              <w:t xml:space="preserve"> +3 East African Time</w:t>
            </w:r>
            <w:bookmarkEnd w:id="23"/>
          </w:p>
        </w:tc>
      </w:tr>
      <w:tr w:rsidR="00334B91" w:rsidRPr="00C5464A" w14:paraId="156D1977" w14:textId="77777777" w:rsidTr="00852A69">
        <w:trPr>
          <w:trHeight w:val="278"/>
        </w:trPr>
        <w:tc>
          <w:tcPr>
            <w:tcW w:w="282" w:type="pct"/>
            <w:shd w:val="clear" w:color="auto" w:fill="D9D9D9" w:themeFill="background1" w:themeFillShade="D9"/>
          </w:tcPr>
          <w:p w14:paraId="08D11B29"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4</w:t>
            </w:r>
          </w:p>
        </w:tc>
        <w:tc>
          <w:tcPr>
            <w:tcW w:w="2006" w:type="pct"/>
            <w:shd w:val="clear" w:color="auto" w:fill="F2F2F2" w:themeFill="background1" w:themeFillShade="F2"/>
          </w:tcPr>
          <w:p w14:paraId="590BA75E" w14:textId="77777777" w:rsidR="00334B91" w:rsidRPr="00C5464A" w:rsidRDefault="00F41007"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Tender Opening Location</w:t>
            </w:r>
          </w:p>
        </w:tc>
        <w:tc>
          <w:tcPr>
            <w:tcW w:w="2712" w:type="pct"/>
          </w:tcPr>
          <w:p w14:paraId="2F20B92F" w14:textId="4FB7D510" w:rsidR="00334B91" w:rsidRPr="00BE25BE" w:rsidRDefault="00261DA1" w:rsidP="00C5464A">
            <w:pPr>
              <w:pStyle w:val="ACBody2"/>
              <w:tabs>
                <w:tab w:val="left" w:pos="7722"/>
              </w:tabs>
              <w:spacing w:after="0"/>
              <w:ind w:left="0"/>
              <w:rPr>
                <w:rFonts w:asciiTheme="minorHAnsi" w:hAnsiTheme="minorHAnsi" w:cstheme="minorHAnsi"/>
                <w:sz w:val="22"/>
                <w:szCs w:val="22"/>
                <w:lang w:val="en-GB" w:eastAsia="en-GB"/>
                <w:rPrChange w:id="35" w:author="Péter Richter" w:date="2020-07-15T12:42:00Z">
                  <w:rPr>
                    <w:rFonts w:asciiTheme="minorHAnsi" w:hAnsiTheme="minorHAnsi" w:cstheme="minorHAnsi"/>
                    <w:color w:val="FF0000"/>
                    <w:sz w:val="22"/>
                    <w:szCs w:val="22"/>
                    <w:lang w:val="en-GB" w:eastAsia="en-GB"/>
                  </w:rPr>
                </w:rPrChange>
              </w:rPr>
            </w:pPr>
            <w:r w:rsidRPr="00BE25BE">
              <w:rPr>
                <w:rFonts w:asciiTheme="minorHAnsi" w:hAnsiTheme="minorHAnsi" w:cstheme="minorHAnsi"/>
                <w:sz w:val="22"/>
                <w:szCs w:val="22"/>
                <w:lang w:val="en-GB" w:eastAsia="en-GB"/>
                <w:rPrChange w:id="36" w:author="Péter Richter" w:date="2020-07-15T12:42:00Z">
                  <w:rPr>
                    <w:rFonts w:asciiTheme="minorHAnsi" w:hAnsiTheme="minorHAnsi" w:cstheme="minorHAnsi"/>
                    <w:color w:val="FF0000"/>
                    <w:sz w:val="22"/>
                    <w:szCs w:val="22"/>
                    <w:lang w:val="en-GB" w:eastAsia="en-GB"/>
                  </w:rPr>
                </w:rPrChange>
              </w:rPr>
              <w:t xml:space="preserve">Addis Ababa, GOAL Ethiopia </w:t>
            </w:r>
            <w:r w:rsidR="00383221" w:rsidRPr="00BE25BE">
              <w:rPr>
                <w:rFonts w:asciiTheme="minorHAnsi" w:hAnsiTheme="minorHAnsi" w:cstheme="minorHAnsi"/>
                <w:sz w:val="22"/>
                <w:szCs w:val="22"/>
                <w:lang w:val="en-GB" w:eastAsia="en-GB"/>
                <w:rPrChange w:id="37" w:author="Péter Richter" w:date="2020-07-15T12:42:00Z">
                  <w:rPr>
                    <w:rFonts w:asciiTheme="minorHAnsi" w:hAnsiTheme="minorHAnsi" w:cstheme="minorHAnsi"/>
                    <w:color w:val="FF0000"/>
                    <w:sz w:val="22"/>
                    <w:szCs w:val="22"/>
                    <w:lang w:val="en-GB" w:eastAsia="en-GB"/>
                  </w:rPr>
                </w:rPrChange>
              </w:rPr>
              <w:t xml:space="preserve">Head </w:t>
            </w:r>
            <w:r w:rsidRPr="00BE25BE">
              <w:rPr>
                <w:rFonts w:asciiTheme="minorHAnsi" w:hAnsiTheme="minorHAnsi" w:cstheme="minorHAnsi"/>
                <w:sz w:val="22"/>
                <w:szCs w:val="22"/>
                <w:lang w:val="en-GB" w:eastAsia="en-GB"/>
                <w:rPrChange w:id="38" w:author="Péter Richter" w:date="2020-07-15T12:42:00Z">
                  <w:rPr>
                    <w:rFonts w:asciiTheme="minorHAnsi" w:hAnsiTheme="minorHAnsi" w:cstheme="minorHAnsi"/>
                    <w:color w:val="FF0000"/>
                    <w:sz w:val="22"/>
                    <w:szCs w:val="22"/>
                    <w:lang w:val="en-GB" w:eastAsia="en-GB"/>
                  </w:rPr>
                </w:rPrChange>
              </w:rPr>
              <w:t>Office</w:t>
            </w:r>
          </w:p>
        </w:tc>
      </w:tr>
      <w:tr w:rsidR="007A6DFF" w:rsidRPr="00C5464A" w14:paraId="7E4E9085" w14:textId="77777777" w:rsidTr="00852A69">
        <w:trPr>
          <w:trHeight w:val="278"/>
        </w:trPr>
        <w:tc>
          <w:tcPr>
            <w:tcW w:w="282" w:type="pct"/>
            <w:shd w:val="clear" w:color="auto" w:fill="D9D9D9" w:themeFill="background1" w:themeFillShade="D9"/>
          </w:tcPr>
          <w:p w14:paraId="1576B875" w14:textId="77777777" w:rsidR="007A6DFF" w:rsidRPr="00C5464A" w:rsidRDefault="007A6DFF"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5</w:t>
            </w:r>
          </w:p>
        </w:tc>
        <w:tc>
          <w:tcPr>
            <w:tcW w:w="2006" w:type="pct"/>
            <w:shd w:val="clear" w:color="auto" w:fill="F2F2F2" w:themeFill="background1" w:themeFillShade="F2"/>
          </w:tcPr>
          <w:p w14:paraId="068F2C43" w14:textId="77777777" w:rsidR="007A6DFF" w:rsidRPr="00C5464A" w:rsidRDefault="007A6DFF"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 xml:space="preserve">Tender Opening Date and time </w:t>
            </w:r>
          </w:p>
        </w:tc>
        <w:tc>
          <w:tcPr>
            <w:tcW w:w="2712" w:type="pct"/>
          </w:tcPr>
          <w:p w14:paraId="3DA1ABF4" w14:textId="3C8BC486" w:rsidR="007A6DFF" w:rsidRPr="00BE25BE" w:rsidRDefault="00442EF7" w:rsidP="00C5464A">
            <w:pPr>
              <w:pStyle w:val="ACBody2"/>
              <w:tabs>
                <w:tab w:val="left" w:pos="7722"/>
              </w:tabs>
              <w:spacing w:after="0"/>
              <w:ind w:left="0"/>
              <w:rPr>
                <w:rFonts w:asciiTheme="minorHAnsi" w:hAnsiTheme="minorHAnsi" w:cstheme="minorHAnsi"/>
                <w:sz w:val="22"/>
                <w:szCs w:val="22"/>
                <w:lang w:val="en-GB" w:eastAsia="en-GB"/>
                <w:rPrChange w:id="39" w:author="Péter Richter" w:date="2020-07-15T12:42:00Z">
                  <w:rPr>
                    <w:rFonts w:asciiTheme="minorHAnsi" w:hAnsiTheme="minorHAnsi" w:cstheme="minorHAnsi"/>
                    <w:color w:val="FF0000"/>
                    <w:sz w:val="22"/>
                    <w:szCs w:val="22"/>
                    <w:lang w:val="en-GB" w:eastAsia="en-GB"/>
                  </w:rPr>
                </w:rPrChange>
              </w:rPr>
            </w:pPr>
            <w:bookmarkStart w:id="40" w:name="_Hlk45636780"/>
            <w:r w:rsidRPr="00BE25BE">
              <w:rPr>
                <w:rFonts w:asciiTheme="minorHAnsi" w:hAnsiTheme="minorHAnsi" w:cstheme="minorHAnsi"/>
                <w:sz w:val="22"/>
                <w:szCs w:val="22"/>
                <w:lang w:val="en-GB" w:eastAsia="en-GB"/>
                <w:rPrChange w:id="41" w:author="Péter Richter" w:date="2020-07-15T12:42:00Z">
                  <w:rPr>
                    <w:rFonts w:asciiTheme="minorHAnsi" w:hAnsiTheme="minorHAnsi" w:cstheme="minorHAnsi"/>
                    <w:color w:val="FF0000"/>
                    <w:sz w:val="22"/>
                    <w:szCs w:val="22"/>
                    <w:lang w:val="en-GB" w:eastAsia="en-GB"/>
                  </w:rPr>
                </w:rPrChange>
              </w:rPr>
              <w:t>6</w:t>
            </w:r>
            <w:r w:rsidRPr="00BE25BE">
              <w:rPr>
                <w:rFonts w:asciiTheme="minorHAnsi" w:hAnsiTheme="minorHAnsi" w:cstheme="minorHAnsi"/>
                <w:sz w:val="22"/>
                <w:szCs w:val="22"/>
                <w:vertAlign w:val="superscript"/>
                <w:lang w:val="en-GB" w:eastAsia="en-GB"/>
                <w:rPrChange w:id="42" w:author="Péter Richter" w:date="2020-07-15T12:42:00Z">
                  <w:rPr>
                    <w:rFonts w:asciiTheme="minorHAnsi" w:hAnsiTheme="minorHAnsi" w:cstheme="minorHAnsi"/>
                    <w:color w:val="FF0000"/>
                    <w:sz w:val="22"/>
                    <w:szCs w:val="22"/>
                    <w:vertAlign w:val="superscript"/>
                    <w:lang w:val="en-GB" w:eastAsia="en-GB"/>
                  </w:rPr>
                </w:rPrChange>
              </w:rPr>
              <w:t>th</w:t>
            </w:r>
            <w:r w:rsidRPr="00BE25BE">
              <w:rPr>
                <w:rFonts w:asciiTheme="minorHAnsi" w:hAnsiTheme="minorHAnsi" w:cstheme="minorHAnsi"/>
                <w:sz w:val="22"/>
                <w:szCs w:val="22"/>
                <w:lang w:val="en-GB" w:eastAsia="en-GB"/>
                <w:rPrChange w:id="43" w:author="Péter Richter" w:date="2020-07-15T12:42:00Z">
                  <w:rPr>
                    <w:rFonts w:asciiTheme="minorHAnsi" w:hAnsiTheme="minorHAnsi" w:cstheme="minorHAnsi"/>
                    <w:color w:val="FF0000"/>
                    <w:sz w:val="22"/>
                    <w:szCs w:val="22"/>
                    <w:lang w:val="en-GB" w:eastAsia="en-GB"/>
                  </w:rPr>
                </w:rPrChange>
              </w:rPr>
              <w:t xml:space="preserve"> August </w:t>
            </w:r>
            <w:r w:rsidR="007A6DFF" w:rsidRPr="00BE25BE">
              <w:rPr>
                <w:rFonts w:asciiTheme="minorHAnsi" w:hAnsiTheme="minorHAnsi" w:cstheme="minorHAnsi"/>
                <w:sz w:val="22"/>
                <w:szCs w:val="22"/>
                <w:lang w:val="en-GB" w:eastAsia="en-GB"/>
                <w:rPrChange w:id="44" w:author="Péter Richter" w:date="2020-07-15T12:42:00Z">
                  <w:rPr>
                    <w:rFonts w:asciiTheme="minorHAnsi" w:hAnsiTheme="minorHAnsi" w:cstheme="minorHAnsi"/>
                    <w:color w:val="FF0000"/>
                    <w:sz w:val="22"/>
                    <w:szCs w:val="22"/>
                    <w:lang w:val="en-GB" w:eastAsia="en-GB"/>
                  </w:rPr>
                </w:rPrChange>
              </w:rPr>
              <w:t>2020 2:</w:t>
            </w:r>
            <w:r w:rsidR="008410C0" w:rsidRPr="00BE25BE">
              <w:rPr>
                <w:rFonts w:asciiTheme="minorHAnsi" w:hAnsiTheme="minorHAnsi" w:cstheme="minorHAnsi"/>
                <w:sz w:val="22"/>
                <w:szCs w:val="22"/>
                <w:lang w:val="en-GB" w:eastAsia="en-GB"/>
                <w:rPrChange w:id="45" w:author="Péter Richter" w:date="2020-07-15T12:42:00Z">
                  <w:rPr>
                    <w:rFonts w:asciiTheme="minorHAnsi" w:hAnsiTheme="minorHAnsi" w:cstheme="minorHAnsi"/>
                    <w:color w:val="FF0000"/>
                    <w:sz w:val="22"/>
                    <w:szCs w:val="22"/>
                    <w:lang w:val="en-GB" w:eastAsia="en-GB"/>
                  </w:rPr>
                </w:rPrChange>
              </w:rPr>
              <w:t>0</w:t>
            </w:r>
            <w:r w:rsidR="007A6DFF" w:rsidRPr="00BE25BE">
              <w:rPr>
                <w:rFonts w:asciiTheme="minorHAnsi" w:hAnsiTheme="minorHAnsi" w:cstheme="minorHAnsi"/>
                <w:sz w:val="22"/>
                <w:szCs w:val="22"/>
                <w:lang w:val="en-GB" w:eastAsia="en-GB"/>
                <w:rPrChange w:id="46" w:author="Péter Richter" w:date="2020-07-15T12:42:00Z">
                  <w:rPr>
                    <w:rFonts w:asciiTheme="minorHAnsi" w:hAnsiTheme="minorHAnsi" w:cstheme="minorHAnsi"/>
                    <w:color w:val="FF0000"/>
                    <w:sz w:val="22"/>
                    <w:szCs w:val="22"/>
                    <w:lang w:val="en-GB" w:eastAsia="en-GB"/>
                  </w:rPr>
                </w:rPrChange>
              </w:rPr>
              <w:t>0 PM</w:t>
            </w:r>
            <w:r w:rsidR="001F5AAD" w:rsidRPr="00BE25BE">
              <w:rPr>
                <w:rFonts w:asciiTheme="minorHAnsi" w:hAnsiTheme="minorHAnsi" w:cstheme="minorHAnsi"/>
                <w:sz w:val="22"/>
                <w:szCs w:val="22"/>
                <w:lang w:val="en-GB" w:eastAsia="en-GB"/>
                <w:rPrChange w:id="47" w:author="Péter Richter" w:date="2020-07-15T12:42:00Z">
                  <w:rPr>
                    <w:rFonts w:asciiTheme="minorHAnsi" w:hAnsiTheme="minorHAnsi" w:cstheme="minorHAnsi"/>
                    <w:color w:val="FF0000"/>
                    <w:sz w:val="22"/>
                    <w:szCs w:val="22"/>
                    <w:lang w:val="en-GB" w:eastAsia="en-GB"/>
                  </w:rPr>
                </w:rPrChange>
              </w:rPr>
              <w:t xml:space="preserve"> GMT</w:t>
            </w:r>
            <w:r w:rsidR="007A6DFF" w:rsidRPr="00BE25BE">
              <w:rPr>
                <w:rFonts w:asciiTheme="minorHAnsi" w:hAnsiTheme="minorHAnsi" w:cstheme="minorHAnsi"/>
                <w:sz w:val="22"/>
                <w:szCs w:val="22"/>
                <w:lang w:val="en-GB" w:eastAsia="en-GB"/>
                <w:rPrChange w:id="48" w:author="Péter Richter" w:date="2020-07-15T12:42:00Z">
                  <w:rPr>
                    <w:rFonts w:asciiTheme="minorHAnsi" w:hAnsiTheme="minorHAnsi" w:cstheme="minorHAnsi"/>
                    <w:color w:val="FF0000"/>
                    <w:sz w:val="22"/>
                    <w:szCs w:val="22"/>
                    <w:lang w:val="en-GB" w:eastAsia="en-GB"/>
                  </w:rPr>
                </w:rPrChange>
              </w:rPr>
              <w:t xml:space="preserve"> +3 East African Time</w:t>
            </w:r>
            <w:bookmarkEnd w:id="40"/>
          </w:p>
        </w:tc>
      </w:tr>
    </w:tbl>
    <w:p w14:paraId="72E4DA8D" w14:textId="77777777" w:rsidR="005E54EA" w:rsidRPr="00C5464A" w:rsidRDefault="005E54EA" w:rsidP="00C5464A">
      <w:pPr>
        <w:jc w:val="both"/>
        <w:rPr>
          <w:rFonts w:cstheme="minorHAnsi"/>
        </w:rPr>
      </w:pPr>
      <w:bookmarkStart w:id="49" w:name="_Toc466022934"/>
    </w:p>
    <w:p w14:paraId="270B3933" w14:textId="4F50098B" w:rsidR="00213014" w:rsidRPr="00C5464A" w:rsidRDefault="009218AC" w:rsidP="00C5464A">
      <w:pPr>
        <w:pStyle w:val="Heading1"/>
        <w:jc w:val="both"/>
        <w:rPr>
          <w:rFonts w:cstheme="minorHAnsi"/>
        </w:rPr>
      </w:pPr>
      <w:r w:rsidRPr="00C5464A">
        <w:rPr>
          <w:rFonts w:cstheme="minorHAnsi"/>
        </w:rPr>
        <w:lastRenderedPageBreak/>
        <w:t>Overview</w:t>
      </w:r>
      <w:r w:rsidR="006D1397" w:rsidRPr="00C5464A">
        <w:rPr>
          <w:rFonts w:cstheme="minorHAnsi"/>
        </w:rPr>
        <w:t xml:space="preserve"> of require</w:t>
      </w:r>
      <w:bookmarkEnd w:id="49"/>
      <w:r w:rsidR="00700457" w:rsidRPr="00C5464A">
        <w:rPr>
          <w:rFonts w:cstheme="minorHAnsi"/>
        </w:rPr>
        <w:t>ments</w:t>
      </w:r>
    </w:p>
    <w:p w14:paraId="749E2F2B" w14:textId="66B65F45" w:rsidR="005C60FF" w:rsidRPr="00C5464A" w:rsidRDefault="005C60FF" w:rsidP="00C5464A">
      <w:pPr>
        <w:spacing w:after="0"/>
        <w:jc w:val="both"/>
        <w:rPr>
          <w:rFonts w:cstheme="minorHAnsi"/>
          <w:color w:val="0070C0"/>
        </w:rPr>
      </w:pPr>
      <w:r w:rsidRPr="00C5464A">
        <w:rPr>
          <w:rFonts w:cstheme="minorHAnsi"/>
        </w:rPr>
        <w:t xml:space="preserve">GOAL </w:t>
      </w:r>
      <w:r w:rsidRPr="00C5464A">
        <w:rPr>
          <w:rFonts w:eastAsia="Arial,Arial Unicode MS" w:cstheme="minorHAnsi"/>
        </w:rPr>
        <w:t xml:space="preserve">invites </w:t>
      </w:r>
      <w:r w:rsidRPr="00C5464A">
        <w:rPr>
          <w:rFonts w:cstheme="minorHAnsi"/>
        </w:rPr>
        <w:t xml:space="preserve">prospective </w:t>
      </w:r>
      <w:r w:rsidR="00037D03" w:rsidRPr="00C5464A">
        <w:rPr>
          <w:rFonts w:cstheme="minorHAnsi"/>
        </w:rPr>
        <w:t xml:space="preserve">suppliers to submit their </w:t>
      </w:r>
      <w:r w:rsidR="004B4554" w:rsidRPr="00C5464A">
        <w:rPr>
          <w:rFonts w:cstheme="minorHAnsi"/>
        </w:rPr>
        <w:t>offer</w:t>
      </w:r>
      <w:r w:rsidR="00037D03" w:rsidRPr="00C5464A">
        <w:rPr>
          <w:rFonts w:cstheme="minorHAnsi"/>
        </w:rPr>
        <w:t xml:space="preserve"> </w:t>
      </w:r>
      <w:r w:rsidRPr="00C5464A">
        <w:rPr>
          <w:rFonts w:cstheme="minorHAnsi"/>
        </w:rPr>
        <w:t xml:space="preserve">for the </w:t>
      </w:r>
      <w:r w:rsidR="00CC6CB3" w:rsidRPr="00C5464A">
        <w:rPr>
          <w:rFonts w:cstheme="minorHAnsi"/>
        </w:rPr>
        <w:t>Supply of</w:t>
      </w:r>
      <w:r w:rsidR="00374D78" w:rsidRPr="00C5464A">
        <w:rPr>
          <w:rFonts w:cstheme="minorHAnsi"/>
          <w:sz w:val="28"/>
          <w:szCs w:val="28"/>
        </w:rPr>
        <w:t xml:space="preserve"> </w:t>
      </w:r>
      <w:bookmarkStart w:id="50" w:name="_Hlk16847595"/>
      <w:bookmarkStart w:id="51" w:name="_Hlk18942853"/>
      <w:r w:rsidR="00633380">
        <w:rPr>
          <w:rFonts w:eastAsia="Calibri" w:cstheme="minorHAnsi"/>
          <w:b/>
          <w:bCs/>
        </w:rPr>
        <w:t>Laptops</w:t>
      </w:r>
      <w:r w:rsidR="005847EA" w:rsidRPr="00C5464A">
        <w:rPr>
          <w:rFonts w:eastAsia="Calibri" w:cstheme="minorHAnsi"/>
          <w:b/>
          <w:bCs/>
        </w:rPr>
        <w:t xml:space="preserve"> </w:t>
      </w:r>
      <w:r w:rsidR="00B041DE" w:rsidRPr="00C5464A">
        <w:rPr>
          <w:rFonts w:eastAsia="Calibri" w:cstheme="minorHAnsi"/>
          <w:b/>
          <w:bCs/>
        </w:rPr>
        <w:t xml:space="preserve">as per Appendix 3 </w:t>
      </w:r>
      <w:bookmarkStart w:id="52" w:name="_Hlk16846961"/>
      <w:bookmarkEnd w:id="50"/>
      <w:r w:rsidR="00B041DE" w:rsidRPr="00C5464A">
        <w:rPr>
          <w:rFonts w:eastAsia="Calibri" w:cstheme="minorHAnsi"/>
          <w:b/>
          <w:bCs/>
        </w:rPr>
        <w:t>specifications</w:t>
      </w:r>
      <w:r w:rsidR="00052A6D" w:rsidRPr="00C5464A">
        <w:rPr>
          <w:rFonts w:eastAsia="Calibri" w:cstheme="minorHAnsi"/>
          <w:bCs/>
        </w:rPr>
        <w:t xml:space="preserve">.  All bids to be made to the </w:t>
      </w:r>
      <w:bookmarkEnd w:id="51"/>
      <w:bookmarkEnd w:id="52"/>
      <w:r w:rsidR="00C078D5" w:rsidRPr="00C5464A">
        <w:rPr>
          <w:rFonts w:cstheme="minorHAnsi"/>
        </w:rPr>
        <w:t>GOAL Ethiopia</w:t>
      </w:r>
      <w:r w:rsidR="00CC6CB3" w:rsidRPr="00C5464A">
        <w:rPr>
          <w:rFonts w:cstheme="minorHAnsi"/>
        </w:rPr>
        <w:t xml:space="preserve"> Head Office in Addis Ababa</w:t>
      </w:r>
      <w:r w:rsidR="00052A6D" w:rsidRPr="00C5464A">
        <w:rPr>
          <w:rFonts w:cstheme="minorHAnsi"/>
        </w:rPr>
        <w:t>, in the required format.</w:t>
      </w:r>
    </w:p>
    <w:p w14:paraId="7384760F" w14:textId="77777777" w:rsidR="00862F6E" w:rsidRPr="00C5464A" w:rsidRDefault="00862F6E" w:rsidP="00C5464A">
      <w:pPr>
        <w:spacing w:after="0"/>
        <w:jc w:val="both"/>
        <w:rPr>
          <w:rFonts w:cstheme="minorHAnsi"/>
          <w:sz w:val="14"/>
        </w:rPr>
      </w:pPr>
    </w:p>
    <w:p w14:paraId="3BB21DF4" w14:textId="50A1518D" w:rsidR="00862F6E" w:rsidRPr="00C5464A" w:rsidRDefault="00862F6E" w:rsidP="00C5464A">
      <w:pPr>
        <w:jc w:val="both"/>
        <w:rPr>
          <w:rFonts w:cstheme="minorHAnsi"/>
        </w:rPr>
      </w:pPr>
      <w:r w:rsidRPr="00C5464A">
        <w:rPr>
          <w:rFonts w:cstheme="minorHAnsi"/>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3B33E0E6" w14:textId="77777777" w:rsidR="00293505" w:rsidRPr="00C5464A" w:rsidRDefault="00293505" w:rsidP="00C5464A">
      <w:pPr>
        <w:pStyle w:val="Heading1"/>
        <w:jc w:val="both"/>
        <w:rPr>
          <w:rFonts w:cstheme="minorHAnsi"/>
        </w:rPr>
      </w:pPr>
      <w:bookmarkStart w:id="53" w:name="_Toc466022939"/>
      <w:r w:rsidRPr="00C5464A">
        <w:rPr>
          <w:rFonts w:cstheme="minorHAnsi"/>
        </w:rPr>
        <w:t xml:space="preserve">Terms of </w:t>
      </w:r>
      <w:bookmarkEnd w:id="53"/>
      <w:r w:rsidR="00034C4D" w:rsidRPr="00C5464A">
        <w:rPr>
          <w:rFonts w:cstheme="minorHAnsi"/>
        </w:rPr>
        <w:t xml:space="preserve">the Procurement </w:t>
      </w:r>
    </w:p>
    <w:p w14:paraId="5047A76D" w14:textId="19E79568" w:rsidR="00293505" w:rsidRPr="00C5464A" w:rsidRDefault="00293505" w:rsidP="00C5464A">
      <w:pPr>
        <w:pStyle w:val="Heading2"/>
        <w:keepNext w:val="0"/>
        <w:jc w:val="both"/>
        <w:rPr>
          <w:rFonts w:cstheme="minorHAnsi"/>
        </w:rPr>
      </w:pPr>
      <w:bookmarkStart w:id="54" w:name="_Toc115690175"/>
      <w:bookmarkStart w:id="55" w:name="_Toc118102638"/>
      <w:bookmarkStart w:id="56" w:name="_Toc118102814"/>
      <w:bookmarkStart w:id="57" w:name="_Toc229548505"/>
      <w:bookmarkStart w:id="58" w:name="_Toc231810369"/>
      <w:bookmarkStart w:id="59" w:name="_Toc466022941"/>
      <w:bookmarkEnd w:id="54"/>
      <w:bookmarkEnd w:id="55"/>
      <w:bookmarkEnd w:id="56"/>
      <w:r w:rsidRPr="00C5464A">
        <w:rPr>
          <w:rFonts w:cstheme="minorHAnsi"/>
        </w:rPr>
        <w:t>Procurement Process</w:t>
      </w:r>
      <w:bookmarkEnd w:id="57"/>
      <w:bookmarkEnd w:id="58"/>
      <w:bookmarkEnd w:id="59"/>
    </w:p>
    <w:p w14:paraId="67EEF290" w14:textId="77777777" w:rsidR="00293505" w:rsidRPr="00C5464A" w:rsidRDefault="00293505" w:rsidP="00C5464A">
      <w:pPr>
        <w:pStyle w:val="Heading3"/>
        <w:keepNext w:val="0"/>
        <w:spacing w:before="0"/>
        <w:jc w:val="both"/>
        <w:rPr>
          <w:rFonts w:cstheme="minorHAnsi"/>
        </w:rPr>
      </w:pPr>
      <w:r w:rsidRPr="00C5464A">
        <w:rPr>
          <w:rFonts w:cstheme="minorHAnsi"/>
        </w:rPr>
        <w:t>This competition is being con</w:t>
      </w:r>
      <w:r w:rsidR="00DF6FF8" w:rsidRPr="00C5464A">
        <w:rPr>
          <w:rFonts w:cstheme="minorHAnsi"/>
        </w:rPr>
        <w:t xml:space="preserve">ducted under </w:t>
      </w:r>
      <w:r w:rsidR="00E249FC" w:rsidRPr="00C5464A">
        <w:rPr>
          <w:rFonts w:cstheme="minorHAnsi"/>
        </w:rPr>
        <w:t>GOALs</w:t>
      </w:r>
      <w:r w:rsidR="00DF6FF8" w:rsidRPr="00C5464A">
        <w:rPr>
          <w:rFonts w:cstheme="minorHAnsi"/>
        </w:rPr>
        <w:t xml:space="preserve"> </w:t>
      </w:r>
      <w:r w:rsidR="00200158" w:rsidRPr="00C5464A">
        <w:rPr>
          <w:rFonts w:cstheme="minorHAnsi"/>
        </w:rPr>
        <w:t>Tender</w:t>
      </w:r>
      <w:r w:rsidR="00267129" w:rsidRPr="00C5464A">
        <w:rPr>
          <w:rFonts w:cstheme="minorHAnsi"/>
        </w:rPr>
        <w:t xml:space="preserve"> </w:t>
      </w:r>
      <w:r w:rsidR="00DF6FF8" w:rsidRPr="00C5464A">
        <w:rPr>
          <w:rFonts w:cstheme="minorHAnsi"/>
        </w:rPr>
        <w:t>Procedure.</w:t>
      </w:r>
    </w:p>
    <w:p w14:paraId="54DC62B7" w14:textId="77777777" w:rsidR="00293505" w:rsidRPr="00C5464A" w:rsidRDefault="00293505" w:rsidP="00C5464A">
      <w:pPr>
        <w:pStyle w:val="Heading3"/>
        <w:keepNext w:val="0"/>
        <w:spacing w:before="0"/>
        <w:jc w:val="both"/>
        <w:rPr>
          <w:rFonts w:cstheme="minorHAnsi"/>
        </w:rPr>
      </w:pPr>
      <w:r w:rsidRPr="00C5464A">
        <w:rPr>
          <w:rFonts w:cstheme="minorHAnsi"/>
        </w:rPr>
        <w:t>The Contracting Authority for this procurement is GOAL</w:t>
      </w:r>
      <w:r w:rsidR="006A39BB" w:rsidRPr="00C5464A">
        <w:rPr>
          <w:rFonts w:cstheme="minorHAnsi"/>
        </w:rPr>
        <w:t>.</w:t>
      </w:r>
    </w:p>
    <w:p w14:paraId="25C3EF9B" w14:textId="32D35200" w:rsidR="002967DE" w:rsidRPr="00C5464A" w:rsidRDefault="002967DE" w:rsidP="00C5464A">
      <w:pPr>
        <w:pStyle w:val="Heading3"/>
        <w:spacing w:before="0"/>
        <w:jc w:val="both"/>
        <w:rPr>
          <w:rFonts w:cstheme="minorHAnsi"/>
        </w:rPr>
      </w:pPr>
      <w:r w:rsidRPr="00C5464A">
        <w:rPr>
          <w:rFonts w:cstheme="minorHAnsi"/>
        </w:rPr>
        <w:t xml:space="preserve">This procurement is funded by </w:t>
      </w:r>
      <w:r w:rsidR="003515CF">
        <w:rPr>
          <w:rFonts w:cstheme="minorHAnsi"/>
        </w:rPr>
        <w:t xml:space="preserve">USAID </w:t>
      </w:r>
      <w:r w:rsidRPr="00C5464A">
        <w:rPr>
          <w:rFonts w:cstheme="minorHAnsi"/>
        </w:rPr>
        <w:t>and the tender and any contracts or agreements that may arise from it are bound by the regulations of th</w:t>
      </w:r>
      <w:r w:rsidR="000353D2">
        <w:rPr>
          <w:rFonts w:cstheme="minorHAnsi"/>
        </w:rPr>
        <w:t>e</w:t>
      </w:r>
      <w:r w:rsidRPr="00C5464A">
        <w:rPr>
          <w:rFonts w:cstheme="minorHAnsi"/>
        </w:rPr>
        <w:t xml:space="preserve"> donor. </w:t>
      </w:r>
    </w:p>
    <w:p w14:paraId="68CBE114" w14:textId="4F1A7025" w:rsidR="00293505" w:rsidRPr="00C5464A" w:rsidRDefault="00334B91" w:rsidP="00C5464A">
      <w:pPr>
        <w:pStyle w:val="Heading2"/>
        <w:keepNext w:val="0"/>
        <w:jc w:val="both"/>
        <w:rPr>
          <w:rFonts w:cstheme="minorHAnsi"/>
        </w:rPr>
      </w:pPr>
      <w:bookmarkStart w:id="60" w:name="_Toc229548506"/>
      <w:bookmarkStart w:id="61" w:name="_Toc231810370"/>
      <w:bookmarkStart w:id="62" w:name="_Toc466022942"/>
      <w:r w:rsidRPr="00C5464A">
        <w:rPr>
          <w:rFonts w:cstheme="minorHAnsi"/>
          <w:sz w:val="24"/>
        </w:rPr>
        <w:t>C</w:t>
      </w:r>
      <w:r w:rsidR="00293505" w:rsidRPr="00C5464A">
        <w:rPr>
          <w:rFonts w:cstheme="minorHAnsi"/>
        </w:rPr>
        <w:t>larifications and Query Handling</w:t>
      </w:r>
      <w:bookmarkEnd w:id="60"/>
      <w:bookmarkEnd w:id="61"/>
      <w:bookmarkEnd w:id="62"/>
    </w:p>
    <w:p w14:paraId="708698F3" w14:textId="77777777" w:rsidR="00293505" w:rsidRPr="00C5464A" w:rsidRDefault="00293505" w:rsidP="00C5464A">
      <w:pPr>
        <w:pStyle w:val="Heading3"/>
        <w:keepNext w:val="0"/>
        <w:jc w:val="both"/>
        <w:rPr>
          <w:rFonts w:cstheme="minorHAnsi"/>
        </w:rPr>
      </w:pPr>
      <w:r w:rsidRPr="00C5464A">
        <w:rPr>
          <w:rFonts w:cstheme="minorHAnsi"/>
        </w:rPr>
        <w:t xml:space="preserve">GOAL has taken care to be as clear as possible in the language and terms it has used in compiling this </w:t>
      </w:r>
      <w:r w:rsidR="00420153" w:rsidRPr="00C5464A">
        <w:rPr>
          <w:rFonts w:cstheme="minorHAnsi"/>
        </w:rPr>
        <w:t>tender</w:t>
      </w:r>
      <w:r w:rsidRPr="00C5464A">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3D32AE62" w14:textId="507CE112" w:rsidR="00692BE9" w:rsidRPr="008410C0" w:rsidRDefault="009A09CD" w:rsidP="00647F06">
      <w:pPr>
        <w:pStyle w:val="Heading3"/>
        <w:keepNext w:val="0"/>
        <w:jc w:val="both"/>
        <w:rPr>
          <w:rFonts w:cstheme="minorHAnsi"/>
          <w:color w:val="auto"/>
        </w:rPr>
      </w:pPr>
      <w:bookmarkStart w:id="63" w:name="_Toc229548507"/>
      <w:bookmarkStart w:id="64" w:name="_Toc231810371"/>
      <w:bookmarkStart w:id="65" w:name="_Toc466022943"/>
      <w:r w:rsidRPr="00C5464A">
        <w:rPr>
          <w:rFonts w:cstheme="minorHAnsi"/>
        </w:rPr>
        <w:t xml:space="preserve">Requests for additional information or clarifications can be made up the deadline noted in section 2 above, and no later.  Any queries about this ITT should be addressed in writing to GOAL via email at </w:t>
      </w:r>
      <w:hyperlink r:id="rId14" w:history="1">
        <w:r w:rsidRPr="00C5464A">
          <w:rPr>
            <w:rStyle w:val="Hyperlink"/>
            <w:rFonts w:cstheme="minorHAnsi"/>
          </w:rPr>
          <w:t>clarifications@goal.ie</w:t>
        </w:r>
      </w:hyperlink>
      <w:r w:rsidRPr="00C5464A">
        <w:rPr>
          <w:rStyle w:val="Hyperlink"/>
          <w:rFonts w:cstheme="minorHAnsi"/>
          <w:color w:val="auto"/>
          <w:u w:val="none"/>
        </w:rPr>
        <w:t xml:space="preserve"> </w:t>
      </w:r>
      <w:r w:rsidRPr="00C5464A">
        <w:rPr>
          <w:rStyle w:val="Hyperlink"/>
          <w:rFonts w:cstheme="minorHAnsi"/>
          <w:bCs w:val="0"/>
          <w:color w:val="auto"/>
          <w:u w:val="none"/>
        </w:rPr>
        <w:t xml:space="preserve">with the reference </w:t>
      </w:r>
      <w:r w:rsidR="008410C0">
        <w:rPr>
          <w:rStyle w:val="Hyperlink"/>
          <w:rFonts w:cstheme="minorHAnsi"/>
          <w:bCs w:val="0"/>
          <w:color w:val="auto"/>
          <w:u w:val="none"/>
        </w:rPr>
        <w:t>“</w:t>
      </w:r>
      <w:r w:rsidR="00633380">
        <w:rPr>
          <w:rFonts w:eastAsia="Calibri" w:cstheme="minorHAnsi"/>
          <w:b/>
          <w:bCs w:val="0"/>
        </w:rPr>
        <w:t>ADD-X-003358</w:t>
      </w:r>
      <w:r w:rsidR="008410C0">
        <w:rPr>
          <w:rFonts w:eastAsia="Calibri" w:cstheme="minorHAnsi"/>
          <w:b/>
          <w:bCs w:val="0"/>
        </w:rPr>
        <w:t xml:space="preserve"> - Procurement of</w:t>
      </w:r>
      <w:r w:rsidR="00B041DE" w:rsidRPr="00C5464A">
        <w:rPr>
          <w:rFonts w:eastAsia="Calibri" w:cstheme="minorHAnsi"/>
          <w:b/>
          <w:bCs w:val="0"/>
        </w:rPr>
        <w:t xml:space="preserve"> </w:t>
      </w:r>
      <w:r w:rsidR="00633380">
        <w:rPr>
          <w:rFonts w:eastAsia="Calibri" w:cstheme="minorHAnsi"/>
          <w:b/>
          <w:bCs w:val="0"/>
        </w:rPr>
        <w:t>Laptops</w:t>
      </w:r>
      <w:r w:rsidR="00B041DE" w:rsidRPr="00C5464A">
        <w:rPr>
          <w:rFonts w:eastAsia="Calibri" w:cstheme="minorHAnsi"/>
          <w:b/>
          <w:bCs w:val="0"/>
        </w:rPr>
        <w:t xml:space="preserve"> </w:t>
      </w:r>
      <w:r w:rsidRPr="008410C0">
        <w:rPr>
          <w:rStyle w:val="Hyperlink"/>
          <w:rFonts w:cstheme="minorHAnsi"/>
          <w:b/>
          <w:color w:val="auto"/>
          <w:u w:val="none"/>
        </w:rPr>
        <w:t>Clarifications</w:t>
      </w:r>
      <w:r w:rsidR="008410C0">
        <w:rPr>
          <w:rStyle w:val="Hyperlink"/>
          <w:rFonts w:cstheme="minorHAnsi"/>
          <w:b/>
          <w:color w:val="auto"/>
          <w:u w:val="none"/>
        </w:rPr>
        <w:t>”</w:t>
      </w:r>
      <w:r w:rsidRPr="00C5464A">
        <w:rPr>
          <w:rStyle w:val="Hyperlink"/>
          <w:rFonts w:cstheme="minorHAnsi"/>
          <w:bCs w:val="0"/>
          <w:color w:val="auto"/>
          <w:u w:val="none"/>
        </w:rPr>
        <w:t xml:space="preserve"> in the email subject line </w:t>
      </w:r>
      <w:r w:rsidRPr="00C5464A">
        <w:rPr>
          <w:rStyle w:val="Hyperlink"/>
          <w:rFonts w:cstheme="minorHAnsi"/>
          <w:color w:val="auto"/>
          <w:u w:val="none"/>
        </w:rPr>
        <w:t xml:space="preserve">and answers shall be collated and published online at </w:t>
      </w:r>
      <w:hyperlink r:id="rId15" w:history="1">
        <w:r w:rsidRPr="00C5464A">
          <w:rPr>
            <w:rStyle w:val="Hyperlink"/>
            <w:rFonts w:cstheme="minorHAnsi"/>
          </w:rPr>
          <w:t>https://www.goalglobal.org/tenders</w:t>
        </w:r>
      </w:hyperlink>
      <w:r w:rsidRPr="00C5464A">
        <w:rPr>
          <w:rStyle w:val="Hyperlink"/>
          <w:rFonts w:cstheme="minorHAnsi"/>
        </w:rPr>
        <w:t xml:space="preserve"> </w:t>
      </w:r>
      <w:r w:rsidRPr="00C5464A">
        <w:rPr>
          <w:rStyle w:val="Hyperlink"/>
          <w:rFonts w:cstheme="minorHAnsi"/>
          <w:color w:val="auto"/>
        </w:rPr>
        <w:t>i</w:t>
      </w:r>
      <w:r w:rsidRPr="00C5464A">
        <w:rPr>
          <w:rStyle w:val="Hyperlink"/>
          <w:rFonts w:cstheme="minorHAnsi"/>
          <w:color w:val="auto"/>
          <w:u w:val="none"/>
        </w:rPr>
        <w:t>n a timely manner.</w:t>
      </w:r>
    </w:p>
    <w:p w14:paraId="54DD3667" w14:textId="77777777" w:rsidR="00692BE9" w:rsidRPr="00C5464A" w:rsidRDefault="00692BE9" w:rsidP="00C5464A">
      <w:pPr>
        <w:jc w:val="both"/>
        <w:rPr>
          <w:rFonts w:cstheme="minorHAnsi"/>
        </w:rPr>
      </w:pPr>
    </w:p>
    <w:p w14:paraId="6FEB0EEA" w14:textId="4737030B" w:rsidR="00293505" w:rsidRPr="00C5464A" w:rsidRDefault="00673AD0" w:rsidP="00C5464A">
      <w:pPr>
        <w:pStyle w:val="Heading2"/>
        <w:keepNext w:val="0"/>
        <w:jc w:val="both"/>
        <w:rPr>
          <w:rFonts w:cstheme="minorHAnsi"/>
        </w:rPr>
      </w:pPr>
      <w:r w:rsidRPr="00C5464A">
        <w:rPr>
          <w:rFonts w:cstheme="minorHAnsi"/>
        </w:rPr>
        <w:t>Co</w:t>
      </w:r>
      <w:r w:rsidR="00293505" w:rsidRPr="00C5464A">
        <w:rPr>
          <w:rFonts w:cstheme="minorHAnsi"/>
        </w:rPr>
        <w:t xml:space="preserve">nditions of </w:t>
      </w:r>
      <w:r w:rsidR="00FD2E5D" w:rsidRPr="00C5464A">
        <w:rPr>
          <w:rFonts w:cstheme="minorHAnsi"/>
        </w:rPr>
        <w:t xml:space="preserve">Tender </w:t>
      </w:r>
      <w:r w:rsidR="00293505" w:rsidRPr="00C5464A">
        <w:rPr>
          <w:rFonts w:cstheme="minorHAnsi"/>
        </w:rPr>
        <w:t>Submission</w:t>
      </w:r>
      <w:bookmarkEnd w:id="63"/>
      <w:bookmarkEnd w:id="64"/>
      <w:bookmarkEnd w:id="65"/>
    </w:p>
    <w:p w14:paraId="27A829E9" w14:textId="71073F2B" w:rsidR="00FC0348" w:rsidRPr="00C5464A" w:rsidRDefault="00FC0348" w:rsidP="00C5464A">
      <w:pPr>
        <w:pStyle w:val="Heading3"/>
        <w:keepNext w:val="0"/>
        <w:spacing w:before="0"/>
        <w:jc w:val="both"/>
        <w:rPr>
          <w:rFonts w:cstheme="minorHAnsi"/>
          <w:b/>
        </w:rPr>
      </w:pPr>
      <w:commentRangeStart w:id="66"/>
      <w:commentRangeStart w:id="67"/>
      <w:del w:id="68" w:author="Bethelhem Kumera" w:date="2020-07-14T16:20:00Z">
        <w:r w:rsidRPr="00C5464A" w:rsidDel="00EB750E">
          <w:rPr>
            <w:rFonts w:cstheme="minorHAnsi"/>
          </w:rPr>
          <w:delText>Quotations</w:delText>
        </w:r>
        <w:commentRangeEnd w:id="66"/>
        <w:r w:rsidR="00AD41E7" w:rsidDel="00EB750E">
          <w:rPr>
            <w:rStyle w:val="CommentReference"/>
            <w:rFonts w:eastAsiaTheme="minorEastAsia" w:cstheme="minorBidi"/>
            <w:bCs w:val="0"/>
            <w:color w:val="auto"/>
          </w:rPr>
          <w:commentReference w:id="66"/>
        </w:r>
        <w:commentRangeEnd w:id="67"/>
        <w:r w:rsidR="00EB750E" w:rsidDel="00EB750E">
          <w:rPr>
            <w:rStyle w:val="CommentReference"/>
            <w:rFonts w:eastAsiaTheme="minorEastAsia" w:cstheme="minorBidi"/>
            <w:bCs w:val="0"/>
            <w:color w:val="auto"/>
          </w:rPr>
          <w:commentReference w:id="67"/>
        </w:r>
        <w:r w:rsidRPr="00C5464A" w:rsidDel="00EB750E">
          <w:rPr>
            <w:rFonts w:cstheme="minorHAnsi"/>
          </w:rPr>
          <w:delText xml:space="preserve"> </w:delText>
        </w:r>
      </w:del>
      <w:ins w:id="69" w:author="Bethelhem Kumera" w:date="2020-07-14T16:20:00Z">
        <w:r w:rsidR="00EB750E">
          <w:rPr>
            <w:rFonts w:cstheme="minorHAnsi"/>
          </w:rPr>
          <w:t>Tender document</w:t>
        </w:r>
        <w:r w:rsidR="00EB750E" w:rsidRPr="00C5464A">
          <w:rPr>
            <w:rFonts w:cstheme="minorHAnsi"/>
          </w:rPr>
          <w:t xml:space="preserve"> </w:t>
        </w:r>
      </w:ins>
      <w:r w:rsidR="00293505" w:rsidRPr="00C5464A">
        <w:rPr>
          <w:rFonts w:cstheme="minorHAnsi"/>
        </w:rPr>
        <w:t>must be completed in English</w:t>
      </w:r>
      <w:r w:rsidR="006A39BB" w:rsidRPr="00C5464A">
        <w:rPr>
          <w:rFonts w:cstheme="minorHAnsi"/>
        </w:rPr>
        <w:t xml:space="preserve"> and</w:t>
      </w:r>
      <w:r w:rsidR="00293505" w:rsidRPr="00C5464A">
        <w:rPr>
          <w:rFonts w:cstheme="minorHAnsi"/>
        </w:rPr>
        <w:t xml:space="preserve"> </w:t>
      </w:r>
      <w:r w:rsidR="00200158" w:rsidRPr="00C5464A">
        <w:rPr>
          <w:rFonts w:cstheme="minorHAnsi"/>
          <w:b/>
        </w:rPr>
        <w:t xml:space="preserve">on </w:t>
      </w:r>
      <w:r w:rsidR="006A39BB" w:rsidRPr="00C5464A">
        <w:rPr>
          <w:rFonts w:cstheme="minorHAnsi"/>
          <w:b/>
        </w:rPr>
        <w:t xml:space="preserve">GOAL template only. </w:t>
      </w:r>
    </w:p>
    <w:p w14:paraId="7566D77C" w14:textId="77777777" w:rsidR="00D16F19" w:rsidRPr="00C5464A" w:rsidRDefault="00D16F19" w:rsidP="00C5464A">
      <w:pPr>
        <w:pStyle w:val="Heading3"/>
        <w:keepNext w:val="0"/>
        <w:spacing w:before="0"/>
        <w:jc w:val="both"/>
        <w:rPr>
          <w:rFonts w:cstheme="minorHAnsi"/>
        </w:rPr>
      </w:pPr>
      <w:r w:rsidRPr="00C5464A">
        <w:rPr>
          <w:rFonts w:cstheme="minorHAnsi"/>
        </w:rPr>
        <w:t>Tenders must respond to all requirements set out in this ITT and complete their offer in the Response Format.</w:t>
      </w:r>
    </w:p>
    <w:p w14:paraId="0565A41D" w14:textId="77777777" w:rsidR="00D16F19" w:rsidRPr="00C5464A" w:rsidRDefault="00D16F19" w:rsidP="00C5464A">
      <w:pPr>
        <w:pStyle w:val="Heading3"/>
        <w:keepNext w:val="0"/>
        <w:spacing w:before="0"/>
        <w:jc w:val="both"/>
        <w:rPr>
          <w:rFonts w:cstheme="minorHAnsi"/>
        </w:rPr>
      </w:pPr>
      <w:bookmarkStart w:id="70" w:name="_Hlk15904955"/>
      <w:r w:rsidRPr="00C5464A">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2755ADF3" w14:textId="77777777" w:rsidR="00D16F19" w:rsidRPr="00C5464A" w:rsidRDefault="00D16F19" w:rsidP="00C5464A">
      <w:pPr>
        <w:pStyle w:val="Heading3"/>
        <w:keepNext w:val="0"/>
        <w:spacing w:before="0"/>
        <w:jc w:val="both"/>
        <w:rPr>
          <w:rFonts w:cstheme="minorHAnsi"/>
        </w:rPr>
      </w:pPr>
      <w:r w:rsidRPr="00C5464A">
        <w:rPr>
          <w:rFonts w:cstheme="minorHAnsi"/>
        </w:rP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CFF0CB6" w14:textId="77777777" w:rsidR="00D16F19" w:rsidRPr="00C5464A" w:rsidRDefault="00D16F19" w:rsidP="00C5464A">
      <w:pPr>
        <w:pStyle w:val="Heading3"/>
        <w:keepNext w:val="0"/>
        <w:spacing w:before="0"/>
        <w:jc w:val="both"/>
        <w:rPr>
          <w:rFonts w:cstheme="minorHAnsi"/>
        </w:rPr>
      </w:pPr>
      <w:r w:rsidRPr="00C5464A">
        <w:rPr>
          <w:rFonts w:cstheme="minorHAnsi"/>
        </w:rPr>
        <w:lastRenderedPageBreak/>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7F9755E4" w14:textId="77777777" w:rsidR="00D16F19" w:rsidRPr="00C5464A" w:rsidRDefault="00D16F19" w:rsidP="00C5464A">
      <w:pPr>
        <w:pStyle w:val="Heading3"/>
        <w:keepNext w:val="0"/>
        <w:spacing w:before="0"/>
        <w:jc w:val="both"/>
        <w:rPr>
          <w:rFonts w:cstheme="minorHAnsi"/>
        </w:rPr>
      </w:pPr>
      <w:r w:rsidRPr="00C5464A">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6BC6F95F"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will not be liable in respect of any costs incurred by respondents in the preparation and submission of tenders or any associated work effort. </w:t>
      </w:r>
    </w:p>
    <w:p w14:paraId="4B59A0EE" w14:textId="77777777" w:rsidR="00D16F19" w:rsidRPr="00C5464A" w:rsidRDefault="00D16F19" w:rsidP="00C5464A">
      <w:pPr>
        <w:pStyle w:val="Heading3"/>
        <w:keepNext w:val="0"/>
        <w:spacing w:before="0"/>
        <w:jc w:val="both"/>
        <w:rPr>
          <w:rFonts w:cstheme="minorHAnsi"/>
        </w:rPr>
      </w:pPr>
      <w:r w:rsidRPr="00C5464A">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487FA832"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is not bound to accept the lowest, or any tender submitted. </w:t>
      </w:r>
    </w:p>
    <w:p w14:paraId="646468EB"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split the award of this contract between different bidders in any combination it deems appropriate, at its sole discretion.</w:t>
      </w:r>
    </w:p>
    <w:p w14:paraId="7B19E8A4" w14:textId="3E599CD9" w:rsidR="00D16F19" w:rsidRPr="00C5464A" w:rsidRDefault="00D16F19" w:rsidP="00C5464A">
      <w:pPr>
        <w:pStyle w:val="Heading3"/>
        <w:keepNext w:val="0"/>
        <w:spacing w:before="0"/>
        <w:jc w:val="both"/>
        <w:rPr>
          <w:rFonts w:cstheme="minorHAnsi"/>
        </w:rPr>
      </w:pPr>
      <w:r w:rsidRPr="00C5464A">
        <w:rPr>
          <w:rFonts w:cstheme="minorHAnsi"/>
        </w:rPr>
        <w:t xml:space="preserve">The Supplier shall seek written approval from GOAL before </w:t>
      </w:r>
      <w:proofErr w:type="gramStart"/>
      <w:r w:rsidRPr="00C5464A">
        <w:rPr>
          <w:rFonts w:cstheme="minorHAnsi"/>
        </w:rPr>
        <w:t>entering into</w:t>
      </w:r>
      <w:proofErr w:type="gramEnd"/>
      <w:r w:rsidRPr="00C5464A">
        <w:rPr>
          <w:rFonts w:cstheme="minorHAnsi"/>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5847EA" w:rsidRPr="00C5464A">
        <w:rPr>
          <w:rFonts w:cstheme="minorHAnsi"/>
        </w:rPr>
        <w:t>.</w:t>
      </w:r>
    </w:p>
    <w:p w14:paraId="2BFEE3A6"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refuse any subcontractor that is proposed by the Supplier.</w:t>
      </w:r>
    </w:p>
    <w:p w14:paraId="6C702BBF"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264B336D" w14:textId="77777777" w:rsidR="00D16F19" w:rsidRPr="00C5464A" w:rsidRDefault="00D16F19" w:rsidP="00C5464A">
      <w:pPr>
        <w:pStyle w:val="Heading3"/>
        <w:keepNext w:val="0"/>
        <w:spacing w:before="0"/>
        <w:jc w:val="both"/>
        <w:rPr>
          <w:rFonts w:cstheme="minorHAnsi"/>
        </w:rPr>
      </w:pPr>
      <w:r w:rsidRPr="00C5464A">
        <w:rPr>
          <w:rFonts w:cstheme="minorHAnsi"/>
        </w:rPr>
        <w:t xml:space="preserve">Information supplied by respondents will be treated as contractually binding.  However, GOAL reserves the right to seek clarification or verification of any such information. </w:t>
      </w:r>
    </w:p>
    <w:p w14:paraId="2E00ABF3"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terminate this competition at any stage.</w:t>
      </w:r>
    </w:p>
    <w:p w14:paraId="6AD14A76" w14:textId="77777777" w:rsidR="00D16F19" w:rsidRPr="00C5464A" w:rsidRDefault="00D16F19" w:rsidP="00C5464A">
      <w:pPr>
        <w:pStyle w:val="Heading3"/>
        <w:keepNext w:val="0"/>
        <w:spacing w:before="0"/>
        <w:jc w:val="both"/>
        <w:rPr>
          <w:rFonts w:cstheme="minorHAnsi"/>
        </w:rPr>
      </w:pPr>
      <w:r w:rsidRPr="00C5464A">
        <w:rPr>
          <w:rFonts w:cstheme="minorHAnsi"/>
        </w:rPr>
        <w:t xml:space="preserve">Unsuccessful tenderers will be notified.  </w:t>
      </w:r>
    </w:p>
    <w:p w14:paraId="7A22921E" w14:textId="77777777" w:rsidR="00D16F19" w:rsidRPr="00C5464A" w:rsidRDefault="00D16F19" w:rsidP="00C5464A">
      <w:pPr>
        <w:pStyle w:val="Heading3"/>
        <w:spacing w:before="0"/>
        <w:jc w:val="both"/>
        <w:rPr>
          <w:rFonts w:eastAsia="Arial Unicode MS" w:cstheme="minorHAnsi"/>
        </w:rPr>
      </w:pPr>
      <w:r w:rsidRPr="00C5464A">
        <w:rPr>
          <w:rFonts w:cstheme="minorHAnsi"/>
        </w:rPr>
        <w:t>GOAL’</w:t>
      </w:r>
      <w:r w:rsidRPr="00C5464A">
        <w:rPr>
          <w:rFonts w:eastAsia="Arial Unicode MS" w:cstheme="minorHAnsi"/>
        </w:rPr>
        <w:t>s standard payment terms are by bank transfer within 30 days after satisfactory implementation and receipt of documents in order. Satisfactory implementation is decided solely by GOAL.</w:t>
      </w:r>
    </w:p>
    <w:p w14:paraId="42534EF1" w14:textId="41291E85" w:rsidR="00052A6D" w:rsidRPr="00C5464A" w:rsidRDefault="00D16F19" w:rsidP="00C5464A">
      <w:pPr>
        <w:pStyle w:val="Heading3"/>
        <w:keepNext w:val="0"/>
        <w:spacing w:before="0"/>
        <w:jc w:val="both"/>
        <w:rPr>
          <w:rFonts w:eastAsia="Arial Unicode MS" w:cstheme="minorHAnsi"/>
        </w:rPr>
      </w:pPr>
      <w:r w:rsidRPr="00C5464A">
        <w:rPr>
          <w:rFonts w:eastAsia="Arial Unicode MS" w:cstheme="minorHAnsi"/>
        </w:rPr>
        <w:t>This document is not construed in any way as an offer to contract.</w:t>
      </w:r>
    </w:p>
    <w:p w14:paraId="3A5C233B" w14:textId="32381593" w:rsidR="00052A6D" w:rsidRDefault="00D16F19" w:rsidP="00C5464A">
      <w:pPr>
        <w:pStyle w:val="Heading3"/>
        <w:spacing w:before="0"/>
        <w:jc w:val="both"/>
        <w:rPr>
          <w:rFonts w:cstheme="minorHAnsi"/>
          <w:lang w:val="en-GB"/>
        </w:rPr>
      </w:pPr>
      <w:r w:rsidRPr="00C5464A">
        <w:rPr>
          <w:rFonts w:cstheme="minorHAnsi"/>
        </w:rPr>
        <w:t xml:space="preserve">GOAL and all contracted suppliers must act in all its procurement and other activities in full compliance with </w:t>
      </w:r>
      <w:r w:rsidR="00624F8E">
        <w:rPr>
          <w:rFonts w:cstheme="minorHAnsi"/>
        </w:rPr>
        <w:t xml:space="preserve">both GOAL and </w:t>
      </w:r>
      <w:r w:rsidRPr="00C5464A">
        <w:rPr>
          <w:rFonts w:cstheme="minorHAnsi"/>
        </w:rPr>
        <w:t xml:space="preserve">donor </w:t>
      </w:r>
      <w:r w:rsidRPr="00C5464A">
        <w:rPr>
          <w:rFonts w:cstheme="minorHAnsi"/>
          <w:color w:val="auto"/>
        </w:rPr>
        <w:t xml:space="preserve">requirements. </w:t>
      </w:r>
      <w:r w:rsidRPr="00C5464A">
        <w:rPr>
          <w:rFonts w:cstheme="minorHAnsi"/>
        </w:rPr>
        <w:t xml:space="preserve">Any </w:t>
      </w:r>
      <w:r w:rsidRPr="00C5464A">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FFDF3D8" w14:textId="77777777" w:rsidR="00EA1A3A" w:rsidRPr="00EA1A3A" w:rsidRDefault="00EA1A3A" w:rsidP="00EA1A3A">
      <w:pPr>
        <w:rPr>
          <w:lang w:val="en-GB"/>
        </w:rPr>
      </w:pPr>
    </w:p>
    <w:p w14:paraId="407BCD8D" w14:textId="1D703831" w:rsidR="00D16F19" w:rsidRDefault="00D16F19" w:rsidP="00C5464A">
      <w:pPr>
        <w:pStyle w:val="Heading3"/>
        <w:spacing w:before="0"/>
        <w:jc w:val="both"/>
        <w:rPr>
          <w:rFonts w:cstheme="minorHAnsi"/>
        </w:rPr>
      </w:pPr>
      <w:r w:rsidRPr="00C5464A">
        <w:rPr>
          <w:rFonts w:cstheme="minorHAnsi"/>
          <w:b/>
          <w:u w:val="single"/>
        </w:rPr>
        <w:t>Terrorism and Sanctions:</w:t>
      </w:r>
      <w:r w:rsidRPr="00C5464A">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752860E0" w14:textId="2919709B" w:rsidR="00EA1A3A" w:rsidRDefault="00EA1A3A" w:rsidP="00EA1A3A"/>
    <w:p w14:paraId="5001AE45" w14:textId="77777777" w:rsidR="00EA1A3A" w:rsidRPr="00EA1A3A" w:rsidRDefault="00EA1A3A" w:rsidP="00EA1A3A"/>
    <w:p w14:paraId="33903879" w14:textId="7A73AC41" w:rsidR="00316DF2" w:rsidRPr="00C5464A" w:rsidRDefault="00316DF2" w:rsidP="00C5464A">
      <w:pPr>
        <w:pStyle w:val="Heading2"/>
        <w:jc w:val="both"/>
        <w:rPr>
          <w:rFonts w:cstheme="minorHAnsi"/>
        </w:rPr>
      </w:pPr>
      <w:bookmarkStart w:id="71" w:name="_Toc466022938"/>
      <w:bookmarkEnd w:id="70"/>
      <w:r w:rsidRPr="00C5464A">
        <w:rPr>
          <w:rFonts w:cstheme="minorHAnsi"/>
        </w:rPr>
        <w:lastRenderedPageBreak/>
        <w:t>Quality Control</w:t>
      </w:r>
      <w:bookmarkEnd w:id="71"/>
    </w:p>
    <w:p w14:paraId="0299F6D6" w14:textId="77777777" w:rsidR="00792E8A" w:rsidRPr="00C5464A" w:rsidRDefault="00792E8A" w:rsidP="00C5464A">
      <w:pPr>
        <w:jc w:val="both"/>
        <w:rPr>
          <w:rFonts w:cstheme="minorHAnsi"/>
        </w:rPr>
      </w:pPr>
      <w:bookmarkStart w:id="72" w:name="_Toc466022944"/>
      <w:bookmarkEnd w:id="72"/>
      <w:r w:rsidRPr="00C5464A">
        <w:rPr>
          <w:rFonts w:cstheme="minorHAnsi"/>
        </w:rPr>
        <w:t>3</w:t>
      </w:r>
      <w:r w:rsidRPr="00C5464A">
        <w:rPr>
          <w:rFonts w:cstheme="minorHAnsi"/>
          <w:vertAlign w:val="superscript"/>
        </w:rPr>
        <w:t>rd</w:t>
      </w:r>
      <w:r w:rsidRPr="00C5464A">
        <w:rPr>
          <w:rFonts w:cstheme="minorHAnsi"/>
        </w:rPr>
        <w:t xml:space="preserve"> party companies may be contracted by GOAL to carry out random quality inspections of work carried out by the contracted party. The cost of the quality control inspections will be covered by GOAL.</w:t>
      </w:r>
    </w:p>
    <w:p w14:paraId="679F2FCE" w14:textId="57DA19BF" w:rsidR="00792E8A" w:rsidRPr="00C5464A" w:rsidRDefault="00792E8A" w:rsidP="00C5464A">
      <w:pPr>
        <w:jc w:val="both"/>
        <w:rPr>
          <w:rFonts w:cstheme="minorHAnsi"/>
        </w:rPr>
      </w:pPr>
      <w:r w:rsidRPr="00C5464A">
        <w:rPr>
          <w:rFonts w:cstheme="minorHAnsi"/>
        </w:rPr>
        <w:t xml:space="preserve">In cases of supplier’s quality default, in addition to Liquidated Damages, </w:t>
      </w:r>
      <w:r w:rsidRPr="00CC073C">
        <w:rPr>
          <w:rFonts w:cstheme="minorHAnsi"/>
        </w:rPr>
        <w:t>section 1</w:t>
      </w:r>
      <w:r w:rsidR="003F3B6D" w:rsidRPr="00CC073C">
        <w:rPr>
          <w:rFonts w:cstheme="minorHAnsi"/>
        </w:rPr>
        <w:t>7</w:t>
      </w:r>
      <w:r w:rsidRPr="00CC073C">
        <w:rPr>
          <w:rFonts w:cstheme="minorHAnsi"/>
        </w:rPr>
        <w:t xml:space="preserve"> </w:t>
      </w:r>
      <w:r w:rsidRPr="00C5464A">
        <w:rPr>
          <w:rFonts w:cstheme="minorHAnsi"/>
        </w:rPr>
        <w:t xml:space="preserve">of GOAL Standard Terms and Conditions, the costs of the quality inspections and loading surveyor will be charged to the </w:t>
      </w:r>
      <w:r w:rsidRPr="00C5464A">
        <w:rPr>
          <w:rFonts w:cstheme="minorHAnsi"/>
          <w:lang w:val="en-US"/>
        </w:rPr>
        <w:t>Service Provider</w:t>
      </w:r>
      <w:r w:rsidRPr="00C5464A">
        <w:rPr>
          <w:rFonts w:cstheme="minorHAnsi"/>
        </w:rPr>
        <w:t>.</w:t>
      </w:r>
    </w:p>
    <w:p w14:paraId="60F9D74A" w14:textId="4493D952" w:rsidR="00792E8A" w:rsidRPr="00C5464A" w:rsidRDefault="00792E8A" w:rsidP="00C5464A">
      <w:pPr>
        <w:jc w:val="both"/>
        <w:rPr>
          <w:rFonts w:cstheme="minorHAnsi"/>
        </w:rPr>
      </w:pPr>
      <w:r w:rsidRPr="00C5464A">
        <w:rPr>
          <w:rFonts w:cstheme="minorHAnsi"/>
        </w:rPr>
        <w:t xml:space="preserve">Sub-contracting: note section II in GOAL Standard Terms and Conditions. GOAL may choose to visit vendors, including sub-contractors (if any) as per of the evaluation process. </w:t>
      </w:r>
    </w:p>
    <w:p w14:paraId="1073D37C" w14:textId="77777777" w:rsidR="00B66695" w:rsidRPr="00C5464A" w:rsidRDefault="00CE3BE3" w:rsidP="00C5464A">
      <w:pPr>
        <w:pStyle w:val="Heading2"/>
        <w:jc w:val="both"/>
        <w:rPr>
          <w:rFonts w:cstheme="minorHAnsi"/>
        </w:rPr>
      </w:pPr>
      <w:r w:rsidRPr="00C5464A">
        <w:rPr>
          <w:rFonts w:cstheme="minorHAnsi"/>
        </w:rPr>
        <w:t xml:space="preserve">Submission of </w:t>
      </w:r>
      <w:r w:rsidR="00420153" w:rsidRPr="00C5464A">
        <w:rPr>
          <w:rFonts w:cstheme="minorHAnsi"/>
        </w:rPr>
        <w:t>tender</w:t>
      </w:r>
    </w:p>
    <w:p w14:paraId="19B4E417" w14:textId="35CF2026" w:rsidR="00792E8A" w:rsidRPr="00C5464A" w:rsidRDefault="00792E8A" w:rsidP="00C5464A">
      <w:pPr>
        <w:jc w:val="both"/>
        <w:rPr>
          <w:rFonts w:cstheme="minorHAnsi"/>
        </w:rPr>
      </w:pPr>
      <w:bookmarkStart w:id="73" w:name="_Toc465864399"/>
      <w:bookmarkStart w:id="74" w:name="_Toc465869570"/>
      <w:bookmarkStart w:id="75" w:name="_Toc466022946"/>
      <w:r w:rsidRPr="00C5464A">
        <w:rPr>
          <w:rFonts w:cstheme="minorHAnsi"/>
        </w:rPr>
        <w:t>Tenders must be delivered in one of the following two ways:</w:t>
      </w:r>
    </w:p>
    <w:p w14:paraId="5D588C8A" w14:textId="1E467D13" w:rsidR="00792E8A" w:rsidRPr="00C5464A" w:rsidRDefault="00792E8A" w:rsidP="00C5464A">
      <w:pPr>
        <w:pStyle w:val="ListParagraph"/>
        <w:numPr>
          <w:ilvl w:val="0"/>
          <w:numId w:val="29"/>
        </w:numPr>
        <w:jc w:val="both"/>
        <w:rPr>
          <w:rFonts w:cstheme="minorHAnsi"/>
          <w:b/>
          <w:bCs/>
          <w:smallCaps/>
        </w:rPr>
      </w:pPr>
      <w:bookmarkStart w:id="76" w:name="_Hlk16162021"/>
      <w:r w:rsidRPr="00C5464A">
        <w:rPr>
          <w:rFonts w:cstheme="minorHAnsi"/>
        </w:rPr>
        <w:t xml:space="preserve">Electronically </w:t>
      </w:r>
      <w:r w:rsidRPr="00C5464A">
        <w:rPr>
          <w:rFonts w:cstheme="minorHAnsi"/>
          <w:u w:val="single"/>
        </w:rPr>
        <w:t>with your financial and technical offers in separate emails</w:t>
      </w:r>
      <w:r w:rsidR="005E54EA" w:rsidRPr="00C5464A">
        <w:rPr>
          <w:rFonts w:cstheme="minorHAnsi"/>
          <w:u w:val="single"/>
        </w:rPr>
        <w:t xml:space="preserve"> </w:t>
      </w:r>
      <w:r w:rsidRPr="00C5464A">
        <w:rPr>
          <w:rFonts w:cstheme="minorHAnsi"/>
        </w:rPr>
        <w:t xml:space="preserve">to </w:t>
      </w:r>
      <w:hyperlink r:id="rId20" w:history="1">
        <w:r w:rsidR="00F65FE6" w:rsidRPr="00307B5B">
          <w:rPr>
            <w:rStyle w:val="Hyperlink"/>
            <w:rFonts w:cstheme="minorHAnsi"/>
          </w:rPr>
          <w:t>tender@goal.ie</w:t>
        </w:r>
      </w:hyperlink>
      <w:r w:rsidRPr="00C5464A">
        <w:rPr>
          <w:rFonts w:cstheme="minorHAnsi"/>
        </w:rPr>
        <w:t xml:space="preserve"> and in the subject field state:</w:t>
      </w:r>
    </w:p>
    <w:bookmarkEnd w:id="76"/>
    <w:p w14:paraId="03C84E1E" w14:textId="199A5725" w:rsidR="005E54EA" w:rsidRPr="00C5464A" w:rsidRDefault="00633380" w:rsidP="00C5464A">
      <w:pPr>
        <w:pStyle w:val="ListParagraph"/>
        <w:numPr>
          <w:ilvl w:val="1"/>
          <w:numId w:val="29"/>
        </w:numPr>
        <w:jc w:val="both"/>
        <w:rPr>
          <w:rFonts w:cstheme="minorHAnsi"/>
          <w:b/>
        </w:rPr>
      </w:pPr>
      <w:r>
        <w:rPr>
          <w:rFonts w:eastAsia="Calibri" w:cstheme="minorHAnsi"/>
          <w:b/>
          <w:bCs/>
        </w:rPr>
        <w:t>ADD-X-003358</w:t>
      </w:r>
      <w:r w:rsidR="00B041DE" w:rsidRPr="00C5464A">
        <w:rPr>
          <w:rFonts w:eastAsia="Calibri" w:cstheme="minorHAnsi"/>
          <w:b/>
          <w:bCs/>
        </w:rPr>
        <w:t xml:space="preserve"> </w:t>
      </w:r>
      <w:r>
        <w:rPr>
          <w:rFonts w:eastAsia="Calibri" w:cstheme="minorHAnsi"/>
          <w:b/>
          <w:bCs/>
        </w:rPr>
        <w:t>Laptops</w:t>
      </w:r>
    </w:p>
    <w:p w14:paraId="0ED8F2CC" w14:textId="6AF994A4" w:rsidR="00792E8A" w:rsidRPr="00C5464A" w:rsidRDefault="00792E8A" w:rsidP="00C5464A">
      <w:pPr>
        <w:pStyle w:val="ListParagraph"/>
        <w:numPr>
          <w:ilvl w:val="1"/>
          <w:numId w:val="29"/>
        </w:numPr>
        <w:jc w:val="both"/>
        <w:rPr>
          <w:rFonts w:cstheme="minorHAnsi"/>
          <w:b/>
        </w:rPr>
      </w:pPr>
      <w:r w:rsidRPr="00C5464A">
        <w:rPr>
          <w:rFonts w:cstheme="minorHAnsi"/>
          <w:b/>
          <w:i/>
        </w:rPr>
        <w:t>Name of your firm with the title of the attachment</w:t>
      </w:r>
    </w:p>
    <w:p w14:paraId="33E72505" w14:textId="77777777" w:rsidR="00792E8A" w:rsidRPr="00C5464A" w:rsidRDefault="00792E8A" w:rsidP="00C5464A">
      <w:pPr>
        <w:pStyle w:val="ListParagraph"/>
        <w:numPr>
          <w:ilvl w:val="1"/>
          <w:numId w:val="29"/>
        </w:numPr>
        <w:jc w:val="both"/>
        <w:rPr>
          <w:rFonts w:cstheme="minorHAnsi"/>
          <w:b/>
          <w:i/>
        </w:rPr>
      </w:pPr>
      <w:r w:rsidRPr="00C5464A">
        <w:rPr>
          <w:rFonts w:cstheme="minorHAnsi"/>
          <w:b/>
          <w:i/>
        </w:rPr>
        <w:t>Number of emails that are sent e.g. 1 of 3, 2 of 3, 3 of 3.</w:t>
      </w:r>
    </w:p>
    <w:p w14:paraId="45841166" w14:textId="36F1805A" w:rsidR="00792E8A" w:rsidRPr="00C5464A" w:rsidRDefault="00792E8A" w:rsidP="00C5464A">
      <w:pPr>
        <w:jc w:val="both"/>
        <w:rPr>
          <w:rFonts w:cstheme="minorHAnsi"/>
          <w:b/>
          <w:iCs/>
        </w:rPr>
      </w:pPr>
      <w:r w:rsidRPr="00C5464A">
        <w:rPr>
          <w:rFonts w:cstheme="minorHAnsi"/>
          <w:b/>
          <w:iCs/>
        </w:rPr>
        <w:t xml:space="preserve">All documents attached to emails must be in </w:t>
      </w:r>
      <w:r w:rsidR="00161C03">
        <w:rPr>
          <w:rFonts w:cstheme="minorHAnsi"/>
          <w:b/>
          <w:iCs/>
        </w:rPr>
        <w:t xml:space="preserve">clearly visible </w:t>
      </w:r>
      <w:r w:rsidRPr="00C5464A">
        <w:rPr>
          <w:rFonts w:cstheme="minorHAnsi"/>
          <w:b/>
          <w:iCs/>
        </w:rPr>
        <w:t>PDF or scan form</w:t>
      </w:r>
      <w:r w:rsidR="002178EA">
        <w:rPr>
          <w:rFonts w:cstheme="minorHAnsi"/>
          <w:b/>
          <w:iCs/>
        </w:rPr>
        <w:t>at</w:t>
      </w:r>
      <w:r w:rsidRPr="00C5464A">
        <w:rPr>
          <w:rFonts w:cstheme="minorHAnsi"/>
          <w:b/>
          <w:iCs/>
        </w:rPr>
        <w:t xml:space="preserve">. Any excel or word documents must be accompanied by a PDF or scan version of the document. Documents submitted solely in excel, word or other ‘soft copy’ format shall lead to the bid being rejected. </w:t>
      </w:r>
    </w:p>
    <w:p w14:paraId="33662622" w14:textId="0463EBAC" w:rsidR="00383221" w:rsidRPr="00383221" w:rsidRDefault="00792E8A" w:rsidP="00383221">
      <w:pPr>
        <w:pStyle w:val="ListParagraph"/>
        <w:numPr>
          <w:ilvl w:val="0"/>
          <w:numId w:val="29"/>
        </w:numPr>
        <w:jc w:val="both"/>
        <w:rPr>
          <w:rFonts w:cstheme="minorHAnsi"/>
          <w:lang w:val="en-GB" w:eastAsia="en-GB"/>
        </w:rPr>
      </w:pPr>
      <w:r w:rsidRPr="00C5464A">
        <w:rPr>
          <w:rFonts w:cstheme="minorHAnsi"/>
        </w:rPr>
        <w:t xml:space="preserve">If electronic bid submission is not possible please submit </w:t>
      </w:r>
      <w:bookmarkStart w:id="77" w:name="_Toc465864398"/>
      <w:bookmarkStart w:id="78" w:name="_Toc465869569"/>
      <w:bookmarkStart w:id="79" w:name="_Toc466022945"/>
      <w:r w:rsidRPr="00C5464A">
        <w:rPr>
          <w:rFonts w:cstheme="minorHAnsi"/>
        </w:rPr>
        <w:t xml:space="preserve">in a sealed envelope marked </w:t>
      </w:r>
      <w:r w:rsidR="00633380">
        <w:rPr>
          <w:rFonts w:eastAsia="Calibri" w:cstheme="minorHAnsi"/>
          <w:b/>
          <w:bCs/>
        </w:rPr>
        <w:t>ADD-X-003358</w:t>
      </w:r>
      <w:r w:rsidR="00B041DE" w:rsidRPr="00C5464A">
        <w:rPr>
          <w:rFonts w:eastAsia="Calibri" w:cstheme="minorHAnsi"/>
          <w:b/>
          <w:bCs/>
        </w:rPr>
        <w:t xml:space="preserve"> </w:t>
      </w:r>
      <w:r w:rsidR="00633380">
        <w:rPr>
          <w:rFonts w:eastAsia="Calibri" w:cstheme="minorHAnsi"/>
          <w:b/>
          <w:bCs/>
        </w:rPr>
        <w:t>Laptops</w:t>
      </w:r>
      <w:r w:rsidR="00B7016B" w:rsidRPr="00C5464A">
        <w:rPr>
          <w:rFonts w:eastAsia="Calibri" w:cstheme="minorHAnsi"/>
          <w:b/>
          <w:bCs/>
        </w:rPr>
        <w:t xml:space="preserve"> </w:t>
      </w:r>
      <w:r w:rsidRPr="00C5464A">
        <w:rPr>
          <w:rFonts w:cstheme="minorHAnsi"/>
        </w:rPr>
        <w:t xml:space="preserve">with the words </w:t>
      </w:r>
      <w:r w:rsidR="00825672">
        <w:rPr>
          <w:rFonts w:cstheme="minorHAnsi"/>
        </w:rPr>
        <w:t>“</w:t>
      </w:r>
      <w:r w:rsidRPr="00C5464A">
        <w:rPr>
          <w:rFonts w:cstheme="minorHAnsi"/>
          <w:i/>
        </w:rPr>
        <w:t xml:space="preserve">not </w:t>
      </w:r>
      <w:r w:rsidR="005E54EA" w:rsidRPr="00C5464A">
        <w:rPr>
          <w:rFonts w:cstheme="minorHAnsi"/>
          <w:i/>
        </w:rPr>
        <w:t>to be</w:t>
      </w:r>
      <w:r w:rsidRPr="00C5464A">
        <w:rPr>
          <w:rFonts w:cstheme="minorHAnsi"/>
          <w:i/>
        </w:rPr>
        <w:t xml:space="preserve"> opened before </w:t>
      </w:r>
      <w:ins w:id="80" w:author="Bethelhem Kumera" w:date="2020-07-14T16:32:00Z">
        <w:r w:rsidR="00442EF7" w:rsidRPr="00BE25BE">
          <w:rPr>
            <w:rFonts w:cstheme="minorHAnsi"/>
            <w:lang w:val="en-GB" w:eastAsia="en-GB"/>
            <w:rPrChange w:id="81" w:author="Péter Richter" w:date="2020-07-15T12:42:00Z">
              <w:rPr>
                <w:rFonts w:cstheme="minorHAnsi"/>
                <w:color w:val="FF0000"/>
                <w:lang w:val="en-GB" w:eastAsia="en-GB"/>
              </w:rPr>
            </w:rPrChange>
          </w:rPr>
          <w:t>6</w:t>
        </w:r>
        <w:r w:rsidR="00442EF7" w:rsidRPr="00BE25BE">
          <w:rPr>
            <w:rFonts w:cstheme="minorHAnsi"/>
            <w:vertAlign w:val="superscript"/>
            <w:lang w:val="en-GB" w:eastAsia="en-GB"/>
            <w:rPrChange w:id="82" w:author="Péter Richter" w:date="2020-07-15T12:42:00Z">
              <w:rPr>
                <w:rFonts w:cstheme="minorHAnsi"/>
                <w:color w:val="FF0000"/>
                <w:vertAlign w:val="superscript"/>
                <w:lang w:val="en-GB" w:eastAsia="en-GB"/>
              </w:rPr>
            </w:rPrChange>
          </w:rPr>
          <w:t>th</w:t>
        </w:r>
        <w:r w:rsidR="00442EF7" w:rsidRPr="00BE25BE">
          <w:rPr>
            <w:rFonts w:cstheme="minorHAnsi"/>
            <w:lang w:val="en-GB" w:eastAsia="en-GB"/>
            <w:rPrChange w:id="83" w:author="Péter Richter" w:date="2020-07-15T12:42:00Z">
              <w:rPr>
                <w:rFonts w:cstheme="minorHAnsi"/>
                <w:color w:val="FF0000"/>
                <w:lang w:val="en-GB" w:eastAsia="en-GB"/>
              </w:rPr>
            </w:rPrChange>
          </w:rPr>
          <w:t xml:space="preserve"> August 2020 2:00 PM GMT +3 East African Time</w:t>
        </w:r>
        <w:r w:rsidR="00442EF7" w:rsidRPr="00BE25BE" w:rsidDel="00442EF7">
          <w:rPr>
            <w:rFonts w:cstheme="minorHAnsi"/>
            <w:lang w:val="en-GB" w:eastAsia="en-GB"/>
            <w:rPrChange w:id="84" w:author="Péter Richter" w:date="2020-07-15T12:42:00Z">
              <w:rPr>
                <w:rFonts w:cstheme="minorHAnsi"/>
                <w:color w:val="FF0000"/>
                <w:lang w:val="en-GB" w:eastAsia="en-GB"/>
              </w:rPr>
            </w:rPrChange>
          </w:rPr>
          <w:t xml:space="preserve"> </w:t>
        </w:r>
      </w:ins>
      <w:r w:rsidRPr="00C5464A">
        <w:rPr>
          <w:rFonts w:cstheme="minorHAnsi"/>
          <w:i/>
        </w:rPr>
        <w:t xml:space="preserve">by the tender </w:t>
      </w:r>
      <w:r w:rsidR="00825672">
        <w:rPr>
          <w:rFonts w:cstheme="minorHAnsi"/>
          <w:i/>
        </w:rPr>
        <w:t xml:space="preserve">committee” </w:t>
      </w:r>
      <w:r w:rsidRPr="00C5464A">
        <w:rPr>
          <w:rFonts w:cstheme="minorHAnsi"/>
          <w:i/>
        </w:rPr>
        <w:t xml:space="preserve">’ </w:t>
      </w:r>
      <w:r w:rsidRPr="00C5464A">
        <w:rPr>
          <w:rFonts w:cstheme="minorHAnsi"/>
          <w:u w:val="single"/>
        </w:rPr>
        <w:t>with your financial and technical offers inside in two separate envelopes marked as Financial Offer and Technical Offer</w:t>
      </w:r>
      <w:r w:rsidRPr="00C5464A">
        <w:rPr>
          <w:rFonts w:cstheme="minorHAnsi"/>
        </w:rPr>
        <w:t xml:space="preserve"> to the Private Tender Box </w:t>
      </w:r>
      <w:bookmarkEnd w:id="77"/>
      <w:bookmarkEnd w:id="78"/>
      <w:bookmarkEnd w:id="79"/>
      <w:r w:rsidR="00A22262" w:rsidRPr="00C5464A">
        <w:rPr>
          <w:rFonts w:cstheme="minorHAnsi"/>
        </w:rPr>
        <w:t xml:space="preserve">at </w:t>
      </w:r>
      <w:r w:rsidR="003B796B" w:rsidRPr="00C5464A">
        <w:rPr>
          <w:rFonts w:cstheme="minorHAnsi"/>
          <w:b/>
          <w:bCs/>
        </w:rPr>
        <w:t xml:space="preserve">GOAL Ethiopia, </w:t>
      </w:r>
      <w:proofErr w:type="spellStart"/>
      <w:r w:rsidR="003B796B" w:rsidRPr="00C5464A">
        <w:rPr>
          <w:rFonts w:cstheme="minorHAnsi"/>
          <w:b/>
          <w:bCs/>
        </w:rPr>
        <w:t>Yeka</w:t>
      </w:r>
      <w:proofErr w:type="spellEnd"/>
      <w:r w:rsidR="003B796B" w:rsidRPr="00C5464A">
        <w:rPr>
          <w:rFonts w:cstheme="minorHAnsi"/>
          <w:b/>
          <w:bCs/>
        </w:rPr>
        <w:t xml:space="preserve"> Sub City, Woreda 9, H. No. 508, Next compound to </w:t>
      </w:r>
      <w:proofErr w:type="spellStart"/>
      <w:r w:rsidR="003B796B" w:rsidRPr="00C5464A">
        <w:rPr>
          <w:rFonts w:cstheme="minorHAnsi"/>
          <w:b/>
          <w:bCs/>
        </w:rPr>
        <w:t>Kotebe</w:t>
      </w:r>
      <w:proofErr w:type="spellEnd"/>
      <w:r w:rsidR="003B796B" w:rsidRPr="00C5464A">
        <w:rPr>
          <w:rFonts w:cstheme="minorHAnsi"/>
          <w:b/>
          <w:bCs/>
        </w:rPr>
        <w:t xml:space="preserve"> Health Centre, P. O. Box 5504, Addis Ababa, Ethiopia</w:t>
      </w:r>
      <w:r w:rsidRPr="00C5464A">
        <w:rPr>
          <w:rFonts w:cstheme="minorHAnsi"/>
        </w:rPr>
        <w:t xml:space="preserve">.  </w:t>
      </w:r>
      <w:r w:rsidR="0004348C" w:rsidRPr="00C5464A">
        <w:rPr>
          <w:rFonts w:cstheme="minorHAnsi"/>
        </w:rPr>
        <w:t>The Bidder shall prepare two copies of the Bid, clearly marking each “</w:t>
      </w:r>
      <w:r w:rsidR="0004348C" w:rsidRPr="00C5464A">
        <w:rPr>
          <w:rFonts w:cstheme="minorHAnsi"/>
          <w:b/>
          <w:u w:val="single"/>
        </w:rPr>
        <w:t>Original Bid</w:t>
      </w:r>
      <w:r w:rsidR="0004348C" w:rsidRPr="00C5464A">
        <w:rPr>
          <w:rFonts w:cstheme="minorHAnsi"/>
        </w:rPr>
        <w:t>” and “</w:t>
      </w:r>
      <w:r w:rsidR="0004348C" w:rsidRPr="00C5464A">
        <w:rPr>
          <w:rFonts w:cstheme="minorHAnsi"/>
          <w:b/>
          <w:u w:val="single"/>
        </w:rPr>
        <w:t>Copy of Bid</w:t>
      </w:r>
      <w:r w:rsidR="0004348C" w:rsidRPr="00C5464A">
        <w:rPr>
          <w:rFonts w:cstheme="minorHAnsi"/>
        </w:rPr>
        <w:t xml:space="preserve">” as appropriate. In the event of any discrepancy between them, the original shall govern. </w:t>
      </w:r>
      <w:r w:rsidRPr="00C5464A">
        <w:rPr>
          <w:rFonts w:cstheme="minorHAnsi"/>
        </w:rPr>
        <w:t>Envelopes may be sent through postal or courier services or delivered by hand; and will be accepted during normal working hours for the country of submission.</w:t>
      </w:r>
    </w:p>
    <w:p w14:paraId="2B60E335" w14:textId="4D00D131" w:rsidR="00792E8A" w:rsidRPr="00C5464A" w:rsidRDefault="00792E8A" w:rsidP="00383221">
      <w:pPr>
        <w:pStyle w:val="ListParagraph"/>
        <w:ind w:left="360"/>
        <w:jc w:val="both"/>
        <w:rPr>
          <w:rFonts w:cstheme="minorHAnsi"/>
          <w:lang w:val="en-GB" w:eastAsia="en-GB"/>
        </w:rPr>
      </w:pPr>
      <w:r w:rsidRPr="00C5464A">
        <w:rPr>
          <w:rFonts w:cstheme="minorHAnsi"/>
        </w:rPr>
        <w:t xml:space="preserve"> Please note that the GOAL office will not be open during weekends or public holidays.</w:t>
      </w:r>
    </w:p>
    <w:p w14:paraId="27741C82" w14:textId="0C808D66" w:rsidR="009F0211" w:rsidRDefault="00792E8A" w:rsidP="00C5464A">
      <w:pPr>
        <w:jc w:val="both"/>
        <w:rPr>
          <w:rFonts w:cstheme="minorHAnsi"/>
          <w:b/>
          <w:bCs/>
        </w:rPr>
      </w:pPr>
      <w:r w:rsidRPr="00C5464A">
        <w:rPr>
          <w:rFonts w:cstheme="minorHAnsi"/>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bookmarkEnd w:id="73"/>
    <w:bookmarkEnd w:id="74"/>
    <w:bookmarkEnd w:id="75"/>
    <w:p w14:paraId="4A5E4F5C" w14:textId="4717C400" w:rsidR="00383221" w:rsidRPr="00EA1A3A" w:rsidRDefault="00316DF2" w:rsidP="00383221">
      <w:pPr>
        <w:pStyle w:val="Heading2"/>
        <w:jc w:val="both"/>
        <w:rPr>
          <w:rFonts w:cstheme="minorHAnsi"/>
        </w:rPr>
      </w:pPr>
      <w:r w:rsidRPr="00825672">
        <w:rPr>
          <w:rFonts w:cstheme="minorHAnsi"/>
        </w:rPr>
        <w:t>Tender</w:t>
      </w:r>
      <w:r w:rsidR="00322CE2" w:rsidRPr="00825672">
        <w:rPr>
          <w:rFonts w:cstheme="minorHAnsi"/>
        </w:rPr>
        <w:t xml:space="preserve"> </w:t>
      </w:r>
      <w:r w:rsidRPr="00825672">
        <w:rPr>
          <w:rFonts w:cstheme="minorHAnsi"/>
        </w:rPr>
        <w:t>Opening Meeting</w:t>
      </w:r>
    </w:p>
    <w:p w14:paraId="5279442E" w14:textId="77777777" w:rsidR="003B796B" w:rsidRPr="00C5464A" w:rsidRDefault="003B796B" w:rsidP="00C5464A">
      <w:pPr>
        <w:tabs>
          <w:tab w:val="left" w:pos="-142"/>
        </w:tabs>
        <w:spacing w:before="100" w:beforeAutospacing="1" w:after="120"/>
        <w:jc w:val="both"/>
        <w:rPr>
          <w:rFonts w:cstheme="minorHAnsi"/>
        </w:rPr>
      </w:pPr>
      <w:r w:rsidRPr="00C5464A">
        <w:rPr>
          <w:rFonts w:cstheme="minorHAnsi"/>
        </w:rPr>
        <w:t>Tenders will be opened as per Section 2 Proposed Timelines above at the following location:</w:t>
      </w:r>
    </w:p>
    <w:p w14:paraId="2243001F" w14:textId="77777777" w:rsidR="00FF1485" w:rsidRPr="00C5464A" w:rsidRDefault="00F31F87" w:rsidP="00383221">
      <w:pPr>
        <w:jc w:val="center"/>
        <w:rPr>
          <w:rFonts w:cstheme="minorHAnsi"/>
          <w:b/>
        </w:rPr>
      </w:pPr>
      <w:r w:rsidRPr="00C5464A">
        <w:rPr>
          <w:rFonts w:cstheme="minorHAnsi"/>
          <w:b/>
        </w:rPr>
        <w:t xml:space="preserve">GOAL Ethiopia, </w:t>
      </w:r>
      <w:r w:rsidRPr="00C5464A">
        <w:rPr>
          <w:rFonts w:cstheme="minorHAnsi"/>
          <w:b/>
        </w:rPr>
        <w:br/>
      </w:r>
      <w:proofErr w:type="spellStart"/>
      <w:r w:rsidR="00FF1485" w:rsidRPr="00C5464A">
        <w:rPr>
          <w:rFonts w:cstheme="minorHAnsi"/>
          <w:b/>
        </w:rPr>
        <w:t>Yeka</w:t>
      </w:r>
      <w:proofErr w:type="spellEnd"/>
      <w:r w:rsidRPr="00C5464A">
        <w:rPr>
          <w:rFonts w:cstheme="minorHAnsi"/>
          <w:b/>
        </w:rPr>
        <w:t xml:space="preserve"> Sub City, Woreda 9, H. No. 508</w:t>
      </w:r>
      <w:r w:rsidRPr="00C5464A">
        <w:rPr>
          <w:rFonts w:cstheme="minorHAnsi"/>
          <w:b/>
        </w:rPr>
        <w:br/>
      </w:r>
      <w:r w:rsidR="00FF1485" w:rsidRPr="00C5464A">
        <w:rPr>
          <w:rFonts w:cstheme="minorHAnsi"/>
          <w:b/>
        </w:rPr>
        <w:t>Next c</w:t>
      </w:r>
      <w:r w:rsidRPr="00C5464A">
        <w:rPr>
          <w:rFonts w:cstheme="minorHAnsi"/>
          <w:b/>
        </w:rPr>
        <w:t xml:space="preserve">ompound to </w:t>
      </w:r>
      <w:proofErr w:type="spellStart"/>
      <w:r w:rsidRPr="00C5464A">
        <w:rPr>
          <w:rFonts w:cstheme="minorHAnsi"/>
          <w:b/>
        </w:rPr>
        <w:t>Kotebe</w:t>
      </w:r>
      <w:proofErr w:type="spellEnd"/>
      <w:r w:rsidRPr="00C5464A">
        <w:rPr>
          <w:rFonts w:cstheme="minorHAnsi"/>
          <w:b/>
        </w:rPr>
        <w:t xml:space="preserve"> Health </w:t>
      </w:r>
      <w:proofErr w:type="spellStart"/>
      <w:r w:rsidRPr="00C5464A">
        <w:rPr>
          <w:rFonts w:cstheme="minorHAnsi"/>
          <w:b/>
        </w:rPr>
        <w:t>Center</w:t>
      </w:r>
      <w:proofErr w:type="spellEnd"/>
      <w:r w:rsidRPr="00C5464A">
        <w:rPr>
          <w:rFonts w:cstheme="minorHAnsi"/>
          <w:b/>
        </w:rPr>
        <w:br/>
      </w:r>
      <w:r w:rsidR="00FF1485" w:rsidRPr="00C5464A">
        <w:rPr>
          <w:rFonts w:cstheme="minorHAnsi"/>
          <w:b/>
        </w:rPr>
        <w:t>P. O. Box 5504, TEL. 011-6</w:t>
      </w:r>
      <w:r w:rsidRPr="00C5464A">
        <w:rPr>
          <w:rFonts w:cstheme="minorHAnsi"/>
          <w:b/>
        </w:rPr>
        <w:t>-47-81-16/17, FAX 011-6-478118,</w:t>
      </w:r>
      <w:r w:rsidRPr="00C5464A">
        <w:rPr>
          <w:rFonts w:cstheme="minorHAnsi"/>
          <w:b/>
        </w:rPr>
        <w:br/>
      </w:r>
      <w:r w:rsidR="00FF1485" w:rsidRPr="00C5464A">
        <w:rPr>
          <w:rFonts w:cstheme="minorHAnsi"/>
          <w:b/>
        </w:rPr>
        <w:t>Addis Ababa, Ethiopia</w:t>
      </w:r>
      <w:r w:rsidR="00517FD3" w:rsidRPr="00C5464A">
        <w:rPr>
          <w:rFonts w:cstheme="minorHAnsi"/>
          <w:b/>
        </w:rPr>
        <w:t>.</w:t>
      </w:r>
    </w:p>
    <w:p w14:paraId="7F6875F5" w14:textId="77777777" w:rsidR="00CE3BE3" w:rsidRPr="00C5464A" w:rsidRDefault="00CE3BE3" w:rsidP="00C5464A">
      <w:pPr>
        <w:jc w:val="both"/>
        <w:rPr>
          <w:rFonts w:cstheme="minorHAnsi"/>
        </w:rPr>
      </w:pPr>
      <w:r w:rsidRPr="00C5464A">
        <w:rPr>
          <w:rFonts w:cstheme="minorHAnsi"/>
        </w:rPr>
        <w:t xml:space="preserve">One </w:t>
      </w:r>
      <w:r w:rsidRPr="00C5464A">
        <w:rPr>
          <w:rFonts w:cstheme="minorHAnsi"/>
          <w:b/>
        </w:rPr>
        <w:t>authorised representative</w:t>
      </w:r>
      <w:r w:rsidRPr="00C5464A">
        <w:rPr>
          <w:rFonts w:cstheme="minorHAnsi"/>
        </w:rPr>
        <w:t xml:space="preserve"> of each tenderer may attend the opening of the bids.</w:t>
      </w:r>
      <w:r w:rsidRPr="00C5464A">
        <w:rPr>
          <w:rFonts w:cstheme="minorHAnsi"/>
          <w:color w:val="000000"/>
        </w:rPr>
        <w:t xml:space="preserve"> </w:t>
      </w:r>
      <w:r w:rsidRPr="00C5464A">
        <w:rPr>
          <w:rFonts w:cstheme="minorHAnsi"/>
        </w:rPr>
        <w:t xml:space="preserve">Companies wishing to attend are requested to notify their intention by sending an e-mail at least 48 hours in advance to the following e-mail address: </w:t>
      </w:r>
      <w:hyperlink r:id="rId21" w:history="1">
        <w:r w:rsidR="009A3BF8" w:rsidRPr="00C5464A">
          <w:rPr>
            <w:rStyle w:val="Hyperlink"/>
            <w:rFonts w:cstheme="minorHAnsi"/>
          </w:rPr>
          <w:t>tenders@goal.ie</w:t>
        </w:r>
      </w:hyperlink>
      <w:r w:rsidR="00E4782B" w:rsidRPr="00C5464A" w:rsidDel="00E4782B">
        <w:rPr>
          <w:rFonts w:cstheme="minorHAnsi"/>
        </w:rPr>
        <w:t xml:space="preserve"> </w:t>
      </w:r>
      <w:r w:rsidRPr="00C5464A">
        <w:rPr>
          <w:rFonts w:cstheme="minorHAnsi"/>
        </w:rPr>
        <w:t>.</w:t>
      </w:r>
      <w:r w:rsidRPr="00C5464A">
        <w:rPr>
          <w:rFonts w:cstheme="minorHAnsi"/>
          <w:color w:val="000000"/>
        </w:rPr>
        <w:t xml:space="preserve"> </w:t>
      </w:r>
      <w:r w:rsidRPr="00C5464A">
        <w:rPr>
          <w:rFonts w:cstheme="minorHAnsi"/>
        </w:rPr>
        <w:t>This notification must be signed by an authorised officer of the tenderer and specify the name of the person who will attend the opening of the bids on the tenderer's behalf.</w:t>
      </w:r>
    </w:p>
    <w:p w14:paraId="658229E5" w14:textId="77777777" w:rsidR="005076AF" w:rsidRPr="00C5464A" w:rsidRDefault="005076AF" w:rsidP="00C5464A">
      <w:pPr>
        <w:jc w:val="both"/>
        <w:rPr>
          <w:rFonts w:cstheme="minorHAnsi"/>
        </w:rPr>
      </w:pPr>
      <w:r w:rsidRPr="00C5464A">
        <w:rPr>
          <w:rFonts w:cstheme="minorHAnsi"/>
        </w:rPr>
        <w:t>Suppliers are invited to attend the Tender</w:t>
      </w:r>
      <w:r w:rsidR="00322CE2" w:rsidRPr="00C5464A">
        <w:rPr>
          <w:rFonts w:cstheme="minorHAnsi"/>
        </w:rPr>
        <w:t xml:space="preserve"> </w:t>
      </w:r>
      <w:r w:rsidRPr="00C5464A">
        <w:rPr>
          <w:rFonts w:cstheme="minorHAnsi"/>
        </w:rPr>
        <w:t xml:space="preserve">Opening Meeting at their own cost. </w:t>
      </w:r>
    </w:p>
    <w:p w14:paraId="4D8E13A0" w14:textId="77777777" w:rsidR="00EE1801" w:rsidRPr="00C5464A" w:rsidRDefault="00636464" w:rsidP="00647F06">
      <w:pPr>
        <w:pStyle w:val="Heading1"/>
        <w:keepNext w:val="0"/>
        <w:spacing w:line="240" w:lineRule="auto"/>
        <w:jc w:val="both"/>
        <w:rPr>
          <w:rFonts w:cstheme="minorHAnsi"/>
        </w:rPr>
      </w:pPr>
      <w:bookmarkStart w:id="85" w:name="_Toc466022947"/>
      <w:r w:rsidRPr="00C5464A">
        <w:rPr>
          <w:rFonts w:cstheme="minorHAnsi"/>
        </w:rPr>
        <w:lastRenderedPageBreak/>
        <w:t xml:space="preserve">Evaluation Process </w:t>
      </w:r>
      <w:bookmarkEnd w:id="85"/>
    </w:p>
    <w:p w14:paraId="5E93CE5E" w14:textId="77777777" w:rsidR="00C61CAB" w:rsidRPr="00C5464A" w:rsidRDefault="00D6489C" w:rsidP="00647F06">
      <w:pPr>
        <w:pStyle w:val="Heading2"/>
        <w:spacing w:line="240" w:lineRule="auto"/>
        <w:jc w:val="both"/>
        <w:rPr>
          <w:rFonts w:cstheme="minorHAnsi"/>
        </w:rPr>
      </w:pPr>
      <w:r w:rsidRPr="00C5464A">
        <w:rPr>
          <w:rFonts w:cstheme="minorHAnsi"/>
        </w:rPr>
        <w:t xml:space="preserve">Evaluation </w:t>
      </w:r>
      <w:r w:rsidR="00C61CAB" w:rsidRPr="00C5464A">
        <w:rPr>
          <w:rFonts w:cstheme="minorHAnsi"/>
        </w:rPr>
        <w:t>stages</w:t>
      </w:r>
    </w:p>
    <w:p w14:paraId="6760E5E8" w14:textId="77777777" w:rsidR="00CB7698" w:rsidRPr="00C5464A" w:rsidRDefault="00CB7698" w:rsidP="00C5464A">
      <w:pPr>
        <w:jc w:val="both"/>
        <w:rPr>
          <w:rFonts w:cstheme="minorHAnsi"/>
        </w:rPr>
      </w:pPr>
      <w:r w:rsidRPr="00C5464A">
        <w:rPr>
          <w:rFonts w:cstheme="minorHAnsi"/>
        </w:rPr>
        <w:t xml:space="preserve">Tenderers will be considered for participation in the Contract subject to the following qualification process:  </w:t>
      </w:r>
    </w:p>
    <w:tbl>
      <w:tblPr>
        <w:tblStyle w:val="TableGrid"/>
        <w:tblW w:w="10433" w:type="dxa"/>
        <w:tblLook w:val="04A0" w:firstRow="1" w:lastRow="0" w:firstColumn="1" w:lastColumn="0" w:noHBand="0" w:noVBand="1"/>
      </w:tblPr>
      <w:tblGrid>
        <w:gridCol w:w="765"/>
        <w:gridCol w:w="2224"/>
        <w:gridCol w:w="7444"/>
      </w:tblGrid>
      <w:tr w:rsidR="00C4717E" w:rsidRPr="00C5464A" w14:paraId="73C52070" w14:textId="77777777" w:rsidTr="00647F06">
        <w:trPr>
          <w:trHeight w:val="519"/>
        </w:trPr>
        <w:tc>
          <w:tcPr>
            <w:tcW w:w="765" w:type="dxa"/>
            <w:shd w:val="clear" w:color="auto" w:fill="D9D9D9" w:themeFill="background1" w:themeFillShade="D9"/>
          </w:tcPr>
          <w:p w14:paraId="0B60D57E" w14:textId="77777777" w:rsidR="00C61CAB" w:rsidRPr="00C5464A" w:rsidRDefault="000876E3" w:rsidP="00C5464A">
            <w:pPr>
              <w:jc w:val="both"/>
              <w:rPr>
                <w:rFonts w:cstheme="minorHAnsi"/>
                <w:b/>
              </w:rPr>
            </w:pPr>
            <w:r w:rsidRPr="00C5464A">
              <w:rPr>
                <w:rFonts w:cstheme="minorHAnsi"/>
                <w:b/>
              </w:rPr>
              <w:t>Phase</w:t>
            </w:r>
            <w:r w:rsidR="003F1BBC" w:rsidRPr="00C5464A">
              <w:rPr>
                <w:rFonts w:cstheme="minorHAnsi"/>
                <w:b/>
              </w:rPr>
              <w:t xml:space="preserve"> #</w:t>
            </w:r>
          </w:p>
        </w:tc>
        <w:tc>
          <w:tcPr>
            <w:tcW w:w="2224" w:type="dxa"/>
            <w:shd w:val="clear" w:color="auto" w:fill="D9D9D9" w:themeFill="background1" w:themeFillShade="D9"/>
          </w:tcPr>
          <w:p w14:paraId="1CEAFEF1" w14:textId="77777777" w:rsidR="00C61CAB" w:rsidRPr="00C5464A" w:rsidRDefault="00C61CAB" w:rsidP="00C5464A">
            <w:pPr>
              <w:jc w:val="both"/>
              <w:rPr>
                <w:rFonts w:cstheme="minorHAnsi"/>
                <w:b/>
              </w:rPr>
            </w:pPr>
            <w:r w:rsidRPr="00C5464A">
              <w:rPr>
                <w:rFonts w:cstheme="minorHAnsi"/>
                <w:b/>
              </w:rPr>
              <w:t xml:space="preserve">Evaluation Process Stage </w:t>
            </w:r>
          </w:p>
        </w:tc>
        <w:tc>
          <w:tcPr>
            <w:tcW w:w="7443" w:type="dxa"/>
            <w:shd w:val="clear" w:color="auto" w:fill="D9D9D9" w:themeFill="background1" w:themeFillShade="D9"/>
          </w:tcPr>
          <w:p w14:paraId="7E4337EB" w14:textId="77777777" w:rsidR="00C61CAB" w:rsidRPr="00C5464A" w:rsidRDefault="00C61CAB" w:rsidP="00C5464A">
            <w:pPr>
              <w:jc w:val="both"/>
              <w:rPr>
                <w:rFonts w:cstheme="minorHAnsi"/>
                <w:b/>
              </w:rPr>
            </w:pPr>
            <w:r w:rsidRPr="00C5464A">
              <w:rPr>
                <w:rFonts w:cstheme="minorHAnsi"/>
                <w:b/>
              </w:rPr>
              <w:t>The basic requirements with which proposals must comply with</w:t>
            </w:r>
          </w:p>
        </w:tc>
      </w:tr>
      <w:tr w:rsidR="007F7D73" w:rsidRPr="00C5464A" w14:paraId="2E1F8FB3" w14:textId="77777777" w:rsidTr="00647F06">
        <w:trPr>
          <w:trHeight w:val="780"/>
        </w:trPr>
        <w:tc>
          <w:tcPr>
            <w:tcW w:w="10433" w:type="dxa"/>
            <w:gridSpan w:val="3"/>
            <w:shd w:val="clear" w:color="auto" w:fill="D9D9D9" w:themeFill="background1" w:themeFillShade="D9"/>
          </w:tcPr>
          <w:p w14:paraId="6C7A6272" w14:textId="77777777" w:rsidR="007F7D73" w:rsidRPr="00C5464A" w:rsidRDefault="003F1BBC" w:rsidP="00C5464A">
            <w:pPr>
              <w:jc w:val="both"/>
              <w:rPr>
                <w:rFonts w:cstheme="minorHAnsi"/>
                <w:b/>
                <w:i/>
              </w:rPr>
            </w:pPr>
            <w:r w:rsidRPr="00C5464A">
              <w:rPr>
                <w:rFonts w:cstheme="minorHAnsi"/>
                <w:i/>
                <w:shd w:val="clear" w:color="auto" w:fill="D9D9D9" w:themeFill="background1" w:themeFillShade="D9"/>
              </w:rPr>
              <w:t xml:space="preserve">The first phase of evaluation of the responses will determine whether the tender </w:t>
            </w:r>
            <w:r w:rsidR="00304072" w:rsidRPr="00C5464A">
              <w:rPr>
                <w:rFonts w:cstheme="minorHAnsi"/>
                <w:i/>
                <w:shd w:val="clear" w:color="auto" w:fill="D9D9D9" w:themeFill="background1" w:themeFillShade="D9"/>
              </w:rPr>
              <w:t xml:space="preserve">has been submitted in line with the administrative </w:t>
            </w:r>
            <w:r w:rsidR="00CC1347" w:rsidRPr="00C5464A">
              <w:rPr>
                <w:rFonts w:cstheme="minorHAnsi"/>
                <w:i/>
                <w:shd w:val="clear" w:color="auto" w:fill="D9D9D9" w:themeFill="background1" w:themeFillShade="D9"/>
              </w:rPr>
              <w:t>instructions</w:t>
            </w:r>
            <w:r w:rsidR="0047383B" w:rsidRPr="00C5464A">
              <w:rPr>
                <w:rFonts w:cstheme="minorHAnsi"/>
                <w:i/>
                <w:shd w:val="clear" w:color="auto" w:fill="D9D9D9" w:themeFill="background1" w:themeFillShade="D9"/>
              </w:rPr>
              <w:t xml:space="preserve"> and</w:t>
            </w:r>
            <w:r w:rsidR="00304072" w:rsidRPr="00C5464A">
              <w:rPr>
                <w:rFonts w:cstheme="minorHAnsi"/>
                <w:i/>
                <w:shd w:val="clear" w:color="auto" w:fill="D9D9D9" w:themeFill="background1" w:themeFillShade="D9"/>
              </w:rPr>
              <w:t xml:space="preserve"> </w:t>
            </w:r>
            <w:r w:rsidRPr="00C5464A">
              <w:rPr>
                <w:rFonts w:cstheme="minorHAnsi"/>
                <w:i/>
                <w:shd w:val="clear" w:color="auto" w:fill="D9D9D9" w:themeFill="background1" w:themeFillShade="D9"/>
              </w:rPr>
              <w:t>meets the essential</w:t>
            </w:r>
            <w:r w:rsidR="00C4717E" w:rsidRPr="00C5464A">
              <w:rPr>
                <w:rFonts w:cstheme="minorHAnsi"/>
                <w:i/>
                <w:shd w:val="clear" w:color="auto" w:fill="D9D9D9" w:themeFill="background1" w:themeFillShade="D9"/>
              </w:rPr>
              <w:t xml:space="preserve"> criteria</w:t>
            </w:r>
            <w:r w:rsidR="0047383B" w:rsidRPr="00C5464A">
              <w:rPr>
                <w:rFonts w:cstheme="minorHAnsi"/>
                <w:i/>
                <w:shd w:val="clear" w:color="auto" w:fill="D9D9D9" w:themeFill="background1" w:themeFillShade="D9"/>
              </w:rPr>
              <w:t>.</w:t>
            </w:r>
            <w:r w:rsidR="00C4717E" w:rsidRPr="00C5464A">
              <w:rPr>
                <w:rFonts w:cstheme="minorHAnsi"/>
                <w:i/>
                <w:shd w:val="clear" w:color="auto" w:fill="D9D9D9" w:themeFill="background1" w:themeFillShade="D9"/>
              </w:rPr>
              <w:t xml:space="preserve"> </w:t>
            </w:r>
            <w:r w:rsidR="0047383B" w:rsidRPr="00C5464A">
              <w:rPr>
                <w:rFonts w:cstheme="minorHAnsi"/>
                <w:i/>
                <w:shd w:val="clear" w:color="auto" w:fill="D9D9D9" w:themeFill="background1" w:themeFillShade="D9"/>
              </w:rPr>
              <w:t>O</w:t>
            </w:r>
            <w:r w:rsidRPr="00C5464A">
              <w:rPr>
                <w:rFonts w:cstheme="minorHAnsi"/>
                <w:i/>
                <w:shd w:val="clear" w:color="auto" w:fill="D9D9D9" w:themeFill="background1" w:themeFillShade="D9"/>
              </w:rPr>
              <w:t>nly those tenders meeting the essential criteria will go forward to the second phase of the evaluation.</w:t>
            </w:r>
          </w:p>
        </w:tc>
      </w:tr>
      <w:tr w:rsidR="00304072" w:rsidRPr="00C5464A" w14:paraId="3779970A" w14:textId="77777777" w:rsidTr="00647F06">
        <w:trPr>
          <w:trHeight w:val="4732"/>
        </w:trPr>
        <w:tc>
          <w:tcPr>
            <w:tcW w:w="765" w:type="dxa"/>
            <w:shd w:val="clear" w:color="auto" w:fill="D9D9D9" w:themeFill="background1" w:themeFillShade="D9"/>
          </w:tcPr>
          <w:p w14:paraId="0BD8893E" w14:textId="77777777" w:rsidR="00304072" w:rsidRPr="00C5464A" w:rsidRDefault="00304072"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1</w:t>
            </w:r>
          </w:p>
        </w:tc>
        <w:tc>
          <w:tcPr>
            <w:tcW w:w="2224" w:type="dxa"/>
            <w:shd w:val="clear" w:color="auto" w:fill="F2F2F2" w:themeFill="background1" w:themeFillShade="F2"/>
          </w:tcPr>
          <w:p w14:paraId="0D15C061" w14:textId="77777777" w:rsidR="00304072" w:rsidRPr="00C5464A" w:rsidRDefault="00304072" w:rsidP="00C5464A">
            <w:pPr>
              <w:jc w:val="both"/>
              <w:rPr>
                <w:rFonts w:cstheme="minorHAnsi"/>
                <w:b/>
                <w:bCs/>
                <w:iCs/>
                <w:shd w:val="clear" w:color="auto" w:fill="D9D9D9" w:themeFill="background1" w:themeFillShade="D9"/>
              </w:rPr>
            </w:pPr>
            <w:r w:rsidRPr="00C5464A">
              <w:rPr>
                <w:rFonts w:cstheme="minorHAnsi"/>
                <w:b/>
                <w:bCs/>
                <w:iCs/>
                <w:shd w:val="clear" w:color="auto" w:fill="D9D9D9" w:themeFill="background1" w:themeFillShade="D9"/>
              </w:rPr>
              <w:t xml:space="preserve">Administrative </w:t>
            </w:r>
            <w:r w:rsidR="00CC1347" w:rsidRPr="00C5464A">
              <w:rPr>
                <w:rFonts w:cstheme="minorHAnsi"/>
                <w:b/>
                <w:bCs/>
                <w:iCs/>
                <w:shd w:val="clear" w:color="auto" w:fill="D9D9D9" w:themeFill="background1" w:themeFillShade="D9"/>
              </w:rPr>
              <w:t>instructions</w:t>
            </w:r>
          </w:p>
        </w:tc>
        <w:tc>
          <w:tcPr>
            <w:tcW w:w="7443" w:type="dxa"/>
            <w:shd w:val="clear" w:color="auto" w:fill="F2F2F2" w:themeFill="background1" w:themeFillShade="F2"/>
          </w:tcPr>
          <w:p w14:paraId="16820D33"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Closing Date: </w:t>
            </w:r>
          </w:p>
          <w:p w14:paraId="7BACD207" w14:textId="77777777" w:rsidR="003F2B73" w:rsidRPr="00C5464A" w:rsidRDefault="00304072" w:rsidP="00C5464A">
            <w:pPr>
              <w:pStyle w:val="ListParagraph"/>
              <w:ind w:left="318"/>
              <w:jc w:val="both"/>
              <w:rPr>
                <w:rFonts w:cstheme="minorHAnsi"/>
              </w:rPr>
            </w:pPr>
            <w:r w:rsidRPr="00C5464A">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16412DB4" w14:textId="1B72273B" w:rsidR="00304072" w:rsidRPr="00C5464A" w:rsidRDefault="004A637E" w:rsidP="00C5464A">
            <w:pPr>
              <w:pStyle w:val="ListParagraph"/>
              <w:numPr>
                <w:ilvl w:val="0"/>
                <w:numId w:val="6"/>
              </w:numPr>
              <w:ind w:left="271" w:hanging="271"/>
              <w:jc w:val="both"/>
              <w:rPr>
                <w:rFonts w:cstheme="minorHAnsi"/>
                <w:b/>
              </w:rPr>
            </w:pPr>
            <w:r w:rsidRPr="00C5464A">
              <w:rPr>
                <w:rFonts w:cstheme="minorHAnsi"/>
              </w:rPr>
              <w:t xml:space="preserve"> </w:t>
            </w:r>
            <w:r w:rsidR="00304072" w:rsidRPr="00C5464A">
              <w:rPr>
                <w:rFonts w:cstheme="minorHAnsi"/>
                <w:b/>
              </w:rPr>
              <w:t xml:space="preserve">Submission Method: </w:t>
            </w:r>
          </w:p>
          <w:p w14:paraId="3F95830B" w14:textId="2F42A1ED" w:rsidR="003F2B73" w:rsidRPr="00C5464A" w:rsidRDefault="00304072" w:rsidP="00C5464A">
            <w:pPr>
              <w:ind w:left="318"/>
              <w:jc w:val="both"/>
              <w:rPr>
                <w:rFonts w:cstheme="minorHAnsi"/>
              </w:rPr>
            </w:pPr>
            <w:r w:rsidRPr="00C5464A">
              <w:rPr>
                <w:rFonts w:cstheme="minorHAnsi"/>
              </w:rPr>
              <w:t xml:space="preserve">Proposals must be delivered in the method specified in section </w:t>
            </w:r>
            <w:r w:rsidR="009F6723" w:rsidRPr="00C5464A">
              <w:rPr>
                <w:rFonts w:cstheme="minorHAnsi"/>
              </w:rPr>
              <w:t>4</w:t>
            </w:r>
            <w:r w:rsidRPr="00C5464A">
              <w:rPr>
                <w:rFonts w:cstheme="minorHAnsi"/>
              </w:rPr>
              <w:t xml:space="preserve">.5 of this document. GOAL will not accept responsibility for tenders delivered by any other method. Responses </w:t>
            </w:r>
            <w:r w:rsidR="009F7A30" w:rsidRPr="00C5464A">
              <w:rPr>
                <w:rFonts w:cstheme="minorHAnsi"/>
              </w:rPr>
              <w:t>delivered in any other method will</w:t>
            </w:r>
            <w:r w:rsidRPr="00C5464A">
              <w:rPr>
                <w:rFonts w:cstheme="minorHAnsi"/>
              </w:rPr>
              <w:t xml:space="preserve"> be rejected.</w:t>
            </w:r>
          </w:p>
          <w:p w14:paraId="19BA5648" w14:textId="5E7C72DE" w:rsidR="00304072" w:rsidRPr="00C5464A" w:rsidRDefault="00304072" w:rsidP="00C5464A">
            <w:pPr>
              <w:pStyle w:val="ListParagraph"/>
              <w:numPr>
                <w:ilvl w:val="0"/>
                <w:numId w:val="6"/>
              </w:numPr>
              <w:ind w:left="361"/>
              <w:jc w:val="both"/>
              <w:rPr>
                <w:rFonts w:cstheme="minorHAnsi"/>
                <w:b/>
              </w:rPr>
            </w:pPr>
            <w:r w:rsidRPr="00C5464A">
              <w:rPr>
                <w:rFonts w:cstheme="minorHAnsi"/>
                <w:b/>
              </w:rPr>
              <w:t xml:space="preserve">Format and Structure of the Proposals: </w:t>
            </w:r>
          </w:p>
          <w:p w14:paraId="1C8CCDD8" w14:textId="77777777" w:rsidR="00304072" w:rsidRPr="00C5464A" w:rsidRDefault="00304072" w:rsidP="00C5464A">
            <w:pPr>
              <w:ind w:left="318"/>
              <w:jc w:val="both"/>
              <w:rPr>
                <w:rFonts w:cstheme="minorHAnsi"/>
                <w:sz w:val="24"/>
              </w:rPr>
            </w:pPr>
            <w:r w:rsidRPr="00C5464A">
              <w:rPr>
                <w:rFonts w:cstheme="minorHAnsi"/>
              </w:rPr>
              <w:t xml:space="preserve">Proposals must conform to </w:t>
            </w:r>
            <w:r w:rsidRPr="00C5464A">
              <w:rPr>
                <w:rFonts w:cstheme="minorHAnsi"/>
                <w:color w:val="000000" w:themeColor="text1"/>
              </w:rPr>
              <w:t xml:space="preserve">the Response Format laid </w:t>
            </w:r>
            <w:r w:rsidRPr="00C5464A">
              <w:rPr>
                <w:rFonts w:cstheme="minorHAnsi"/>
              </w:rPr>
              <w:t xml:space="preserve">out in sections </w:t>
            </w:r>
            <w:r w:rsidR="00E62B1D" w:rsidRPr="00C5464A">
              <w:rPr>
                <w:rFonts w:cstheme="minorHAnsi"/>
              </w:rPr>
              <w:t>6</w:t>
            </w:r>
            <w:r w:rsidRPr="00C5464A">
              <w:rPr>
                <w:rFonts w:cstheme="minorHAnsi"/>
              </w:rPr>
              <w:t xml:space="preserve"> of these Instructions to Tenderers or such revised format and structure as may be notified to Tenderers by GOAL. </w:t>
            </w:r>
            <w:r w:rsidRPr="00C5464A">
              <w:rPr>
                <w:rFonts w:cstheme="minorHAnsi"/>
                <w:b/>
                <w:u w:val="single"/>
              </w:rPr>
              <w:t xml:space="preserve">Failure to comply with the prescribed format and structure may result in </w:t>
            </w:r>
            <w:r w:rsidR="00C209AF" w:rsidRPr="00C5464A">
              <w:rPr>
                <w:rFonts w:cstheme="minorHAnsi"/>
                <w:b/>
                <w:u w:val="single"/>
              </w:rPr>
              <w:t>your</w:t>
            </w:r>
            <w:r w:rsidRPr="00C5464A">
              <w:rPr>
                <w:rFonts w:cstheme="minorHAnsi"/>
                <w:b/>
                <w:u w:val="single"/>
              </w:rPr>
              <w:t xml:space="preserve"> response being rejected at this stage</w:t>
            </w:r>
            <w:r w:rsidRPr="00C5464A">
              <w:rPr>
                <w:rFonts w:cstheme="minorHAnsi"/>
                <w:b/>
                <w:sz w:val="24"/>
                <w:u w:val="single"/>
              </w:rPr>
              <w:t>.</w:t>
            </w:r>
            <w:r w:rsidRPr="00C5464A">
              <w:rPr>
                <w:rFonts w:cstheme="minorHAnsi"/>
                <w:sz w:val="24"/>
              </w:rPr>
              <w:t xml:space="preserve"> </w:t>
            </w:r>
          </w:p>
          <w:p w14:paraId="60C18818"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Confirmation of validity of your proposal: </w:t>
            </w:r>
          </w:p>
          <w:p w14:paraId="7B8EFC7F" w14:textId="4723BB47" w:rsidR="00A22262" w:rsidRPr="00C5464A" w:rsidRDefault="00304072" w:rsidP="00647F06">
            <w:pPr>
              <w:ind w:left="318"/>
              <w:jc w:val="both"/>
              <w:rPr>
                <w:rFonts w:cstheme="minorHAnsi"/>
                <w:lang w:val="en-GB"/>
              </w:rPr>
            </w:pPr>
            <w:r w:rsidRPr="00C5464A">
              <w:rPr>
                <w:rFonts w:cstheme="minorHAnsi"/>
                <w:lang w:val="en-GB"/>
              </w:rPr>
              <w:t>The Tenderers must confirm that the period of validity of their proposal is not less than 90 (ninety) days.</w:t>
            </w:r>
          </w:p>
        </w:tc>
      </w:tr>
      <w:tr w:rsidR="00A22262" w:rsidRPr="00C5464A" w14:paraId="748402AA" w14:textId="77777777" w:rsidTr="00647F06">
        <w:trPr>
          <w:trHeight w:val="1300"/>
        </w:trPr>
        <w:tc>
          <w:tcPr>
            <w:tcW w:w="765" w:type="dxa"/>
            <w:shd w:val="clear" w:color="auto" w:fill="D9D9D9" w:themeFill="background1" w:themeFillShade="D9"/>
          </w:tcPr>
          <w:p w14:paraId="4CC6DF82" w14:textId="2A67CAB7" w:rsidR="00A22262" w:rsidRPr="00C5464A" w:rsidRDefault="00FE2588"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2</w:t>
            </w:r>
          </w:p>
        </w:tc>
        <w:tc>
          <w:tcPr>
            <w:tcW w:w="2224" w:type="dxa"/>
            <w:shd w:val="clear" w:color="auto" w:fill="F2F2F2" w:themeFill="background1" w:themeFillShade="F2"/>
          </w:tcPr>
          <w:p w14:paraId="13DAB294"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Essential Criteria </w:t>
            </w:r>
          </w:p>
          <w:p w14:paraId="4801A40B"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(Mandatory </w:t>
            </w:r>
          </w:p>
          <w:p w14:paraId="04796628" w14:textId="2ADA5FBC" w:rsidR="00A22262" w:rsidRPr="00C5464A" w:rsidRDefault="00FE2588" w:rsidP="00C5464A">
            <w:pPr>
              <w:jc w:val="both"/>
              <w:rPr>
                <w:rFonts w:cstheme="minorHAnsi"/>
                <w:b/>
                <w:bCs/>
                <w:iCs/>
                <w:shd w:val="clear" w:color="auto" w:fill="D9D9D9" w:themeFill="background1" w:themeFillShade="D9"/>
              </w:rPr>
            </w:pPr>
            <w:r w:rsidRPr="00C5464A">
              <w:rPr>
                <w:rFonts w:cstheme="minorHAnsi"/>
                <w:b/>
              </w:rPr>
              <w:t>Requirements)</w:t>
            </w:r>
          </w:p>
        </w:tc>
        <w:tc>
          <w:tcPr>
            <w:tcW w:w="7443" w:type="dxa"/>
            <w:shd w:val="clear" w:color="auto" w:fill="F2F2F2" w:themeFill="background1" w:themeFillShade="F2"/>
          </w:tcPr>
          <w:p w14:paraId="2879FB5E" w14:textId="77777777" w:rsidR="00A22262" w:rsidRPr="00C5464A" w:rsidRDefault="00A22262" w:rsidP="00C5464A">
            <w:pPr>
              <w:pStyle w:val="ListParagraph"/>
              <w:numPr>
                <w:ilvl w:val="0"/>
                <w:numId w:val="11"/>
              </w:numPr>
              <w:jc w:val="both"/>
              <w:rPr>
                <w:rFonts w:cstheme="minorHAnsi"/>
                <w:b/>
                <w:bCs/>
              </w:rPr>
            </w:pPr>
            <w:r w:rsidRPr="00C5464A">
              <w:rPr>
                <w:rFonts w:cstheme="minorHAnsi"/>
                <w:b/>
                <w:bCs/>
              </w:rPr>
              <w:t xml:space="preserve">Valid &amp; renewed trade licence </w:t>
            </w:r>
          </w:p>
          <w:p w14:paraId="04B39A7C" w14:textId="77777777" w:rsidR="002178EA" w:rsidRDefault="00A22262" w:rsidP="002178EA">
            <w:pPr>
              <w:pStyle w:val="ListParagraph"/>
              <w:numPr>
                <w:ilvl w:val="0"/>
                <w:numId w:val="11"/>
              </w:numPr>
              <w:tabs>
                <w:tab w:val="left" w:pos="2521"/>
              </w:tabs>
              <w:jc w:val="both"/>
              <w:rPr>
                <w:rFonts w:cstheme="minorHAnsi"/>
                <w:b/>
                <w:bCs/>
              </w:rPr>
            </w:pPr>
            <w:r w:rsidRPr="00C5464A">
              <w:rPr>
                <w:rFonts w:cstheme="minorHAnsi"/>
                <w:b/>
                <w:bCs/>
              </w:rPr>
              <w:t xml:space="preserve">Meet required specification </w:t>
            </w:r>
          </w:p>
          <w:p w14:paraId="351BA7CA" w14:textId="119882BC" w:rsidR="002178EA" w:rsidRPr="002178EA" w:rsidRDefault="00EB750E" w:rsidP="002178EA">
            <w:pPr>
              <w:pStyle w:val="ListParagraph"/>
              <w:numPr>
                <w:ilvl w:val="0"/>
                <w:numId w:val="11"/>
              </w:numPr>
              <w:tabs>
                <w:tab w:val="left" w:pos="2521"/>
              </w:tabs>
              <w:jc w:val="both"/>
              <w:rPr>
                <w:rFonts w:cstheme="minorHAnsi"/>
                <w:b/>
                <w:bCs/>
              </w:rPr>
            </w:pPr>
            <w:ins w:id="86" w:author="Bethelhem Kumera" w:date="2020-07-14T16:21:00Z">
              <w:r>
                <w:rPr>
                  <w:rFonts w:cstheme="minorHAnsi"/>
                  <w:b/>
                  <w:bCs/>
                </w:rPr>
                <w:t xml:space="preserve">Each </w:t>
              </w:r>
            </w:ins>
            <w:ins w:id="87" w:author="Bethelhem Kumera" w:date="2020-07-14T16:34:00Z">
              <w:r w:rsidR="00442EF7">
                <w:rPr>
                  <w:rFonts w:cstheme="minorHAnsi"/>
                  <w:b/>
                  <w:bCs/>
                </w:rPr>
                <w:t>Laptops</w:t>
              </w:r>
              <w:r w:rsidR="00442EF7">
                <w:rPr>
                  <w:rStyle w:val="CommentReference"/>
                </w:rPr>
                <w:t xml:space="preserve"> </w:t>
              </w:r>
              <w:r w:rsidR="00442EF7" w:rsidRPr="002178EA">
                <w:rPr>
                  <w:rFonts w:cstheme="minorHAnsi"/>
                  <w:b/>
                  <w:bCs/>
                </w:rPr>
                <w:t>should</w:t>
              </w:r>
            </w:ins>
            <w:r w:rsidR="002178EA" w:rsidRPr="002178EA">
              <w:rPr>
                <w:rFonts w:cstheme="minorHAnsi"/>
                <w:b/>
                <w:bCs/>
              </w:rPr>
              <w:t xml:space="preserve"> have a minimum warranty of 2 years</w:t>
            </w:r>
            <w:ins w:id="88" w:author="Bethelhem Kumera" w:date="2020-07-14T16:21:00Z">
              <w:r>
                <w:rPr>
                  <w:rFonts w:cstheme="minorHAnsi"/>
                  <w:b/>
                  <w:bCs/>
                </w:rPr>
                <w:t>.</w:t>
              </w:r>
            </w:ins>
          </w:p>
          <w:p w14:paraId="4050BD89" w14:textId="2A94499B" w:rsidR="00A22262" w:rsidRPr="00647F06" w:rsidRDefault="00953A13" w:rsidP="00647F06">
            <w:pPr>
              <w:jc w:val="both"/>
              <w:rPr>
                <w:rFonts w:cstheme="minorHAnsi"/>
                <w:b/>
              </w:rPr>
            </w:pPr>
            <w:r w:rsidRPr="00C5464A">
              <w:rPr>
                <w:rFonts w:cstheme="minorHAnsi"/>
                <w:b/>
              </w:rPr>
              <w:t xml:space="preserve">N.B. if a bidder fails to meet these criteria then they will be excluded from </w:t>
            </w:r>
            <w:r w:rsidR="00647F06" w:rsidRPr="00C5464A">
              <w:rPr>
                <w:rFonts w:cstheme="minorHAnsi"/>
                <w:b/>
              </w:rPr>
              <w:t>process</w:t>
            </w:r>
            <w:r w:rsidR="00647F06">
              <w:rPr>
                <w:rFonts w:cstheme="minorHAnsi"/>
                <w:b/>
              </w:rPr>
              <w:t xml:space="preserve"> </w:t>
            </w:r>
            <w:r w:rsidR="00647F06" w:rsidRPr="00C5464A">
              <w:rPr>
                <w:rFonts w:cstheme="minorHAnsi"/>
                <w:b/>
              </w:rPr>
              <w:tab/>
            </w:r>
          </w:p>
        </w:tc>
      </w:tr>
      <w:tr w:rsidR="00A710CA" w:rsidRPr="00C5464A" w14:paraId="78CA622B" w14:textId="77777777" w:rsidTr="00647F06">
        <w:trPr>
          <w:trHeight w:val="503"/>
        </w:trPr>
        <w:tc>
          <w:tcPr>
            <w:tcW w:w="10433" w:type="dxa"/>
            <w:gridSpan w:val="3"/>
            <w:shd w:val="clear" w:color="auto" w:fill="D9D9D9" w:themeFill="background1" w:themeFillShade="D9"/>
          </w:tcPr>
          <w:p w14:paraId="2030521A" w14:textId="77777777" w:rsidR="00A710CA" w:rsidRPr="00C5464A" w:rsidRDefault="00C4717E" w:rsidP="00C5464A">
            <w:pPr>
              <w:jc w:val="both"/>
              <w:rPr>
                <w:rFonts w:cstheme="minorHAnsi"/>
                <w:i/>
              </w:rPr>
            </w:pPr>
            <w:r w:rsidRPr="00C5464A">
              <w:rPr>
                <w:rFonts w:cstheme="minorHAnsi"/>
                <w:i/>
                <w:shd w:val="clear" w:color="auto" w:fill="D9D9D9" w:themeFill="background1" w:themeFillShade="D9"/>
              </w:rPr>
              <w:t>The second stage of the evaluation will involve an assessment of the Tenderer’s personal and legal circumstances, e</w:t>
            </w:r>
            <w:r w:rsidR="00356B23" w:rsidRPr="00C5464A">
              <w:rPr>
                <w:rFonts w:cstheme="minorHAnsi"/>
                <w:i/>
                <w:shd w:val="clear" w:color="auto" w:fill="D9D9D9" w:themeFill="background1" w:themeFillShade="D9"/>
              </w:rPr>
              <w:t xml:space="preserve">conomic and financial standing, </w:t>
            </w:r>
            <w:r w:rsidRPr="00C5464A">
              <w:rPr>
                <w:rFonts w:cstheme="minorHAnsi"/>
                <w:i/>
                <w:shd w:val="clear" w:color="auto" w:fill="D9D9D9" w:themeFill="background1" w:themeFillShade="D9"/>
              </w:rPr>
              <w:t>to fulfil the obligations of the contract</w:t>
            </w:r>
          </w:p>
        </w:tc>
      </w:tr>
      <w:tr w:rsidR="00C4717E" w:rsidRPr="00C5464A" w14:paraId="5C939BAE" w14:textId="77777777" w:rsidTr="00647F06">
        <w:trPr>
          <w:trHeight w:val="519"/>
        </w:trPr>
        <w:tc>
          <w:tcPr>
            <w:tcW w:w="765" w:type="dxa"/>
            <w:shd w:val="clear" w:color="auto" w:fill="D9D9D9" w:themeFill="background1" w:themeFillShade="D9"/>
          </w:tcPr>
          <w:p w14:paraId="07250AB4" w14:textId="77777777" w:rsidR="00C4717E" w:rsidRPr="00C5464A" w:rsidRDefault="00B65524" w:rsidP="00C5464A">
            <w:pPr>
              <w:jc w:val="both"/>
              <w:rPr>
                <w:rFonts w:cstheme="minorHAnsi"/>
                <w:b/>
              </w:rPr>
            </w:pPr>
            <w:r w:rsidRPr="00C5464A">
              <w:rPr>
                <w:rFonts w:cstheme="minorHAnsi"/>
                <w:b/>
              </w:rPr>
              <w:t>3</w:t>
            </w:r>
          </w:p>
        </w:tc>
        <w:tc>
          <w:tcPr>
            <w:tcW w:w="2224" w:type="dxa"/>
            <w:shd w:val="clear" w:color="auto" w:fill="F2F2F2" w:themeFill="background1" w:themeFillShade="F2"/>
          </w:tcPr>
          <w:p w14:paraId="33185144" w14:textId="77777777" w:rsidR="00C4717E" w:rsidRPr="00C5464A" w:rsidRDefault="00356B23" w:rsidP="00C5464A">
            <w:pPr>
              <w:jc w:val="both"/>
              <w:rPr>
                <w:rFonts w:cstheme="minorHAnsi"/>
              </w:rPr>
            </w:pPr>
            <w:r w:rsidRPr="00C5464A">
              <w:rPr>
                <w:rFonts w:cstheme="minorHAnsi"/>
                <w:b/>
              </w:rPr>
              <w:t xml:space="preserve">Legal, Economic &amp; </w:t>
            </w:r>
            <w:r w:rsidR="000876E3" w:rsidRPr="00C5464A">
              <w:rPr>
                <w:rFonts w:cstheme="minorHAnsi"/>
                <w:b/>
              </w:rPr>
              <w:t>Financial</w:t>
            </w:r>
            <w:r w:rsidR="00C4717E" w:rsidRPr="00C5464A">
              <w:rPr>
                <w:rFonts w:cstheme="minorHAnsi"/>
                <w:b/>
              </w:rPr>
              <w:t xml:space="preserve"> Criteria</w:t>
            </w:r>
          </w:p>
        </w:tc>
        <w:tc>
          <w:tcPr>
            <w:tcW w:w="7443" w:type="dxa"/>
            <w:shd w:val="clear" w:color="auto" w:fill="F2F2F2" w:themeFill="background1" w:themeFillShade="F2"/>
          </w:tcPr>
          <w:p w14:paraId="46F2682F" w14:textId="77777777" w:rsidR="00C4717E" w:rsidRPr="00C5464A" w:rsidRDefault="000876E3" w:rsidP="00C5464A">
            <w:pPr>
              <w:pStyle w:val="ListParagraph"/>
              <w:numPr>
                <w:ilvl w:val="0"/>
                <w:numId w:val="7"/>
              </w:numPr>
              <w:ind w:left="318"/>
              <w:jc w:val="both"/>
              <w:rPr>
                <w:rFonts w:cstheme="minorHAnsi"/>
              </w:rPr>
            </w:pPr>
            <w:r w:rsidRPr="00C5464A">
              <w:rPr>
                <w:rFonts w:cstheme="minorHAnsi"/>
              </w:rPr>
              <w:t>In-depth r</w:t>
            </w:r>
            <w:r w:rsidR="00356B23" w:rsidRPr="00C5464A">
              <w:rPr>
                <w:rFonts w:cstheme="minorHAnsi"/>
              </w:rPr>
              <w:t xml:space="preserve">eview of financial accounts submitted; tenderer is judged to have requisite financial stability. </w:t>
            </w:r>
          </w:p>
        </w:tc>
      </w:tr>
      <w:tr w:rsidR="007F7D73" w:rsidRPr="00C5464A" w14:paraId="0DC2EFC0" w14:textId="77777777" w:rsidTr="00647F06">
        <w:trPr>
          <w:trHeight w:val="519"/>
        </w:trPr>
        <w:tc>
          <w:tcPr>
            <w:tcW w:w="10433" w:type="dxa"/>
            <w:gridSpan w:val="3"/>
            <w:shd w:val="clear" w:color="auto" w:fill="D9D9D9" w:themeFill="background1" w:themeFillShade="D9"/>
          </w:tcPr>
          <w:p w14:paraId="25C83C6D" w14:textId="77777777" w:rsidR="007F7D73" w:rsidRPr="00C5464A" w:rsidRDefault="00C4717E" w:rsidP="00C5464A">
            <w:pPr>
              <w:jc w:val="both"/>
              <w:rPr>
                <w:rFonts w:cstheme="minorHAnsi"/>
                <w:i/>
              </w:rPr>
            </w:pPr>
            <w:r w:rsidRPr="00C5464A">
              <w:rPr>
                <w:rFonts w:cstheme="minorHAnsi"/>
                <w:i/>
              </w:rPr>
              <w:t xml:space="preserve">Each proposal that conforms to </w:t>
            </w:r>
            <w:r w:rsidR="00DA6CD3" w:rsidRPr="00C5464A">
              <w:rPr>
                <w:rFonts w:cstheme="minorHAnsi"/>
                <w:i/>
              </w:rPr>
              <w:t xml:space="preserve">the Essential </w:t>
            </w:r>
            <w:r w:rsidRPr="00C5464A">
              <w:rPr>
                <w:rFonts w:cstheme="minorHAnsi"/>
                <w:i/>
              </w:rPr>
              <w:t xml:space="preserve">Criteria will be evaluated according to the Award Criteria given below by GOAL. </w:t>
            </w:r>
          </w:p>
        </w:tc>
      </w:tr>
      <w:tr w:rsidR="00C4717E" w:rsidRPr="00C5464A" w14:paraId="17B24830" w14:textId="77777777" w:rsidTr="00647F06">
        <w:trPr>
          <w:trHeight w:val="2358"/>
        </w:trPr>
        <w:tc>
          <w:tcPr>
            <w:tcW w:w="765" w:type="dxa"/>
            <w:shd w:val="clear" w:color="auto" w:fill="D9D9D9" w:themeFill="background1" w:themeFillShade="D9"/>
          </w:tcPr>
          <w:p w14:paraId="0A745D8A" w14:textId="77777777" w:rsidR="00C4717E" w:rsidRPr="00C5464A" w:rsidRDefault="00B65524" w:rsidP="00C5464A">
            <w:pPr>
              <w:jc w:val="both"/>
              <w:rPr>
                <w:rFonts w:cstheme="minorHAnsi"/>
                <w:b/>
              </w:rPr>
            </w:pPr>
            <w:r w:rsidRPr="00C5464A">
              <w:rPr>
                <w:rFonts w:cstheme="minorHAnsi"/>
                <w:b/>
              </w:rPr>
              <w:t>4</w:t>
            </w:r>
          </w:p>
        </w:tc>
        <w:tc>
          <w:tcPr>
            <w:tcW w:w="2224" w:type="dxa"/>
            <w:shd w:val="clear" w:color="auto" w:fill="F2F2F2" w:themeFill="background1" w:themeFillShade="F2"/>
          </w:tcPr>
          <w:p w14:paraId="2D3520DF" w14:textId="77777777" w:rsidR="00C4717E" w:rsidRPr="00C5464A" w:rsidRDefault="00C4717E" w:rsidP="00C5464A">
            <w:pPr>
              <w:jc w:val="both"/>
              <w:rPr>
                <w:rFonts w:cstheme="minorHAnsi"/>
                <w:b/>
              </w:rPr>
            </w:pPr>
            <w:r w:rsidRPr="00C5464A">
              <w:rPr>
                <w:rFonts w:cstheme="minorHAnsi"/>
                <w:b/>
              </w:rPr>
              <w:t>Award Criteria</w:t>
            </w:r>
          </w:p>
        </w:tc>
        <w:tc>
          <w:tcPr>
            <w:tcW w:w="7443" w:type="dxa"/>
            <w:shd w:val="clear" w:color="auto" w:fill="F2F2F2" w:themeFill="background1" w:themeFillShade="F2"/>
          </w:tcPr>
          <w:p w14:paraId="6A3AC527" w14:textId="393F1840" w:rsidR="00C4717E" w:rsidRPr="00C5464A" w:rsidRDefault="00C4717E" w:rsidP="00C5464A">
            <w:pPr>
              <w:jc w:val="both"/>
              <w:rPr>
                <w:rFonts w:cstheme="minorHAnsi"/>
              </w:rPr>
            </w:pPr>
            <w:r w:rsidRPr="00C5464A">
              <w:rPr>
                <w:rFonts w:cstheme="minorHAnsi"/>
              </w:rPr>
              <w:t>Tenders will be awarded marks under each of the award criteria listed in this section to determine the most economically advantageous tenders.</w:t>
            </w:r>
          </w:p>
          <w:p w14:paraId="449223D8" w14:textId="77777777" w:rsidR="00B7016B" w:rsidRPr="00C5464A" w:rsidRDefault="00B7016B" w:rsidP="00C5464A">
            <w:pPr>
              <w:jc w:val="both"/>
              <w:rPr>
                <w:rFonts w:cstheme="minorHAnsi"/>
              </w:rPr>
            </w:pPr>
          </w:p>
          <w:p w14:paraId="0125EFF5" w14:textId="6024A077" w:rsidR="00CC073C" w:rsidRPr="00EA1A3A" w:rsidRDefault="00FC439F" w:rsidP="00EA1A3A">
            <w:pPr>
              <w:pStyle w:val="ListParagraph"/>
              <w:numPr>
                <w:ilvl w:val="0"/>
                <w:numId w:val="9"/>
              </w:numPr>
              <w:ind w:hanging="383"/>
              <w:jc w:val="both"/>
              <w:rPr>
                <w:rFonts w:cstheme="minorHAnsi"/>
                <w:b/>
              </w:rPr>
            </w:pPr>
            <w:bookmarkStart w:id="89" w:name="_Hlk521494198"/>
            <w:r w:rsidRPr="00C5464A">
              <w:rPr>
                <w:rFonts w:cstheme="minorHAnsi"/>
                <w:b/>
              </w:rPr>
              <w:t xml:space="preserve">Offered Price </w:t>
            </w:r>
            <w:r w:rsidR="00C424B4" w:rsidRPr="00C5464A">
              <w:rPr>
                <w:rFonts w:cstheme="minorHAnsi"/>
                <w:b/>
                <w:lang w:val="en-US"/>
              </w:rPr>
              <w:t xml:space="preserve">(Price should be valid for </w:t>
            </w:r>
            <w:r w:rsidR="00F83112" w:rsidRPr="00C5464A">
              <w:rPr>
                <w:rFonts w:cstheme="minorHAnsi"/>
                <w:b/>
                <w:lang w:val="en-US"/>
              </w:rPr>
              <w:t>ninety</w:t>
            </w:r>
            <w:r w:rsidR="00A00339" w:rsidRPr="00C5464A">
              <w:rPr>
                <w:rFonts w:cstheme="minorHAnsi"/>
                <w:b/>
                <w:lang w:val="en-US"/>
              </w:rPr>
              <w:t xml:space="preserve"> calendar </w:t>
            </w:r>
            <w:r w:rsidR="00F83112" w:rsidRPr="00C5464A">
              <w:rPr>
                <w:rFonts w:cstheme="minorHAnsi"/>
                <w:b/>
                <w:lang w:val="en-US"/>
              </w:rPr>
              <w:t>days</w:t>
            </w:r>
            <w:r w:rsidR="00C424B4" w:rsidRPr="00C5464A">
              <w:rPr>
                <w:rFonts w:cstheme="minorHAnsi"/>
                <w:b/>
                <w:lang w:val="en-US"/>
              </w:rPr>
              <w:t>)</w:t>
            </w:r>
          </w:p>
          <w:p w14:paraId="06A313E6" w14:textId="44F4001C" w:rsidR="00B7016B" w:rsidRPr="00647F06" w:rsidRDefault="00D8307D" w:rsidP="00C5464A">
            <w:pPr>
              <w:pStyle w:val="ListParagraph"/>
              <w:numPr>
                <w:ilvl w:val="0"/>
                <w:numId w:val="9"/>
              </w:numPr>
              <w:ind w:hanging="383"/>
              <w:jc w:val="both"/>
              <w:rPr>
                <w:rFonts w:cstheme="minorHAnsi"/>
              </w:rPr>
            </w:pPr>
            <w:r w:rsidRPr="00C5464A">
              <w:rPr>
                <w:rFonts w:cstheme="minorHAnsi"/>
                <w:b/>
              </w:rPr>
              <w:t>Delivery time (time between</w:t>
            </w:r>
            <w:r w:rsidR="00A00339" w:rsidRPr="00C5464A">
              <w:rPr>
                <w:rFonts w:cstheme="minorHAnsi"/>
                <w:b/>
              </w:rPr>
              <w:t xml:space="preserve"> </w:t>
            </w:r>
            <w:r w:rsidRPr="00C5464A">
              <w:rPr>
                <w:rFonts w:cstheme="minorHAnsi"/>
                <w:b/>
              </w:rPr>
              <w:t>placement of an ord</w:t>
            </w:r>
            <w:r w:rsidR="00A00339" w:rsidRPr="00C5464A">
              <w:rPr>
                <w:rFonts w:cstheme="minorHAnsi"/>
                <w:b/>
              </w:rPr>
              <w:t xml:space="preserve">er and </w:t>
            </w:r>
            <w:r w:rsidR="00127BF4" w:rsidRPr="00C5464A">
              <w:rPr>
                <w:rFonts w:cstheme="minorHAnsi"/>
                <w:b/>
              </w:rPr>
              <w:t>Delivery to GOAL Ethiopia</w:t>
            </w:r>
            <w:r w:rsidR="0010501C" w:rsidRPr="00C5464A">
              <w:rPr>
                <w:rFonts w:cstheme="minorHAnsi"/>
                <w:b/>
              </w:rPr>
              <w:t xml:space="preserve">, </w:t>
            </w:r>
            <w:r w:rsidR="00CC073C">
              <w:rPr>
                <w:rFonts w:cstheme="minorHAnsi"/>
                <w:b/>
              </w:rPr>
              <w:t>HO</w:t>
            </w:r>
            <w:r w:rsidR="00F11932" w:rsidRPr="00C5464A">
              <w:rPr>
                <w:rFonts w:cstheme="minorHAnsi"/>
                <w:b/>
              </w:rPr>
              <w:t xml:space="preserve"> Warehouse</w:t>
            </w:r>
            <w:r w:rsidR="00A00339" w:rsidRPr="00C5464A">
              <w:rPr>
                <w:rFonts w:cstheme="minorHAnsi"/>
                <w:b/>
              </w:rPr>
              <w:t>)</w:t>
            </w:r>
            <w:r w:rsidR="00C8651F" w:rsidRPr="00C5464A">
              <w:rPr>
                <w:rFonts w:cstheme="minorHAnsi"/>
                <w:b/>
              </w:rPr>
              <w:t>.</w:t>
            </w:r>
            <w:bookmarkEnd w:id="89"/>
          </w:p>
          <w:p w14:paraId="10FEBD56" w14:textId="224E340E" w:rsidR="00DA6CD3" w:rsidRPr="00C5464A" w:rsidRDefault="00917E83" w:rsidP="00C5464A">
            <w:pPr>
              <w:jc w:val="both"/>
              <w:rPr>
                <w:rFonts w:cstheme="minorHAnsi"/>
              </w:rPr>
            </w:pPr>
            <w:r w:rsidRPr="00C5464A">
              <w:rPr>
                <w:rFonts w:cstheme="minorHAnsi"/>
              </w:rPr>
              <w:t xml:space="preserve">N.B: </w:t>
            </w:r>
            <w:r w:rsidR="00EA1A3A">
              <w:rPr>
                <w:rFonts w:cstheme="minorHAnsi"/>
              </w:rPr>
              <w:t>A</w:t>
            </w:r>
            <w:r w:rsidR="00EA1A3A" w:rsidRPr="00C5464A">
              <w:rPr>
                <w:rFonts w:cstheme="minorHAnsi"/>
              </w:rPr>
              <w:t>ll offers for the items listed in appendix 3</w:t>
            </w:r>
            <w:r w:rsidR="00EA1A3A" w:rsidRPr="00C5464A">
              <w:rPr>
                <w:rStyle w:val="Heading1Char"/>
                <w:rFonts w:cstheme="minorHAnsi"/>
                <w:color w:val="auto"/>
                <w:sz w:val="22"/>
                <w:szCs w:val="22"/>
              </w:rPr>
              <w:t xml:space="preserve"> </w:t>
            </w:r>
            <w:r w:rsidR="00EA1A3A" w:rsidRPr="00C5464A">
              <w:rPr>
                <w:rFonts w:cstheme="minorHAnsi"/>
              </w:rPr>
              <w:t>must state the number of delivery calendar days that the supplies will be delivered to GOAL</w:t>
            </w:r>
            <w:r w:rsidR="00EA1A3A">
              <w:rPr>
                <w:rFonts w:cstheme="minorHAnsi"/>
              </w:rPr>
              <w:t xml:space="preserve"> Ethiopia</w:t>
            </w:r>
            <w:r w:rsidR="00EA1A3A" w:rsidRPr="00C5464A">
              <w:rPr>
                <w:rFonts w:cstheme="minorHAnsi"/>
              </w:rPr>
              <w:t xml:space="preserve"> warehouse</w:t>
            </w:r>
            <w:r w:rsidR="00EA1A3A">
              <w:rPr>
                <w:rFonts w:cstheme="minorHAnsi"/>
              </w:rPr>
              <w:t>.</w:t>
            </w:r>
            <w:r w:rsidR="00EA1A3A" w:rsidRPr="00C5464A">
              <w:rPr>
                <w:rFonts w:cstheme="minorHAnsi"/>
              </w:rPr>
              <w:t xml:space="preserve"> </w:t>
            </w:r>
          </w:p>
        </w:tc>
      </w:tr>
      <w:tr w:rsidR="00770279" w:rsidRPr="00C5464A" w14:paraId="307C6C9D" w14:textId="77777777" w:rsidTr="00647F06">
        <w:trPr>
          <w:trHeight w:val="263"/>
        </w:trPr>
        <w:tc>
          <w:tcPr>
            <w:tcW w:w="765" w:type="dxa"/>
            <w:shd w:val="clear" w:color="auto" w:fill="D9D9D9" w:themeFill="background1" w:themeFillShade="D9"/>
          </w:tcPr>
          <w:p w14:paraId="2D8818E7" w14:textId="77777777" w:rsidR="00770279" w:rsidRPr="00C5464A" w:rsidRDefault="00770279" w:rsidP="00C5464A">
            <w:pPr>
              <w:jc w:val="both"/>
              <w:rPr>
                <w:rFonts w:cstheme="minorHAnsi"/>
                <w:b/>
              </w:rPr>
            </w:pPr>
            <w:r w:rsidRPr="00C5464A">
              <w:rPr>
                <w:rFonts w:cstheme="minorHAnsi"/>
                <w:b/>
              </w:rPr>
              <w:t>4a</w:t>
            </w:r>
          </w:p>
        </w:tc>
        <w:tc>
          <w:tcPr>
            <w:tcW w:w="2224" w:type="dxa"/>
            <w:shd w:val="clear" w:color="auto" w:fill="F2F2F2" w:themeFill="background1" w:themeFillShade="F2"/>
          </w:tcPr>
          <w:p w14:paraId="593029FC" w14:textId="45CCBCCE" w:rsidR="00770279" w:rsidRPr="00C5464A" w:rsidRDefault="00770279" w:rsidP="00C5464A">
            <w:pPr>
              <w:jc w:val="both"/>
              <w:rPr>
                <w:rFonts w:cstheme="minorHAnsi"/>
                <w:b/>
              </w:rPr>
            </w:pPr>
            <w:r w:rsidRPr="00C5464A">
              <w:rPr>
                <w:rFonts w:cstheme="minorHAnsi"/>
                <w:b/>
              </w:rPr>
              <w:t>Price offered</w:t>
            </w:r>
            <w:r w:rsidR="00A91E53" w:rsidRPr="00C5464A">
              <w:rPr>
                <w:rFonts w:cstheme="minorHAnsi"/>
                <w:b/>
              </w:rPr>
              <w:t xml:space="preserve"> (80 points)</w:t>
            </w:r>
          </w:p>
        </w:tc>
        <w:tc>
          <w:tcPr>
            <w:tcW w:w="7443" w:type="dxa"/>
            <w:shd w:val="clear" w:color="auto" w:fill="F2F2F2" w:themeFill="background1" w:themeFillShade="F2"/>
          </w:tcPr>
          <w:p w14:paraId="27C7A11C" w14:textId="36294A73" w:rsidR="00770279" w:rsidRPr="00C5464A" w:rsidRDefault="00770279" w:rsidP="00C5464A">
            <w:pPr>
              <w:jc w:val="both"/>
              <w:rPr>
                <w:rFonts w:cstheme="minorHAnsi"/>
              </w:rPr>
            </w:pPr>
            <w:r w:rsidRPr="00C5464A">
              <w:rPr>
                <w:rFonts w:cstheme="minorHAnsi"/>
              </w:rPr>
              <w:t>Out of 80%</w:t>
            </w:r>
            <w:r w:rsidR="00383221">
              <w:rPr>
                <w:rFonts w:cstheme="minorHAnsi"/>
              </w:rPr>
              <w:t xml:space="preserve"> = </w:t>
            </w:r>
            <w:r w:rsidRPr="00C5464A">
              <w:rPr>
                <w:rFonts w:cstheme="minorHAnsi"/>
              </w:rPr>
              <w:t>least price/offered price x 80%</w:t>
            </w:r>
          </w:p>
        </w:tc>
      </w:tr>
      <w:tr w:rsidR="00E51883" w:rsidRPr="00C5464A" w14:paraId="72255F12" w14:textId="77777777" w:rsidTr="00647F06">
        <w:trPr>
          <w:trHeight w:val="263"/>
        </w:trPr>
        <w:tc>
          <w:tcPr>
            <w:tcW w:w="765" w:type="dxa"/>
            <w:shd w:val="clear" w:color="auto" w:fill="D9D9D9" w:themeFill="background1" w:themeFillShade="D9"/>
          </w:tcPr>
          <w:p w14:paraId="305F9AC7" w14:textId="77777777" w:rsidR="00E51883" w:rsidRPr="00C5464A" w:rsidRDefault="00E51883" w:rsidP="00C5464A">
            <w:pPr>
              <w:jc w:val="both"/>
              <w:rPr>
                <w:rFonts w:cstheme="minorHAnsi"/>
                <w:b/>
              </w:rPr>
            </w:pPr>
            <w:r w:rsidRPr="00C5464A">
              <w:rPr>
                <w:rFonts w:cstheme="minorHAnsi"/>
                <w:b/>
              </w:rPr>
              <w:t>4b</w:t>
            </w:r>
          </w:p>
        </w:tc>
        <w:tc>
          <w:tcPr>
            <w:tcW w:w="2224" w:type="dxa"/>
            <w:shd w:val="clear" w:color="auto" w:fill="F2F2F2" w:themeFill="background1" w:themeFillShade="F2"/>
          </w:tcPr>
          <w:p w14:paraId="5EC192AB" w14:textId="77777777" w:rsidR="00E51883" w:rsidRPr="00C5464A" w:rsidRDefault="00E51883" w:rsidP="00C5464A">
            <w:pPr>
              <w:jc w:val="both"/>
              <w:rPr>
                <w:rFonts w:cstheme="minorHAnsi"/>
                <w:b/>
              </w:rPr>
            </w:pPr>
            <w:r w:rsidRPr="00C5464A">
              <w:rPr>
                <w:rFonts w:cstheme="minorHAnsi"/>
                <w:b/>
              </w:rPr>
              <w:t>Delivery time</w:t>
            </w:r>
          </w:p>
          <w:p w14:paraId="432483CF" w14:textId="04A8136D" w:rsidR="00E51883" w:rsidRPr="00C5464A" w:rsidRDefault="00E51883" w:rsidP="00C5464A">
            <w:pPr>
              <w:jc w:val="both"/>
              <w:rPr>
                <w:rFonts w:cstheme="minorHAnsi"/>
                <w:b/>
              </w:rPr>
            </w:pPr>
            <w:r w:rsidRPr="00C5464A">
              <w:rPr>
                <w:rFonts w:cstheme="minorHAnsi"/>
                <w:b/>
              </w:rPr>
              <w:t>(20 points)</w:t>
            </w:r>
          </w:p>
        </w:tc>
        <w:tc>
          <w:tcPr>
            <w:tcW w:w="7443" w:type="dxa"/>
            <w:shd w:val="clear" w:color="auto" w:fill="F2F2F2" w:themeFill="background1" w:themeFillShade="F2"/>
          </w:tcPr>
          <w:p w14:paraId="68E9F33D" w14:textId="59BAAAF8" w:rsidR="00E51883" w:rsidRPr="00C5464A" w:rsidRDefault="00E51883" w:rsidP="00C5464A">
            <w:pPr>
              <w:jc w:val="both"/>
              <w:rPr>
                <w:rFonts w:cstheme="minorHAnsi"/>
                <w:b/>
              </w:rPr>
            </w:pPr>
          </w:p>
        </w:tc>
      </w:tr>
      <w:tr w:rsidR="000876E3" w:rsidRPr="00C5464A" w14:paraId="529B4A84" w14:textId="77777777" w:rsidTr="00647F06">
        <w:trPr>
          <w:trHeight w:val="503"/>
        </w:trPr>
        <w:tc>
          <w:tcPr>
            <w:tcW w:w="765" w:type="dxa"/>
            <w:shd w:val="clear" w:color="auto" w:fill="D9D9D9" w:themeFill="background1" w:themeFillShade="D9"/>
          </w:tcPr>
          <w:p w14:paraId="76F0BF61" w14:textId="77777777" w:rsidR="000876E3" w:rsidRPr="00C5464A" w:rsidRDefault="00B65524" w:rsidP="00C5464A">
            <w:pPr>
              <w:jc w:val="both"/>
              <w:rPr>
                <w:rFonts w:cstheme="minorHAnsi"/>
                <w:b/>
              </w:rPr>
            </w:pPr>
            <w:r w:rsidRPr="00C5464A">
              <w:rPr>
                <w:rFonts w:cstheme="minorHAnsi"/>
                <w:b/>
              </w:rPr>
              <w:t>5</w:t>
            </w:r>
          </w:p>
          <w:p w14:paraId="0CEAE002" w14:textId="77777777" w:rsidR="00E609ED" w:rsidRPr="00C5464A" w:rsidRDefault="00E609ED" w:rsidP="00C5464A">
            <w:pPr>
              <w:jc w:val="both"/>
              <w:rPr>
                <w:rFonts w:cstheme="minorHAnsi"/>
                <w:b/>
              </w:rPr>
            </w:pPr>
          </w:p>
        </w:tc>
        <w:tc>
          <w:tcPr>
            <w:tcW w:w="2224" w:type="dxa"/>
            <w:shd w:val="clear" w:color="auto" w:fill="F2F2F2" w:themeFill="background1" w:themeFillShade="F2"/>
          </w:tcPr>
          <w:p w14:paraId="0680D49F" w14:textId="77777777" w:rsidR="000876E3" w:rsidRPr="00C5464A" w:rsidRDefault="000876E3" w:rsidP="00C5464A">
            <w:pPr>
              <w:jc w:val="both"/>
              <w:rPr>
                <w:rFonts w:cstheme="minorHAnsi"/>
                <w:b/>
              </w:rPr>
            </w:pPr>
            <w:r w:rsidRPr="00C5464A">
              <w:rPr>
                <w:rFonts w:cstheme="minorHAnsi"/>
                <w:b/>
              </w:rPr>
              <w:t xml:space="preserve">Post selection </w:t>
            </w:r>
          </w:p>
        </w:tc>
        <w:tc>
          <w:tcPr>
            <w:tcW w:w="7443" w:type="dxa"/>
            <w:shd w:val="clear" w:color="auto" w:fill="F2F2F2" w:themeFill="background1" w:themeFillShade="F2"/>
          </w:tcPr>
          <w:p w14:paraId="0282F997" w14:textId="77777777" w:rsidR="00E62383" w:rsidRPr="00C5464A" w:rsidRDefault="00E62383" w:rsidP="00C5464A">
            <w:pPr>
              <w:jc w:val="both"/>
              <w:rPr>
                <w:rFonts w:cstheme="minorHAnsi"/>
              </w:rPr>
            </w:pPr>
            <w:r w:rsidRPr="00C5464A">
              <w:rPr>
                <w:rFonts w:cstheme="minorHAnsi"/>
              </w:rPr>
              <w:t>References and other checks are found to be clear and quality is assessed.</w:t>
            </w:r>
          </w:p>
          <w:p w14:paraId="46E176E7" w14:textId="44942602" w:rsidR="000876E3" w:rsidRPr="00C5464A" w:rsidRDefault="000876E3" w:rsidP="00C5464A">
            <w:pPr>
              <w:jc w:val="both"/>
              <w:rPr>
                <w:rFonts w:cstheme="minorHAnsi"/>
              </w:rPr>
            </w:pPr>
          </w:p>
        </w:tc>
      </w:tr>
    </w:tbl>
    <w:p w14:paraId="2A86988D" w14:textId="77777777" w:rsidR="00C61CAB" w:rsidRPr="00C5464A" w:rsidRDefault="00322CE2" w:rsidP="00C5464A">
      <w:pPr>
        <w:pStyle w:val="Heading2"/>
        <w:jc w:val="both"/>
        <w:rPr>
          <w:rFonts w:cstheme="minorHAnsi"/>
        </w:rPr>
      </w:pPr>
      <w:r w:rsidRPr="00C5464A">
        <w:rPr>
          <w:rFonts w:cstheme="minorHAnsi"/>
        </w:rPr>
        <w:lastRenderedPageBreak/>
        <w:t xml:space="preserve">Tender </w:t>
      </w:r>
      <w:r w:rsidR="005076AF" w:rsidRPr="00C5464A">
        <w:rPr>
          <w:rFonts w:cstheme="minorHAnsi"/>
        </w:rPr>
        <w:t>Evaluation</w:t>
      </w:r>
    </w:p>
    <w:p w14:paraId="08971099" w14:textId="125DF277" w:rsidR="00EE1801" w:rsidRPr="00C5464A" w:rsidRDefault="00EE1801" w:rsidP="00C5464A">
      <w:pPr>
        <w:jc w:val="both"/>
        <w:rPr>
          <w:rFonts w:cstheme="minorHAnsi"/>
        </w:rPr>
      </w:pPr>
      <w:r w:rsidRPr="00C5464A">
        <w:rPr>
          <w:rFonts w:cstheme="minorHAnsi"/>
        </w:rPr>
        <w:t xml:space="preserve">GOAL will convene an evaluation team which may include members </w:t>
      </w:r>
      <w:r w:rsidR="0003332A" w:rsidRPr="00C5464A">
        <w:rPr>
          <w:rFonts w:cstheme="minorHAnsi"/>
        </w:rPr>
        <w:t>of</w:t>
      </w:r>
      <w:r w:rsidR="00C03010" w:rsidRPr="00C5464A">
        <w:rPr>
          <w:rFonts w:cstheme="minorHAnsi"/>
        </w:rPr>
        <w:t xml:space="preserve"> the Finance, Logistics,</w:t>
      </w:r>
      <w:r w:rsidR="004E5892" w:rsidRPr="00C5464A">
        <w:rPr>
          <w:rFonts w:cstheme="minorHAnsi"/>
        </w:rPr>
        <w:t xml:space="preserve"> Procurement</w:t>
      </w:r>
      <w:r w:rsidR="00C03010" w:rsidRPr="00C5464A">
        <w:rPr>
          <w:rFonts w:cstheme="minorHAnsi"/>
        </w:rPr>
        <w:t xml:space="preserve"> </w:t>
      </w:r>
      <w:r w:rsidR="00013064" w:rsidRPr="00C5464A">
        <w:rPr>
          <w:rFonts w:cstheme="minorHAnsi"/>
        </w:rPr>
        <w:t>and Programmes as</w:t>
      </w:r>
      <w:r w:rsidR="005076AF" w:rsidRPr="00C5464A">
        <w:rPr>
          <w:rFonts w:cstheme="minorHAnsi"/>
        </w:rPr>
        <w:t xml:space="preserve"> well as 3</w:t>
      </w:r>
      <w:r w:rsidR="005076AF" w:rsidRPr="00C5464A">
        <w:rPr>
          <w:rFonts w:cstheme="minorHAnsi"/>
          <w:vertAlign w:val="superscript"/>
        </w:rPr>
        <w:t>rd</w:t>
      </w:r>
      <w:r w:rsidR="005076AF" w:rsidRPr="00C5464A">
        <w:rPr>
          <w:rFonts w:cstheme="minorHAnsi"/>
        </w:rPr>
        <w:t xml:space="preserve"> Party technical input</w:t>
      </w:r>
      <w:r w:rsidR="004E5892" w:rsidRPr="00C5464A">
        <w:rPr>
          <w:rFonts w:cstheme="minorHAnsi"/>
        </w:rPr>
        <w:t xml:space="preserve"> if applicable</w:t>
      </w:r>
      <w:r w:rsidR="005076AF" w:rsidRPr="00C5464A">
        <w:rPr>
          <w:rFonts w:cstheme="minorHAnsi"/>
        </w:rPr>
        <w:t xml:space="preserve">. </w:t>
      </w:r>
    </w:p>
    <w:p w14:paraId="266479FA" w14:textId="3F6562AA" w:rsidR="00EE1801" w:rsidRPr="00C5464A" w:rsidRDefault="00EE1801" w:rsidP="00C5464A">
      <w:pPr>
        <w:jc w:val="both"/>
        <w:rPr>
          <w:rFonts w:cstheme="minorHAnsi"/>
        </w:rPr>
      </w:pPr>
      <w:r w:rsidRPr="00C5464A">
        <w:rPr>
          <w:rFonts w:cstheme="minorHAnsi"/>
        </w:rPr>
        <w:t xml:space="preserve">During the evaluation period clarifications may be sought </w:t>
      </w:r>
      <w:r w:rsidR="004E5892" w:rsidRPr="00C5464A">
        <w:rPr>
          <w:rFonts w:cstheme="minorHAnsi"/>
        </w:rPr>
        <w:t xml:space="preserve">in writing </w:t>
      </w:r>
      <w:r w:rsidRPr="00C5464A">
        <w:rPr>
          <w:rFonts w:cstheme="minorHAnsi"/>
        </w:rPr>
        <w:t xml:space="preserve">from Tenderers. Clarifications may include testimonials from customers in support of </w:t>
      </w:r>
      <w:r w:rsidR="00F178A7" w:rsidRPr="00C5464A">
        <w:rPr>
          <w:rFonts w:cstheme="minorHAnsi"/>
        </w:rPr>
        <w:t>aspects</w:t>
      </w:r>
      <w:r w:rsidRPr="00C5464A">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C5464A">
        <w:rPr>
          <w:rFonts w:cstheme="minorHAnsi"/>
        </w:rPr>
        <w:t xml:space="preserve"> </w:t>
      </w:r>
      <w:r w:rsidRPr="00C5464A">
        <w:rPr>
          <w:rFonts w:cstheme="minorHAnsi"/>
        </w:rPr>
        <w:t>or loss of marks.  Responses to requests for clarification shall not materially change any of the elements of the proposals subm</w:t>
      </w:r>
      <w:r w:rsidR="00C4717E" w:rsidRPr="00C5464A">
        <w:rPr>
          <w:rFonts w:cstheme="minorHAnsi"/>
        </w:rPr>
        <w:t>itte</w:t>
      </w:r>
      <w:r w:rsidRPr="00C5464A">
        <w:rPr>
          <w:rFonts w:cstheme="minorHAnsi"/>
        </w:rPr>
        <w:t>d. Unsolicited communications from Tenderers will not be entertained during the evaluation period.</w:t>
      </w:r>
    </w:p>
    <w:p w14:paraId="110C4167" w14:textId="77777777" w:rsidR="001833DB" w:rsidRPr="00C5464A" w:rsidRDefault="001833DB" w:rsidP="00C5464A">
      <w:pPr>
        <w:jc w:val="both"/>
        <w:rPr>
          <w:rFonts w:cstheme="minorHAnsi"/>
        </w:rPr>
      </w:pPr>
    </w:p>
    <w:p w14:paraId="4440B316" w14:textId="77777777" w:rsidR="00654AD8" w:rsidRPr="00C5464A" w:rsidRDefault="00654AD8" w:rsidP="00C5464A">
      <w:pPr>
        <w:pStyle w:val="Heading2"/>
        <w:jc w:val="both"/>
        <w:rPr>
          <w:rFonts w:cstheme="minorHAnsi"/>
        </w:rPr>
      </w:pPr>
      <w:bookmarkStart w:id="90" w:name="_Toc118102667"/>
      <w:bookmarkStart w:id="91" w:name="_Toc118102843"/>
      <w:bookmarkStart w:id="92" w:name="_Toc231810399"/>
      <w:bookmarkStart w:id="93" w:name="_Toc466022951"/>
      <w:r w:rsidRPr="00C5464A">
        <w:rPr>
          <w:rFonts w:cstheme="minorHAnsi"/>
        </w:rPr>
        <w:t>Award Criteria</w:t>
      </w:r>
      <w:bookmarkEnd w:id="90"/>
      <w:bookmarkEnd w:id="91"/>
      <w:bookmarkEnd w:id="92"/>
      <w:bookmarkEnd w:id="93"/>
    </w:p>
    <w:p w14:paraId="6E9CF9E6" w14:textId="77777777" w:rsidR="00A91E53" w:rsidRPr="00C5464A" w:rsidRDefault="00A91E53" w:rsidP="00C5464A">
      <w:pPr>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725CF2" w:rsidRPr="00C5464A" w14:paraId="2F21778B" w14:textId="77777777" w:rsidTr="00E23BD3">
        <w:trPr>
          <w:cantSplit/>
          <w:jc w:val="center"/>
        </w:trPr>
        <w:tc>
          <w:tcPr>
            <w:tcW w:w="900" w:type="dxa"/>
            <w:tcBorders>
              <w:top w:val="double" w:sz="6" w:space="0" w:color="auto"/>
              <w:left w:val="double" w:sz="6" w:space="0" w:color="auto"/>
              <w:bottom w:val="nil"/>
            </w:tcBorders>
            <w:shd w:val="pct20" w:color="auto" w:fill="auto"/>
          </w:tcPr>
          <w:p w14:paraId="03A43195" w14:textId="77777777" w:rsidR="00725CF2" w:rsidRPr="00C5464A" w:rsidRDefault="00725CF2" w:rsidP="00C5464A">
            <w:pPr>
              <w:keepNext/>
              <w:keepLines/>
              <w:tabs>
                <w:tab w:val="left" w:pos="-142"/>
                <w:tab w:val="num" w:pos="720"/>
              </w:tabs>
              <w:spacing w:before="100" w:beforeAutospacing="1" w:after="120"/>
              <w:jc w:val="both"/>
              <w:rPr>
                <w:rFonts w:cstheme="minorHAnsi"/>
                <w:b/>
              </w:rPr>
            </w:pPr>
            <w:r w:rsidRPr="00C5464A">
              <w:rPr>
                <w:rFonts w:cstheme="minorHAnsi"/>
                <w:b/>
              </w:rPr>
              <w:t>No</w:t>
            </w:r>
          </w:p>
        </w:tc>
        <w:tc>
          <w:tcPr>
            <w:tcW w:w="5760" w:type="dxa"/>
            <w:tcBorders>
              <w:top w:val="double" w:sz="6" w:space="0" w:color="auto"/>
              <w:bottom w:val="nil"/>
            </w:tcBorders>
            <w:shd w:val="pct20" w:color="auto" w:fill="auto"/>
          </w:tcPr>
          <w:p w14:paraId="4D0ED341" w14:textId="4404B948" w:rsidR="00725CF2" w:rsidRPr="00C5464A" w:rsidRDefault="00A91E53" w:rsidP="00C5464A">
            <w:pPr>
              <w:keepNext/>
              <w:keepLines/>
              <w:tabs>
                <w:tab w:val="left" w:pos="-142"/>
              </w:tabs>
              <w:spacing w:before="100" w:beforeAutospacing="1" w:after="120"/>
              <w:jc w:val="both"/>
              <w:rPr>
                <w:rFonts w:cstheme="minorHAnsi"/>
                <w:b/>
              </w:rPr>
            </w:pPr>
            <w:r w:rsidRPr="00C5464A">
              <w:rPr>
                <w:rFonts w:cstheme="minorHAnsi"/>
                <w:b/>
              </w:rPr>
              <w:t>A</w:t>
            </w:r>
            <w:r w:rsidR="00725CF2" w:rsidRPr="00C5464A">
              <w:rPr>
                <w:rFonts w:cstheme="minorHAnsi"/>
                <w:b/>
              </w:rPr>
              <w:t>ward criteria</w:t>
            </w:r>
          </w:p>
        </w:tc>
        <w:tc>
          <w:tcPr>
            <w:tcW w:w="2520" w:type="dxa"/>
            <w:tcBorders>
              <w:top w:val="double" w:sz="6" w:space="0" w:color="auto"/>
              <w:bottom w:val="nil"/>
              <w:right w:val="double" w:sz="6" w:space="0" w:color="auto"/>
            </w:tcBorders>
            <w:shd w:val="pct20" w:color="auto" w:fill="auto"/>
          </w:tcPr>
          <w:p w14:paraId="4CCB524F" w14:textId="77777777"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Weighting (maximum points)</w:t>
            </w:r>
          </w:p>
        </w:tc>
      </w:tr>
      <w:tr w:rsidR="00725CF2" w:rsidRPr="00C5464A" w14:paraId="1015389B" w14:textId="77777777" w:rsidTr="00CC073C">
        <w:trPr>
          <w:cantSplit/>
          <w:jc w:val="center"/>
        </w:trPr>
        <w:tc>
          <w:tcPr>
            <w:tcW w:w="900" w:type="dxa"/>
            <w:tcBorders>
              <w:left w:val="double" w:sz="6" w:space="0" w:color="auto"/>
            </w:tcBorders>
          </w:tcPr>
          <w:p w14:paraId="31F3D6FB"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1.</w:t>
            </w:r>
          </w:p>
        </w:tc>
        <w:tc>
          <w:tcPr>
            <w:tcW w:w="5760" w:type="dxa"/>
          </w:tcPr>
          <w:p w14:paraId="728B1999" w14:textId="45DFE57B" w:rsidR="00725CF2" w:rsidRPr="00CC073C" w:rsidRDefault="00CC073C" w:rsidP="00CC073C">
            <w:pPr>
              <w:jc w:val="both"/>
              <w:rPr>
                <w:rFonts w:cstheme="minorHAnsi"/>
                <w:bCs/>
              </w:rPr>
            </w:pPr>
            <w:r w:rsidRPr="00CC073C">
              <w:rPr>
                <w:rFonts w:cstheme="minorHAnsi"/>
                <w:bCs/>
              </w:rPr>
              <w:t xml:space="preserve">Offered Price </w:t>
            </w:r>
            <w:r w:rsidRPr="00CC073C">
              <w:rPr>
                <w:rFonts w:cstheme="minorHAnsi"/>
                <w:bCs/>
                <w:lang w:val="en-US"/>
              </w:rPr>
              <w:t>(Price should be valid for ninety calendar days)</w:t>
            </w:r>
          </w:p>
        </w:tc>
        <w:tc>
          <w:tcPr>
            <w:tcW w:w="2520" w:type="dxa"/>
            <w:tcBorders>
              <w:right w:val="double" w:sz="6" w:space="0" w:color="auto"/>
            </w:tcBorders>
            <w:vAlign w:val="center"/>
          </w:tcPr>
          <w:p w14:paraId="5D61E82F" w14:textId="43D4F4AB" w:rsidR="00725CF2" w:rsidRPr="00C5464A" w:rsidRDefault="00A91E53" w:rsidP="00CC073C">
            <w:pPr>
              <w:keepNext/>
              <w:keepLines/>
              <w:tabs>
                <w:tab w:val="left" w:pos="-142"/>
              </w:tabs>
              <w:spacing w:before="100" w:beforeAutospacing="1" w:after="120"/>
              <w:ind w:left="36"/>
              <w:jc w:val="center"/>
              <w:rPr>
                <w:rFonts w:cstheme="minorHAnsi"/>
              </w:rPr>
            </w:pPr>
            <w:r w:rsidRPr="00C5464A">
              <w:rPr>
                <w:rFonts w:cstheme="minorHAnsi"/>
              </w:rPr>
              <w:t>80</w:t>
            </w:r>
            <w:r w:rsidR="00CC073C">
              <w:rPr>
                <w:rFonts w:cstheme="minorHAnsi"/>
              </w:rPr>
              <w:t>%</w:t>
            </w:r>
          </w:p>
        </w:tc>
      </w:tr>
      <w:tr w:rsidR="00725CF2" w:rsidRPr="00C5464A" w14:paraId="52F35D4D" w14:textId="77777777" w:rsidTr="00CC073C">
        <w:trPr>
          <w:cantSplit/>
          <w:jc w:val="center"/>
        </w:trPr>
        <w:tc>
          <w:tcPr>
            <w:tcW w:w="900" w:type="dxa"/>
            <w:tcBorders>
              <w:left w:val="double" w:sz="6" w:space="0" w:color="auto"/>
            </w:tcBorders>
          </w:tcPr>
          <w:p w14:paraId="19294A82"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2.</w:t>
            </w:r>
          </w:p>
        </w:tc>
        <w:tc>
          <w:tcPr>
            <w:tcW w:w="5760" w:type="dxa"/>
          </w:tcPr>
          <w:p w14:paraId="601C198B" w14:textId="238D94D1" w:rsidR="00725CF2" w:rsidRPr="00CC073C" w:rsidRDefault="00CC073C" w:rsidP="00CC073C">
            <w:pPr>
              <w:jc w:val="both"/>
              <w:rPr>
                <w:rFonts w:cstheme="minorHAnsi"/>
                <w:bCs/>
              </w:rPr>
            </w:pPr>
            <w:r w:rsidRPr="00CC073C">
              <w:rPr>
                <w:rFonts w:cstheme="minorHAnsi"/>
                <w:bCs/>
              </w:rPr>
              <w:t>Delivery time (time between placement of an order and Delivery to GOAL Ethiopia, HO Warehouse</w:t>
            </w:r>
          </w:p>
        </w:tc>
        <w:tc>
          <w:tcPr>
            <w:tcW w:w="2520" w:type="dxa"/>
            <w:tcBorders>
              <w:right w:val="double" w:sz="6" w:space="0" w:color="auto"/>
            </w:tcBorders>
            <w:vAlign w:val="center"/>
          </w:tcPr>
          <w:p w14:paraId="310CCBCE" w14:textId="62111163" w:rsidR="00725CF2" w:rsidRPr="00C5464A" w:rsidRDefault="00E51883" w:rsidP="00CC073C">
            <w:pPr>
              <w:keepNext/>
              <w:keepLines/>
              <w:tabs>
                <w:tab w:val="left" w:pos="-142"/>
              </w:tabs>
              <w:spacing w:before="100" w:beforeAutospacing="1" w:after="120"/>
              <w:ind w:left="36"/>
              <w:jc w:val="center"/>
              <w:rPr>
                <w:rFonts w:cstheme="minorHAnsi"/>
              </w:rPr>
            </w:pPr>
            <w:r w:rsidRPr="00C5464A">
              <w:rPr>
                <w:rFonts w:cstheme="minorHAnsi"/>
              </w:rPr>
              <w:t>2</w:t>
            </w:r>
            <w:r w:rsidR="00A91E53" w:rsidRPr="00C5464A">
              <w:rPr>
                <w:rFonts w:cstheme="minorHAnsi"/>
              </w:rPr>
              <w:t>0</w:t>
            </w:r>
            <w:r w:rsidR="00CC073C">
              <w:rPr>
                <w:rFonts w:cstheme="minorHAnsi"/>
              </w:rPr>
              <w:t>%</w:t>
            </w:r>
          </w:p>
        </w:tc>
      </w:tr>
      <w:tr w:rsidR="00725CF2" w:rsidRPr="00C5464A" w14:paraId="0B57B638" w14:textId="77777777" w:rsidTr="00E23BD3">
        <w:trPr>
          <w:cantSplit/>
          <w:jc w:val="center"/>
        </w:trPr>
        <w:tc>
          <w:tcPr>
            <w:tcW w:w="900" w:type="dxa"/>
            <w:tcBorders>
              <w:top w:val="double" w:sz="6" w:space="0" w:color="auto"/>
              <w:left w:val="double" w:sz="6" w:space="0" w:color="auto"/>
              <w:bottom w:val="double" w:sz="6" w:space="0" w:color="auto"/>
              <w:right w:val="nil"/>
            </w:tcBorders>
          </w:tcPr>
          <w:p w14:paraId="26DB0BD4" w14:textId="77777777" w:rsidR="00725CF2" w:rsidRPr="00C5464A" w:rsidRDefault="00725CF2" w:rsidP="00C5464A">
            <w:pPr>
              <w:keepNext/>
              <w:keepLines/>
              <w:tabs>
                <w:tab w:val="left" w:pos="-142"/>
                <w:tab w:val="num" w:pos="720"/>
              </w:tabs>
              <w:spacing w:before="100" w:beforeAutospacing="1" w:after="120"/>
              <w:jc w:val="both"/>
              <w:rPr>
                <w:rFonts w:cstheme="minorHAnsi"/>
              </w:rPr>
            </w:pPr>
          </w:p>
        </w:tc>
        <w:tc>
          <w:tcPr>
            <w:tcW w:w="5760" w:type="dxa"/>
            <w:tcBorders>
              <w:top w:val="double" w:sz="6" w:space="0" w:color="auto"/>
              <w:left w:val="nil"/>
              <w:bottom w:val="double" w:sz="6" w:space="0" w:color="auto"/>
              <w:right w:val="nil"/>
            </w:tcBorders>
          </w:tcPr>
          <w:p w14:paraId="3C61843B" w14:textId="77777777" w:rsidR="00725CF2" w:rsidRPr="00C5464A" w:rsidRDefault="00725CF2" w:rsidP="00C5464A">
            <w:pPr>
              <w:keepNext/>
              <w:keepLines/>
              <w:tabs>
                <w:tab w:val="left" w:pos="-142"/>
                <w:tab w:val="num" w:pos="720"/>
              </w:tabs>
              <w:spacing w:before="100" w:beforeAutospacing="1" w:after="120"/>
              <w:ind w:left="540"/>
              <w:jc w:val="both"/>
              <w:rPr>
                <w:rFonts w:cstheme="minorHAnsi"/>
                <w:b/>
              </w:rPr>
            </w:pPr>
            <w:r w:rsidRPr="00C5464A">
              <w:rPr>
                <w:rFonts w:cstheme="minorHAnsi"/>
                <w:b/>
              </w:rPr>
              <w:t>Total number of points</w:t>
            </w:r>
          </w:p>
        </w:tc>
        <w:tc>
          <w:tcPr>
            <w:tcW w:w="2520" w:type="dxa"/>
            <w:tcBorders>
              <w:top w:val="double" w:sz="6" w:space="0" w:color="auto"/>
              <w:left w:val="nil"/>
              <w:bottom w:val="double" w:sz="6" w:space="0" w:color="auto"/>
              <w:right w:val="double" w:sz="6" w:space="0" w:color="auto"/>
            </w:tcBorders>
          </w:tcPr>
          <w:p w14:paraId="041A9877" w14:textId="0992DC10"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100</w:t>
            </w:r>
            <w:r w:rsidR="00CC073C">
              <w:rPr>
                <w:rFonts w:cstheme="minorHAnsi"/>
                <w:b/>
              </w:rPr>
              <w:t>%</w:t>
            </w:r>
          </w:p>
        </w:tc>
      </w:tr>
    </w:tbl>
    <w:p w14:paraId="25604C05" w14:textId="77777777" w:rsidR="00654AD8" w:rsidRPr="00C5464A" w:rsidRDefault="00654AD8" w:rsidP="00C5464A">
      <w:pPr>
        <w:jc w:val="both"/>
        <w:rPr>
          <w:rFonts w:cstheme="minorHAnsi"/>
        </w:rPr>
      </w:pPr>
    </w:p>
    <w:p w14:paraId="7A511DE6" w14:textId="72EA7767" w:rsidR="00654AD8" w:rsidRPr="00C5464A" w:rsidRDefault="00654AD8" w:rsidP="00C5464A">
      <w:pPr>
        <w:jc w:val="both"/>
        <w:rPr>
          <w:rFonts w:eastAsiaTheme="majorEastAsia" w:cstheme="minorHAnsi"/>
          <w:b/>
          <w:bCs/>
          <w:smallCaps/>
          <w:color w:val="000000" w:themeColor="text1"/>
          <w:sz w:val="36"/>
          <w:szCs w:val="36"/>
        </w:rPr>
      </w:pPr>
      <w:r w:rsidRPr="00C5464A">
        <w:rPr>
          <w:rFonts w:eastAsiaTheme="majorEastAsia" w:cstheme="minorHAnsi"/>
          <w:b/>
          <w:bCs/>
          <w:smallCaps/>
          <w:color w:val="000000" w:themeColor="text1"/>
          <w:sz w:val="36"/>
          <w:szCs w:val="36"/>
        </w:rPr>
        <w:t xml:space="preserve">All financial offers must be made on the basis of ‘best and final offer’. </w:t>
      </w:r>
    </w:p>
    <w:p w14:paraId="533165B8" w14:textId="77777777" w:rsidR="00726B1D" w:rsidRPr="00C5464A" w:rsidRDefault="00726B1D" w:rsidP="00C5464A">
      <w:pPr>
        <w:spacing w:after="0"/>
        <w:jc w:val="both"/>
        <w:rPr>
          <w:rFonts w:cstheme="minorHAnsi"/>
          <w:b/>
        </w:rPr>
      </w:pPr>
      <w:bookmarkStart w:id="94" w:name="_Hlk18942504"/>
      <w:r w:rsidRPr="00C5464A">
        <w:rPr>
          <w:rFonts w:cstheme="minorHAnsi"/>
          <w:b/>
        </w:rPr>
        <w:t>5.3.1 Financial Criteria</w:t>
      </w:r>
    </w:p>
    <w:bookmarkEnd w:id="94"/>
    <w:p w14:paraId="4D54B292" w14:textId="2FD2EF6F" w:rsidR="00726B1D" w:rsidRPr="00C5464A" w:rsidRDefault="00726B1D" w:rsidP="00C5464A">
      <w:pPr>
        <w:jc w:val="both"/>
        <w:rPr>
          <w:rFonts w:cstheme="minorHAnsi"/>
        </w:rPr>
      </w:pPr>
      <w:r w:rsidRPr="00C5464A">
        <w:rPr>
          <w:rFonts w:cstheme="minorHAnsi"/>
        </w:rPr>
        <w:t>All prices must be in Ethiopian Birr (ETB) and a comprehensive and clear breakdown of prices must be shown as part of the financial offer.  Prices offered will be evaluated on full cost basis (including all fees and taxes)</w:t>
      </w:r>
      <w:r w:rsidR="001F5AAD">
        <w:rPr>
          <w:rFonts w:cstheme="minorHAnsi"/>
        </w:rPr>
        <w:t>.</w:t>
      </w:r>
    </w:p>
    <w:p w14:paraId="45535824" w14:textId="77777777" w:rsidR="00726B1D" w:rsidRPr="00C5464A" w:rsidRDefault="00726B1D" w:rsidP="00C5464A">
      <w:pPr>
        <w:jc w:val="both"/>
        <w:rPr>
          <w:rFonts w:cstheme="minorHAnsi"/>
        </w:rPr>
      </w:pPr>
      <w:r w:rsidRPr="00C5464A">
        <w:rPr>
          <w:rFonts w:cstheme="minorHAnsi"/>
        </w:rPr>
        <w:t>Marks for cost will be awarded on the inverse proportion principle (shown below):</w:t>
      </w:r>
    </w:p>
    <w:p w14:paraId="29693366" w14:textId="28F2B30B" w:rsidR="00726B1D" w:rsidRPr="00C5464A" w:rsidRDefault="00726B1D" w:rsidP="00C5464A">
      <w:pPr>
        <w:jc w:val="both"/>
        <w:rPr>
          <w:rFonts w:cstheme="minorHAnsi"/>
          <w:b/>
          <w:bCs/>
        </w:rPr>
      </w:pPr>
      <w:proofErr w:type="spellStart"/>
      <w:r w:rsidRPr="00C5464A">
        <w:rPr>
          <w:rFonts w:cstheme="minorHAnsi"/>
          <w:b/>
          <w:bCs/>
        </w:rPr>
        <w:t>Score</w:t>
      </w:r>
      <w:r w:rsidRPr="00C5464A">
        <w:rPr>
          <w:rFonts w:cstheme="minorHAnsi"/>
          <w:b/>
          <w:bCs/>
          <w:sz w:val="18"/>
          <w:szCs w:val="18"/>
          <w:vertAlign w:val="superscript"/>
        </w:rPr>
        <w:t>vendor</w:t>
      </w:r>
      <w:proofErr w:type="spellEnd"/>
      <w:r w:rsidRPr="00C5464A">
        <w:rPr>
          <w:rFonts w:cstheme="minorHAnsi"/>
          <w:b/>
          <w:bCs/>
        </w:rPr>
        <w:t xml:space="preserve"> = </w:t>
      </w:r>
      <w:r w:rsidR="00E51883" w:rsidRPr="00C5464A">
        <w:rPr>
          <w:rFonts w:cstheme="minorHAnsi"/>
          <w:b/>
          <w:bCs/>
        </w:rPr>
        <w:t>8</w:t>
      </w:r>
      <w:r w:rsidRPr="00C5464A">
        <w:rPr>
          <w:rFonts w:cstheme="minorHAnsi"/>
          <w:b/>
          <w:bCs/>
        </w:rPr>
        <w:t>0 x (</w:t>
      </w:r>
      <w:proofErr w:type="spellStart"/>
      <w:r w:rsidRPr="00C5464A">
        <w:rPr>
          <w:rFonts w:cstheme="minorHAnsi"/>
          <w:b/>
          <w:bCs/>
        </w:rPr>
        <w:t>price</w:t>
      </w:r>
      <w:r w:rsidRPr="00C5464A">
        <w:rPr>
          <w:rFonts w:cstheme="minorHAnsi"/>
          <w:b/>
          <w:bCs/>
          <w:sz w:val="18"/>
          <w:szCs w:val="18"/>
          <w:vertAlign w:val="superscript"/>
        </w:rPr>
        <w:t>min</w:t>
      </w:r>
      <w:proofErr w:type="spellEnd"/>
      <w:r w:rsidRPr="00C5464A">
        <w:rPr>
          <w:rFonts w:cstheme="minorHAnsi"/>
          <w:b/>
          <w:bCs/>
        </w:rPr>
        <w:t xml:space="preserve"> / </w:t>
      </w:r>
      <w:proofErr w:type="spellStart"/>
      <w:r w:rsidRPr="00C5464A">
        <w:rPr>
          <w:rFonts w:cstheme="minorHAnsi"/>
          <w:b/>
          <w:bCs/>
        </w:rPr>
        <w:t>price</w:t>
      </w:r>
      <w:r w:rsidRPr="00C5464A">
        <w:rPr>
          <w:rFonts w:cstheme="minorHAnsi"/>
          <w:b/>
          <w:bCs/>
          <w:sz w:val="18"/>
          <w:szCs w:val="18"/>
          <w:vertAlign w:val="superscript"/>
        </w:rPr>
        <w:t>vendor</w:t>
      </w:r>
      <w:proofErr w:type="spellEnd"/>
      <w:r w:rsidRPr="00C5464A">
        <w:rPr>
          <w:rFonts w:cstheme="minorHAnsi"/>
          <w:b/>
          <w:bCs/>
        </w:rPr>
        <w:t>)</w:t>
      </w:r>
    </w:p>
    <w:p w14:paraId="14F508B4" w14:textId="77777777" w:rsidR="00654AD8" w:rsidRPr="00C5464A" w:rsidRDefault="00654AD8" w:rsidP="00C5464A">
      <w:pPr>
        <w:pStyle w:val="Heading2"/>
        <w:jc w:val="both"/>
        <w:rPr>
          <w:rFonts w:cstheme="minorHAnsi"/>
        </w:rPr>
      </w:pPr>
      <w:r w:rsidRPr="00C5464A">
        <w:rPr>
          <w:rFonts w:cstheme="minorHAnsi"/>
        </w:rPr>
        <w:t>Award of contract</w:t>
      </w:r>
    </w:p>
    <w:p w14:paraId="7F2EF6DD" w14:textId="75C6FD6D" w:rsidR="00725CF2" w:rsidRDefault="00654AD8" w:rsidP="00C5464A">
      <w:pPr>
        <w:jc w:val="both"/>
        <w:rPr>
          <w:rFonts w:cstheme="minorHAnsi"/>
        </w:rPr>
      </w:pPr>
      <w:r w:rsidRPr="00C5464A">
        <w:rPr>
          <w:rFonts w:cstheme="minorHAnsi"/>
        </w:rPr>
        <w:t>As per section 4.3.10 above and following the analysis of bids against the award criteria laid out above in sections 5.1 and 5.</w:t>
      </w:r>
      <w:r w:rsidR="00D02AE0" w:rsidRPr="00C5464A">
        <w:rPr>
          <w:rFonts w:cstheme="minorHAnsi"/>
        </w:rPr>
        <w:t>3</w:t>
      </w:r>
      <w:r w:rsidRPr="00C5464A">
        <w:rPr>
          <w:rFonts w:cstheme="minorHAnsi"/>
        </w:rP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6DF53F19" w14:textId="5FB50F15" w:rsidR="00EA1A3A" w:rsidRDefault="00EA1A3A" w:rsidP="00C5464A">
      <w:pPr>
        <w:jc w:val="both"/>
        <w:rPr>
          <w:rFonts w:cstheme="minorHAnsi"/>
        </w:rPr>
      </w:pPr>
    </w:p>
    <w:p w14:paraId="40107B76" w14:textId="535D27BF" w:rsidR="00647F06" w:rsidRDefault="00647F06" w:rsidP="00C5464A">
      <w:pPr>
        <w:jc w:val="both"/>
        <w:rPr>
          <w:rFonts w:cstheme="minorHAnsi"/>
        </w:rPr>
      </w:pPr>
    </w:p>
    <w:p w14:paraId="37CAA7F9" w14:textId="749AD046" w:rsidR="00647F06" w:rsidRDefault="00647F06" w:rsidP="00C5464A">
      <w:pPr>
        <w:jc w:val="both"/>
        <w:rPr>
          <w:rFonts w:cstheme="minorHAnsi"/>
        </w:rPr>
      </w:pPr>
    </w:p>
    <w:p w14:paraId="7234FEF1" w14:textId="76256AF1" w:rsidR="00647F06" w:rsidRDefault="00647F06" w:rsidP="00C5464A">
      <w:pPr>
        <w:jc w:val="both"/>
        <w:rPr>
          <w:rFonts w:cstheme="minorHAnsi"/>
        </w:rPr>
      </w:pPr>
    </w:p>
    <w:p w14:paraId="1484A873" w14:textId="77777777" w:rsidR="00647F06" w:rsidRDefault="00647F06" w:rsidP="00C5464A">
      <w:pPr>
        <w:jc w:val="both"/>
        <w:rPr>
          <w:rFonts w:cstheme="minorHAnsi"/>
        </w:rPr>
      </w:pPr>
    </w:p>
    <w:p w14:paraId="4FCFBC57" w14:textId="77777777" w:rsidR="00EA1A3A" w:rsidRPr="00C5464A" w:rsidRDefault="00EA1A3A" w:rsidP="00C5464A">
      <w:pPr>
        <w:jc w:val="both"/>
        <w:rPr>
          <w:rFonts w:cstheme="minorHAnsi"/>
        </w:rPr>
      </w:pPr>
    </w:p>
    <w:p w14:paraId="77A82EBA" w14:textId="77777777" w:rsidR="00EE1801" w:rsidRPr="00C5464A" w:rsidRDefault="00E35563" w:rsidP="00C5464A">
      <w:pPr>
        <w:pStyle w:val="Heading1"/>
        <w:keepNext w:val="0"/>
        <w:jc w:val="both"/>
        <w:rPr>
          <w:rFonts w:cstheme="minorHAnsi"/>
        </w:rPr>
      </w:pPr>
      <w:r w:rsidRPr="00C5464A">
        <w:rPr>
          <w:rFonts w:cstheme="minorHAnsi"/>
        </w:rPr>
        <w:lastRenderedPageBreak/>
        <w:t>Response Format</w:t>
      </w:r>
    </w:p>
    <w:p w14:paraId="0A159DA5" w14:textId="0BBDA08B" w:rsidR="00EE1801" w:rsidRPr="00C5464A" w:rsidRDefault="00EE1801" w:rsidP="00C5464A">
      <w:pPr>
        <w:pStyle w:val="Heading2"/>
        <w:keepNext w:val="0"/>
        <w:jc w:val="both"/>
        <w:rPr>
          <w:rFonts w:cstheme="minorHAnsi"/>
        </w:rPr>
      </w:pPr>
      <w:bookmarkStart w:id="95" w:name="_Toc115690190"/>
      <w:bookmarkStart w:id="96" w:name="_Toc115693452"/>
      <w:bookmarkStart w:id="97" w:name="_Toc115694784"/>
      <w:bookmarkStart w:id="98" w:name="_Toc118102670"/>
      <w:bookmarkStart w:id="99" w:name="_Toc118102846"/>
      <w:bookmarkStart w:id="100" w:name="_Toc231810402"/>
      <w:bookmarkStart w:id="101" w:name="_Toc466022953"/>
      <w:r w:rsidRPr="00C5464A">
        <w:rPr>
          <w:rFonts w:cstheme="minorHAnsi"/>
        </w:rPr>
        <w:t>Introduction</w:t>
      </w:r>
      <w:bookmarkEnd w:id="95"/>
      <w:bookmarkEnd w:id="96"/>
      <w:bookmarkEnd w:id="97"/>
      <w:bookmarkEnd w:id="98"/>
      <w:bookmarkEnd w:id="99"/>
      <w:bookmarkEnd w:id="100"/>
      <w:bookmarkEnd w:id="101"/>
    </w:p>
    <w:p w14:paraId="7A4D7105" w14:textId="77777777" w:rsidR="00EE1801" w:rsidRPr="00C5464A" w:rsidRDefault="00EE1801" w:rsidP="00C5464A">
      <w:pPr>
        <w:jc w:val="both"/>
        <w:rPr>
          <w:rFonts w:cstheme="minorHAnsi"/>
        </w:rPr>
      </w:pPr>
      <w:r w:rsidRPr="00C5464A">
        <w:rPr>
          <w:rFonts w:cstheme="minorHAnsi"/>
        </w:rPr>
        <w:t xml:space="preserve">All proposals must conform to the </w:t>
      </w:r>
      <w:r w:rsidR="00EE190F" w:rsidRPr="00C5464A">
        <w:rPr>
          <w:rFonts w:cstheme="minorHAnsi"/>
        </w:rPr>
        <w:t>response format</w:t>
      </w:r>
      <w:r w:rsidRPr="00C5464A">
        <w:rPr>
          <w:rFonts w:cstheme="minorHAnsi"/>
        </w:rPr>
        <w:t xml:space="preserve"> laid out below. Where a tender</w:t>
      </w:r>
      <w:r w:rsidR="00322CE2" w:rsidRPr="00C5464A">
        <w:rPr>
          <w:rFonts w:cstheme="minorHAnsi"/>
        </w:rPr>
        <w:t xml:space="preserve"> </w:t>
      </w:r>
      <w:r w:rsidRPr="00C5464A">
        <w:rPr>
          <w:rFonts w:cstheme="minorHAnsi"/>
        </w:rPr>
        <w:t>does not conform to the required format the Tenderer</w:t>
      </w:r>
      <w:r w:rsidR="00DD097B" w:rsidRPr="00C5464A">
        <w:rPr>
          <w:rFonts w:cstheme="minorHAnsi"/>
        </w:rPr>
        <w:t xml:space="preserve"> </w:t>
      </w:r>
      <w:r w:rsidRPr="00C5464A">
        <w:rPr>
          <w:rFonts w:cstheme="minorHAnsi"/>
        </w:rPr>
        <w:t xml:space="preserve">may be requested to resubmit it in the correct format, on the understanding that the </w:t>
      </w:r>
      <w:r w:rsidR="007D56BD" w:rsidRPr="00C5464A">
        <w:rPr>
          <w:rFonts w:cstheme="minorHAnsi"/>
        </w:rPr>
        <w:t>resubmission</w:t>
      </w:r>
      <w:r w:rsidRPr="00C5464A">
        <w:rPr>
          <w:rFonts w:cstheme="minorHAnsi"/>
        </w:rPr>
        <w:t xml:space="preserve"> cannot contain any material change from the original. Failure to resubmit </w:t>
      </w:r>
      <w:r w:rsidR="007D56BD" w:rsidRPr="00C5464A">
        <w:rPr>
          <w:rFonts w:cstheme="minorHAnsi"/>
        </w:rPr>
        <w:t xml:space="preserve">in the correct </w:t>
      </w:r>
      <w:r w:rsidRPr="00C5464A">
        <w:rPr>
          <w:rFonts w:cstheme="minorHAnsi"/>
        </w:rPr>
        <w:t xml:space="preserve">format within </w:t>
      </w:r>
      <w:r w:rsidR="00057BEC" w:rsidRPr="00C5464A">
        <w:rPr>
          <w:rFonts w:cstheme="minorHAnsi"/>
        </w:rPr>
        <w:t xml:space="preserve">3 </w:t>
      </w:r>
      <w:r w:rsidR="00DB613D" w:rsidRPr="00C5464A">
        <w:rPr>
          <w:rFonts w:cstheme="minorHAnsi"/>
        </w:rPr>
        <w:t xml:space="preserve">(three) </w:t>
      </w:r>
      <w:r w:rsidRPr="00C5464A">
        <w:rPr>
          <w:rFonts w:cstheme="minorHAnsi"/>
        </w:rPr>
        <w:t>working days may result in disqualification</w:t>
      </w:r>
      <w:r w:rsidR="007D56BD" w:rsidRPr="00C5464A">
        <w:rPr>
          <w:rFonts w:cstheme="minorHAnsi"/>
        </w:rPr>
        <w:t xml:space="preserve">. </w:t>
      </w:r>
      <w:r w:rsidRPr="00C5464A">
        <w:rPr>
          <w:rFonts w:cstheme="minorHAnsi"/>
        </w:rPr>
        <w:t xml:space="preserve"> </w:t>
      </w:r>
    </w:p>
    <w:p w14:paraId="07F5C1DC" w14:textId="77777777" w:rsidR="00EE1801" w:rsidRPr="00C5464A" w:rsidRDefault="00EE1801" w:rsidP="00C5464A">
      <w:pPr>
        <w:jc w:val="both"/>
        <w:rPr>
          <w:rFonts w:cstheme="minorHAnsi"/>
        </w:rPr>
      </w:pPr>
      <w:r w:rsidRPr="00C5464A">
        <w:rPr>
          <w:rFonts w:cstheme="minorHAnsi"/>
        </w:rPr>
        <w:t xml:space="preserve">By responding to this </w:t>
      </w:r>
      <w:r w:rsidR="00420153" w:rsidRPr="00C5464A">
        <w:rPr>
          <w:rFonts w:cstheme="minorHAnsi"/>
        </w:rPr>
        <w:t>document</w:t>
      </w:r>
      <w:r w:rsidRPr="00C5464A">
        <w:rPr>
          <w:rFonts w:cstheme="minorHAnsi"/>
        </w:rPr>
        <w:t xml:space="preserve">, each </w:t>
      </w:r>
      <w:r w:rsidR="00E87E7E" w:rsidRPr="00C5464A">
        <w:rPr>
          <w:rFonts w:cstheme="minorHAnsi"/>
        </w:rPr>
        <w:t>Tenderer</w:t>
      </w:r>
      <w:r w:rsidR="00DD097B" w:rsidRPr="00C5464A">
        <w:rPr>
          <w:rFonts w:cstheme="minorHAnsi"/>
        </w:rPr>
        <w:t xml:space="preserve"> </w:t>
      </w:r>
      <w:r w:rsidRPr="00C5464A">
        <w:rPr>
          <w:rFonts w:cstheme="minorHAnsi"/>
        </w:rPr>
        <w:t xml:space="preserve">is required to accept the terms and conditions of this </w:t>
      </w:r>
      <w:r w:rsidR="00420153" w:rsidRPr="00C5464A">
        <w:rPr>
          <w:rFonts w:cstheme="minorHAnsi"/>
        </w:rPr>
        <w:t xml:space="preserve">tender </w:t>
      </w:r>
      <w:r w:rsidRPr="00C5464A">
        <w:rPr>
          <w:rFonts w:cstheme="minorHAnsi"/>
        </w:rPr>
        <w:t>and to acknowledge and confirm their acceptance by re</w:t>
      </w:r>
      <w:r w:rsidR="00DD097B" w:rsidRPr="00C5464A">
        <w:rPr>
          <w:rFonts w:cstheme="minorHAnsi"/>
        </w:rPr>
        <w:t>turning a signed copy with its r</w:t>
      </w:r>
      <w:r w:rsidRPr="00C5464A">
        <w:rPr>
          <w:rFonts w:cstheme="minorHAnsi"/>
        </w:rPr>
        <w:t xml:space="preserve">esponse.  Should a </w:t>
      </w:r>
      <w:r w:rsidR="00E87E7E" w:rsidRPr="00C5464A">
        <w:rPr>
          <w:rFonts w:cstheme="minorHAnsi"/>
        </w:rPr>
        <w:t>Tenderer</w:t>
      </w:r>
      <w:r w:rsidR="00DD097B" w:rsidRPr="00C5464A">
        <w:rPr>
          <w:rFonts w:cstheme="minorHAnsi"/>
        </w:rPr>
        <w:t xml:space="preserve"> </w:t>
      </w:r>
      <w:r w:rsidRPr="00C5464A">
        <w:rPr>
          <w:rFonts w:cstheme="minorHAnsi"/>
        </w:rPr>
        <w:t xml:space="preserve">not comply with these requirements, </w:t>
      </w:r>
      <w:r w:rsidR="00D50EBD" w:rsidRPr="00C5464A">
        <w:rPr>
          <w:rFonts w:cstheme="minorHAnsi"/>
        </w:rPr>
        <w:t>GOAL</w:t>
      </w:r>
      <w:r w:rsidRPr="00C5464A">
        <w:rPr>
          <w:rFonts w:cstheme="minorHAnsi"/>
        </w:rPr>
        <w:t xml:space="preserve"> may, at thei</w:t>
      </w:r>
      <w:r w:rsidR="00DD097B" w:rsidRPr="00C5464A">
        <w:rPr>
          <w:rFonts w:cstheme="minorHAnsi"/>
        </w:rPr>
        <w:t>r sole discretion, reject the re</w:t>
      </w:r>
      <w:r w:rsidRPr="00C5464A">
        <w:rPr>
          <w:rFonts w:cstheme="minorHAnsi"/>
        </w:rPr>
        <w:t>sponse.</w:t>
      </w:r>
    </w:p>
    <w:p w14:paraId="6EF454D4" w14:textId="7D6A73D0" w:rsidR="00EE1801" w:rsidRPr="00C5464A" w:rsidRDefault="00EE1801" w:rsidP="00C5464A">
      <w:pPr>
        <w:jc w:val="both"/>
        <w:rPr>
          <w:rFonts w:cstheme="minorHAnsi"/>
        </w:rPr>
      </w:pPr>
      <w:r w:rsidRPr="00C5464A">
        <w:rPr>
          <w:rFonts w:cstheme="minorHAnsi"/>
        </w:rPr>
        <w:t xml:space="preserve">If the </w:t>
      </w:r>
      <w:r w:rsidR="00E87E7E" w:rsidRPr="00C5464A">
        <w:rPr>
          <w:rFonts w:cstheme="minorHAnsi"/>
        </w:rPr>
        <w:t>Tenderer</w:t>
      </w:r>
      <w:r w:rsidR="00DD097B" w:rsidRPr="00C5464A">
        <w:rPr>
          <w:rFonts w:cstheme="minorHAnsi"/>
        </w:rPr>
        <w:t xml:space="preserve"> </w:t>
      </w:r>
      <w:r w:rsidR="006A553A" w:rsidRPr="00C5464A">
        <w:rPr>
          <w:rFonts w:cstheme="minorHAnsi"/>
        </w:rPr>
        <w:t>wishes to supplement their R</w:t>
      </w:r>
      <w:r w:rsidRPr="00C5464A">
        <w:rPr>
          <w:rFonts w:cstheme="minorHAnsi"/>
        </w:rPr>
        <w:t xml:space="preserve">esponse to any section of the </w:t>
      </w:r>
      <w:r w:rsidR="00420153" w:rsidRPr="00C5464A">
        <w:rPr>
          <w:rFonts w:cstheme="minorHAnsi"/>
        </w:rPr>
        <w:t>tender</w:t>
      </w:r>
      <w:r w:rsidR="00322CE2" w:rsidRPr="00C5464A">
        <w:rPr>
          <w:rFonts w:cstheme="minorHAnsi"/>
        </w:rPr>
        <w:t xml:space="preserve"> </w:t>
      </w:r>
      <w:r w:rsidRPr="00C5464A">
        <w:rPr>
          <w:rFonts w:cstheme="minorHAnsi"/>
        </w:rPr>
        <w:t>specifications with a reference to further supporting material, this reference must be clearly identified, including section and page number.</w:t>
      </w:r>
    </w:p>
    <w:p w14:paraId="77E9E9FF" w14:textId="63C2CA27" w:rsidR="00115100" w:rsidRPr="00C5464A" w:rsidRDefault="00115100" w:rsidP="00C5464A">
      <w:pPr>
        <w:jc w:val="both"/>
        <w:rPr>
          <w:rFonts w:cstheme="minorHAnsi"/>
        </w:rPr>
      </w:pPr>
    </w:p>
    <w:p w14:paraId="42D23760" w14:textId="77777777" w:rsidR="00115100" w:rsidRPr="00C5464A" w:rsidRDefault="00115100" w:rsidP="00C5464A">
      <w:pPr>
        <w:jc w:val="both"/>
        <w:rPr>
          <w:rFonts w:cstheme="minorHAnsi"/>
        </w:rPr>
      </w:pPr>
    </w:p>
    <w:p w14:paraId="2E674A6B" w14:textId="1BB93A33" w:rsidR="00BF4E8A" w:rsidRPr="00C5464A" w:rsidRDefault="00E35563" w:rsidP="00C5464A">
      <w:pPr>
        <w:pStyle w:val="Heading2"/>
        <w:keepNext w:val="0"/>
        <w:jc w:val="both"/>
        <w:rPr>
          <w:rFonts w:cstheme="minorHAnsi"/>
        </w:rPr>
      </w:pPr>
      <w:bookmarkStart w:id="102" w:name="_Toc466022956"/>
      <w:bookmarkStart w:id="103" w:name="_Toc466022957"/>
      <w:bookmarkEnd w:id="102"/>
      <w:bookmarkEnd w:id="103"/>
      <w:r w:rsidRPr="00C5464A">
        <w:rPr>
          <w:rFonts w:cstheme="minorHAnsi"/>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725CF2" w:rsidRPr="00C5464A" w14:paraId="5DCF23BA" w14:textId="77777777" w:rsidTr="00E23BD3">
        <w:tc>
          <w:tcPr>
            <w:tcW w:w="704" w:type="dxa"/>
            <w:vMerge w:val="restart"/>
            <w:shd w:val="clear" w:color="auto" w:fill="D9D9D9" w:themeFill="background1" w:themeFillShade="D9"/>
          </w:tcPr>
          <w:p w14:paraId="34688D92" w14:textId="77777777" w:rsidR="00725CF2" w:rsidRPr="00C5464A" w:rsidRDefault="00725CF2" w:rsidP="00C5464A">
            <w:pPr>
              <w:jc w:val="both"/>
              <w:rPr>
                <w:rFonts w:cstheme="minorHAnsi"/>
                <w:b/>
                <w:sz w:val="20"/>
                <w:szCs w:val="20"/>
              </w:rPr>
            </w:pPr>
            <w:r w:rsidRPr="00C5464A">
              <w:rPr>
                <w:rFonts w:cstheme="minorHAnsi"/>
                <w:b/>
                <w:sz w:val="20"/>
                <w:szCs w:val="20"/>
              </w:rPr>
              <w:t>Line</w:t>
            </w:r>
          </w:p>
          <w:p w14:paraId="2A0BF9F3" w14:textId="77777777" w:rsidR="00725CF2" w:rsidRPr="00C5464A" w:rsidRDefault="00725CF2" w:rsidP="00C5464A">
            <w:pPr>
              <w:jc w:val="both"/>
              <w:rPr>
                <w:rFonts w:cstheme="minorHAnsi"/>
                <w:b/>
                <w:sz w:val="20"/>
                <w:szCs w:val="20"/>
              </w:rPr>
            </w:pPr>
          </w:p>
        </w:tc>
        <w:tc>
          <w:tcPr>
            <w:tcW w:w="2693" w:type="dxa"/>
            <w:vMerge w:val="restart"/>
            <w:shd w:val="clear" w:color="auto" w:fill="D9D9D9" w:themeFill="background1" w:themeFillShade="D9"/>
          </w:tcPr>
          <w:p w14:paraId="2880A5F0" w14:textId="77777777" w:rsidR="00725CF2" w:rsidRPr="00C5464A" w:rsidRDefault="00725CF2" w:rsidP="00C5464A">
            <w:pPr>
              <w:jc w:val="both"/>
              <w:rPr>
                <w:rFonts w:cstheme="minorHAnsi"/>
                <w:b/>
                <w:sz w:val="20"/>
                <w:szCs w:val="20"/>
              </w:rPr>
            </w:pPr>
            <w:r w:rsidRPr="00C5464A">
              <w:rPr>
                <w:rFonts w:cstheme="minorHAnsi"/>
                <w:b/>
                <w:sz w:val="20"/>
                <w:szCs w:val="20"/>
              </w:rPr>
              <w:t>Item</w:t>
            </w:r>
          </w:p>
          <w:p w14:paraId="6A6AA6AD" w14:textId="77777777" w:rsidR="00725CF2" w:rsidRPr="00C5464A" w:rsidRDefault="00725CF2" w:rsidP="00C5464A">
            <w:pPr>
              <w:jc w:val="both"/>
              <w:rPr>
                <w:rFonts w:cstheme="minorHAnsi"/>
                <w:b/>
                <w:sz w:val="20"/>
                <w:szCs w:val="20"/>
              </w:rPr>
            </w:pPr>
          </w:p>
        </w:tc>
        <w:tc>
          <w:tcPr>
            <w:tcW w:w="5812" w:type="dxa"/>
            <w:gridSpan w:val="2"/>
            <w:shd w:val="clear" w:color="auto" w:fill="D9D9D9" w:themeFill="background1" w:themeFillShade="D9"/>
          </w:tcPr>
          <w:p w14:paraId="1889276C" w14:textId="77777777" w:rsidR="00725CF2" w:rsidRPr="00C5464A" w:rsidRDefault="00725CF2" w:rsidP="00C5464A">
            <w:pPr>
              <w:jc w:val="both"/>
              <w:rPr>
                <w:rFonts w:cstheme="minorHAnsi"/>
                <w:b/>
                <w:sz w:val="20"/>
                <w:szCs w:val="20"/>
              </w:rPr>
            </w:pPr>
            <w:r w:rsidRPr="00C5464A">
              <w:rPr>
                <w:rFonts w:cstheme="minorHAnsi"/>
                <w:b/>
                <w:sz w:val="20"/>
                <w:szCs w:val="20"/>
              </w:rPr>
              <w:t xml:space="preserve">How to submit </w:t>
            </w:r>
          </w:p>
        </w:tc>
        <w:tc>
          <w:tcPr>
            <w:tcW w:w="975" w:type="dxa"/>
            <w:shd w:val="clear" w:color="auto" w:fill="D9D9D9" w:themeFill="background1" w:themeFillShade="D9"/>
          </w:tcPr>
          <w:p w14:paraId="60BA1547" w14:textId="77777777" w:rsidR="00725CF2" w:rsidRPr="00C5464A" w:rsidRDefault="00725CF2" w:rsidP="00C5464A">
            <w:pPr>
              <w:jc w:val="both"/>
              <w:rPr>
                <w:rFonts w:cstheme="minorHAnsi"/>
                <w:b/>
                <w:sz w:val="20"/>
                <w:szCs w:val="20"/>
              </w:rPr>
            </w:pPr>
            <w:r w:rsidRPr="00C5464A">
              <w:rPr>
                <w:rFonts w:cstheme="minorHAnsi"/>
                <w:b/>
                <w:sz w:val="20"/>
                <w:szCs w:val="20"/>
              </w:rPr>
              <w:t xml:space="preserve">Tick attached </w:t>
            </w:r>
          </w:p>
        </w:tc>
      </w:tr>
      <w:tr w:rsidR="00725CF2" w:rsidRPr="00C5464A" w14:paraId="54EA00C5" w14:textId="77777777" w:rsidTr="00E23BD3">
        <w:tc>
          <w:tcPr>
            <w:tcW w:w="704" w:type="dxa"/>
            <w:vMerge/>
            <w:shd w:val="clear" w:color="auto" w:fill="D9D9D9" w:themeFill="background1" w:themeFillShade="D9"/>
          </w:tcPr>
          <w:p w14:paraId="6E9A75BA" w14:textId="77777777" w:rsidR="00725CF2" w:rsidRPr="00C5464A" w:rsidRDefault="00725CF2" w:rsidP="00C5464A">
            <w:pPr>
              <w:jc w:val="both"/>
              <w:rPr>
                <w:rFonts w:cstheme="minorHAnsi"/>
                <w:b/>
                <w:sz w:val="20"/>
                <w:szCs w:val="20"/>
              </w:rPr>
            </w:pPr>
          </w:p>
        </w:tc>
        <w:tc>
          <w:tcPr>
            <w:tcW w:w="2693" w:type="dxa"/>
            <w:vMerge/>
            <w:shd w:val="clear" w:color="auto" w:fill="D9D9D9" w:themeFill="background1" w:themeFillShade="D9"/>
          </w:tcPr>
          <w:p w14:paraId="36A354A3" w14:textId="77777777" w:rsidR="00725CF2" w:rsidRPr="00C5464A" w:rsidRDefault="00725CF2" w:rsidP="00C5464A">
            <w:pPr>
              <w:jc w:val="both"/>
              <w:rPr>
                <w:rFonts w:cstheme="minorHAnsi"/>
                <w:b/>
                <w:sz w:val="20"/>
                <w:szCs w:val="20"/>
              </w:rPr>
            </w:pPr>
          </w:p>
        </w:tc>
        <w:tc>
          <w:tcPr>
            <w:tcW w:w="2906" w:type="dxa"/>
            <w:shd w:val="clear" w:color="auto" w:fill="D9D9D9" w:themeFill="background1" w:themeFillShade="D9"/>
          </w:tcPr>
          <w:p w14:paraId="32F2B2A1" w14:textId="77777777" w:rsidR="00725CF2" w:rsidRPr="00C5464A" w:rsidRDefault="00725CF2" w:rsidP="00C5464A">
            <w:pPr>
              <w:jc w:val="both"/>
              <w:rPr>
                <w:rFonts w:cstheme="minorHAnsi"/>
                <w:b/>
                <w:sz w:val="20"/>
                <w:szCs w:val="20"/>
              </w:rPr>
            </w:pPr>
            <w:r w:rsidRPr="00C5464A">
              <w:rPr>
                <w:rFonts w:cstheme="minorHAnsi"/>
                <w:b/>
                <w:sz w:val="20"/>
                <w:szCs w:val="20"/>
              </w:rPr>
              <w:t>Electronic submission</w:t>
            </w:r>
          </w:p>
        </w:tc>
        <w:tc>
          <w:tcPr>
            <w:tcW w:w="2906" w:type="dxa"/>
            <w:shd w:val="clear" w:color="auto" w:fill="D9D9D9" w:themeFill="background1" w:themeFillShade="D9"/>
          </w:tcPr>
          <w:p w14:paraId="23BB93EC" w14:textId="77777777" w:rsidR="00725CF2" w:rsidRPr="00C5464A" w:rsidRDefault="00725CF2" w:rsidP="00C5464A">
            <w:pPr>
              <w:jc w:val="both"/>
              <w:rPr>
                <w:rFonts w:cstheme="minorHAnsi"/>
                <w:b/>
                <w:sz w:val="20"/>
                <w:szCs w:val="20"/>
              </w:rPr>
            </w:pPr>
            <w:r w:rsidRPr="00C5464A">
              <w:rPr>
                <w:rFonts w:cstheme="minorHAnsi"/>
                <w:b/>
                <w:sz w:val="20"/>
                <w:szCs w:val="20"/>
              </w:rPr>
              <w:t>Physical submission</w:t>
            </w:r>
          </w:p>
        </w:tc>
        <w:tc>
          <w:tcPr>
            <w:tcW w:w="975" w:type="dxa"/>
            <w:shd w:val="clear" w:color="auto" w:fill="D9D9D9" w:themeFill="background1" w:themeFillShade="D9"/>
          </w:tcPr>
          <w:p w14:paraId="6E267882" w14:textId="77777777" w:rsidR="00725CF2" w:rsidRPr="00C5464A" w:rsidRDefault="00725CF2" w:rsidP="00C5464A">
            <w:pPr>
              <w:jc w:val="both"/>
              <w:rPr>
                <w:rFonts w:cstheme="minorHAnsi"/>
                <w:b/>
                <w:sz w:val="20"/>
                <w:szCs w:val="20"/>
              </w:rPr>
            </w:pPr>
          </w:p>
        </w:tc>
      </w:tr>
      <w:tr w:rsidR="00725CF2" w:rsidRPr="00C5464A" w14:paraId="403BED57" w14:textId="77777777" w:rsidTr="00E23BD3">
        <w:tc>
          <w:tcPr>
            <w:tcW w:w="704" w:type="dxa"/>
            <w:shd w:val="clear" w:color="auto" w:fill="D9D9D9" w:themeFill="background1" w:themeFillShade="D9"/>
          </w:tcPr>
          <w:p w14:paraId="302C74FC" w14:textId="77777777" w:rsidR="00725CF2" w:rsidRPr="00C5464A" w:rsidRDefault="00725CF2" w:rsidP="00C5464A">
            <w:pPr>
              <w:jc w:val="both"/>
              <w:rPr>
                <w:rFonts w:cstheme="minorHAnsi"/>
                <w:sz w:val="20"/>
                <w:szCs w:val="20"/>
              </w:rPr>
            </w:pPr>
            <w:r w:rsidRPr="00C5464A">
              <w:rPr>
                <w:rFonts w:cstheme="minorHAnsi"/>
                <w:sz w:val="20"/>
                <w:szCs w:val="20"/>
              </w:rPr>
              <w:t>1</w:t>
            </w:r>
          </w:p>
        </w:tc>
        <w:tc>
          <w:tcPr>
            <w:tcW w:w="2693" w:type="dxa"/>
            <w:shd w:val="clear" w:color="auto" w:fill="F2F2F2" w:themeFill="background1" w:themeFillShade="F2"/>
          </w:tcPr>
          <w:p w14:paraId="3490C535" w14:textId="77777777" w:rsidR="00725CF2" w:rsidRPr="00C5464A" w:rsidRDefault="00725CF2" w:rsidP="00C5464A">
            <w:pPr>
              <w:jc w:val="both"/>
              <w:rPr>
                <w:rFonts w:cstheme="minorHAnsi"/>
                <w:sz w:val="20"/>
                <w:szCs w:val="20"/>
              </w:rPr>
            </w:pPr>
            <w:r w:rsidRPr="00C5464A">
              <w:rPr>
                <w:rFonts w:cstheme="minorHAnsi"/>
                <w:sz w:val="20"/>
                <w:szCs w:val="20"/>
              </w:rPr>
              <w:t xml:space="preserve">This checklist </w:t>
            </w:r>
          </w:p>
        </w:tc>
        <w:tc>
          <w:tcPr>
            <w:tcW w:w="2906" w:type="dxa"/>
            <w:shd w:val="clear" w:color="auto" w:fill="F2F2F2" w:themeFill="background1" w:themeFillShade="F2"/>
          </w:tcPr>
          <w:p w14:paraId="30EA5E0B" w14:textId="77777777" w:rsidR="00725CF2" w:rsidRPr="00C5464A" w:rsidRDefault="00725CF2" w:rsidP="00C5464A">
            <w:pPr>
              <w:jc w:val="both"/>
              <w:rPr>
                <w:rFonts w:cstheme="minorHAnsi"/>
                <w:sz w:val="20"/>
                <w:szCs w:val="20"/>
              </w:rPr>
            </w:pPr>
            <w:r w:rsidRPr="00C5464A">
              <w:rPr>
                <w:rFonts w:cstheme="minorHAnsi"/>
                <w:sz w:val="20"/>
                <w:szCs w:val="20"/>
              </w:rPr>
              <w:t>Ticked, scan and save as ‘Checklist’</w:t>
            </w:r>
          </w:p>
        </w:tc>
        <w:tc>
          <w:tcPr>
            <w:tcW w:w="2906" w:type="dxa"/>
            <w:shd w:val="clear" w:color="auto" w:fill="F2F2F2" w:themeFill="background1" w:themeFillShade="F2"/>
          </w:tcPr>
          <w:p w14:paraId="2A269308" w14:textId="77777777" w:rsidR="00725CF2" w:rsidRPr="00C5464A" w:rsidRDefault="00725CF2" w:rsidP="00C5464A">
            <w:pPr>
              <w:jc w:val="both"/>
              <w:rPr>
                <w:rFonts w:cstheme="minorHAnsi"/>
                <w:sz w:val="20"/>
                <w:szCs w:val="20"/>
              </w:rPr>
            </w:pPr>
            <w:r w:rsidRPr="00C5464A">
              <w:rPr>
                <w:rFonts w:cstheme="minorHAnsi"/>
                <w:sz w:val="20"/>
                <w:szCs w:val="20"/>
              </w:rPr>
              <w:t xml:space="preserve">Tick and submit. </w:t>
            </w:r>
          </w:p>
        </w:tc>
        <w:tc>
          <w:tcPr>
            <w:tcW w:w="975" w:type="dxa"/>
          </w:tcPr>
          <w:p w14:paraId="24E354E0" w14:textId="77777777" w:rsidR="00725CF2" w:rsidRPr="00C5464A" w:rsidRDefault="00725CF2" w:rsidP="00C5464A">
            <w:pPr>
              <w:jc w:val="both"/>
              <w:rPr>
                <w:rFonts w:cstheme="minorHAnsi"/>
                <w:sz w:val="20"/>
                <w:szCs w:val="20"/>
              </w:rPr>
            </w:pPr>
          </w:p>
        </w:tc>
      </w:tr>
      <w:tr w:rsidR="00725CF2" w:rsidRPr="00C5464A" w14:paraId="3A9650C2" w14:textId="77777777" w:rsidTr="00E23BD3">
        <w:tc>
          <w:tcPr>
            <w:tcW w:w="704" w:type="dxa"/>
            <w:shd w:val="clear" w:color="auto" w:fill="D9D9D9" w:themeFill="background1" w:themeFillShade="D9"/>
          </w:tcPr>
          <w:p w14:paraId="560D05E2" w14:textId="77777777" w:rsidR="00725CF2" w:rsidRPr="00C5464A" w:rsidRDefault="00725CF2" w:rsidP="00C5464A">
            <w:pPr>
              <w:jc w:val="both"/>
              <w:rPr>
                <w:rFonts w:cstheme="minorHAnsi"/>
                <w:sz w:val="20"/>
                <w:szCs w:val="20"/>
              </w:rPr>
            </w:pPr>
            <w:r w:rsidRPr="00C5464A">
              <w:rPr>
                <w:rFonts w:cstheme="minorHAnsi"/>
                <w:sz w:val="20"/>
                <w:szCs w:val="20"/>
              </w:rPr>
              <w:t>2</w:t>
            </w:r>
          </w:p>
        </w:tc>
        <w:tc>
          <w:tcPr>
            <w:tcW w:w="2693" w:type="dxa"/>
            <w:shd w:val="clear" w:color="auto" w:fill="F2F2F2" w:themeFill="background1" w:themeFillShade="F2"/>
          </w:tcPr>
          <w:p w14:paraId="4CA7A2CA" w14:textId="77777777" w:rsidR="00725CF2" w:rsidRPr="00C5464A" w:rsidRDefault="00725CF2" w:rsidP="00C5464A">
            <w:pPr>
              <w:jc w:val="both"/>
              <w:rPr>
                <w:rFonts w:cstheme="minorHAnsi"/>
                <w:sz w:val="20"/>
                <w:szCs w:val="20"/>
              </w:rPr>
            </w:pPr>
            <w:r w:rsidRPr="00C5464A">
              <w:rPr>
                <w:rFonts w:cstheme="minorHAnsi"/>
                <w:sz w:val="20"/>
                <w:szCs w:val="20"/>
              </w:rPr>
              <w:t>Company Details (appendix 1)</w:t>
            </w:r>
          </w:p>
        </w:tc>
        <w:tc>
          <w:tcPr>
            <w:tcW w:w="2906" w:type="dxa"/>
            <w:shd w:val="clear" w:color="auto" w:fill="F2F2F2" w:themeFill="background1" w:themeFillShade="F2"/>
          </w:tcPr>
          <w:p w14:paraId="561D0A9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‘Company Details’</w:t>
            </w:r>
          </w:p>
        </w:tc>
        <w:tc>
          <w:tcPr>
            <w:tcW w:w="2906" w:type="dxa"/>
            <w:shd w:val="clear" w:color="auto" w:fill="F2F2F2" w:themeFill="background1" w:themeFillShade="F2"/>
          </w:tcPr>
          <w:p w14:paraId="332CB360"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54EA4643" w14:textId="77777777" w:rsidR="00725CF2" w:rsidRPr="00C5464A" w:rsidRDefault="00725CF2" w:rsidP="00C5464A">
            <w:pPr>
              <w:jc w:val="both"/>
              <w:rPr>
                <w:rFonts w:cstheme="minorHAnsi"/>
                <w:sz w:val="20"/>
                <w:szCs w:val="20"/>
              </w:rPr>
            </w:pPr>
          </w:p>
        </w:tc>
      </w:tr>
      <w:tr w:rsidR="00725CF2" w:rsidRPr="00C5464A" w14:paraId="3EA22BCE" w14:textId="77777777" w:rsidTr="00E23BD3">
        <w:tc>
          <w:tcPr>
            <w:tcW w:w="704" w:type="dxa"/>
            <w:shd w:val="clear" w:color="auto" w:fill="D9D9D9" w:themeFill="background1" w:themeFillShade="D9"/>
          </w:tcPr>
          <w:p w14:paraId="33A4E2D7" w14:textId="77777777" w:rsidR="00725CF2" w:rsidRPr="00C5464A" w:rsidRDefault="00725CF2" w:rsidP="00C5464A">
            <w:pPr>
              <w:jc w:val="both"/>
              <w:rPr>
                <w:rFonts w:cstheme="minorHAnsi"/>
                <w:sz w:val="20"/>
                <w:szCs w:val="20"/>
              </w:rPr>
            </w:pPr>
            <w:r w:rsidRPr="00C5464A">
              <w:rPr>
                <w:rFonts w:cstheme="minorHAnsi"/>
                <w:sz w:val="20"/>
                <w:szCs w:val="20"/>
              </w:rPr>
              <w:t>3</w:t>
            </w:r>
          </w:p>
        </w:tc>
        <w:tc>
          <w:tcPr>
            <w:tcW w:w="2693" w:type="dxa"/>
            <w:shd w:val="clear" w:color="auto" w:fill="F2F2F2" w:themeFill="background1" w:themeFillShade="F2"/>
          </w:tcPr>
          <w:p w14:paraId="579F2D11" w14:textId="416BE5C8" w:rsidR="00725CF2" w:rsidRPr="00C5464A" w:rsidRDefault="00D02AE0" w:rsidP="00C5464A">
            <w:pPr>
              <w:jc w:val="both"/>
              <w:rPr>
                <w:rFonts w:cstheme="minorHAnsi"/>
                <w:sz w:val="20"/>
                <w:szCs w:val="20"/>
              </w:rPr>
            </w:pPr>
            <w:r w:rsidRPr="00C5464A">
              <w:rPr>
                <w:rFonts w:cstheme="minorHAnsi"/>
                <w:sz w:val="20"/>
                <w:szCs w:val="20"/>
              </w:rPr>
              <w:t>Bid Submission Form</w:t>
            </w:r>
            <w:r w:rsidR="0098096B" w:rsidRPr="00C5464A">
              <w:rPr>
                <w:rFonts w:cstheme="minorHAnsi"/>
                <w:sz w:val="20"/>
                <w:szCs w:val="20"/>
              </w:rPr>
              <w:t xml:space="preserve"> (Appendix 2)</w:t>
            </w:r>
          </w:p>
        </w:tc>
        <w:tc>
          <w:tcPr>
            <w:tcW w:w="2906" w:type="dxa"/>
            <w:shd w:val="clear" w:color="auto" w:fill="F2F2F2" w:themeFill="background1" w:themeFillShade="F2"/>
          </w:tcPr>
          <w:p w14:paraId="1090D2A6" w14:textId="7A492D26" w:rsidR="00725CF2" w:rsidRPr="00C5464A" w:rsidRDefault="00725CF2" w:rsidP="00C5464A">
            <w:pPr>
              <w:jc w:val="both"/>
              <w:rPr>
                <w:rFonts w:cstheme="minorHAnsi"/>
                <w:sz w:val="20"/>
                <w:szCs w:val="20"/>
              </w:rPr>
            </w:pPr>
            <w:r w:rsidRPr="00C5464A">
              <w:rPr>
                <w:rFonts w:cstheme="minorHAnsi"/>
                <w:sz w:val="20"/>
                <w:szCs w:val="20"/>
              </w:rPr>
              <w:t>Complete, sign &amp; stamp, scan and save as ‘</w:t>
            </w:r>
            <w:r w:rsidR="00D02AE0" w:rsidRPr="00C5464A">
              <w:rPr>
                <w:rFonts w:cstheme="minorHAnsi"/>
                <w:sz w:val="20"/>
                <w:szCs w:val="20"/>
              </w:rPr>
              <w:t>Bid Submission Form</w:t>
            </w:r>
            <w:r w:rsidRPr="00C5464A">
              <w:rPr>
                <w:rFonts w:cstheme="minorHAnsi"/>
                <w:sz w:val="20"/>
                <w:szCs w:val="20"/>
              </w:rPr>
              <w:t xml:space="preserve">’ </w:t>
            </w:r>
          </w:p>
        </w:tc>
        <w:tc>
          <w:tcPr>
            <w:tcW w:w="2906" w:type="dxa"/>
            <w:shd w:val="clear" w:color="auto" w:fill="F2F2F2" w:themeFill="background1" w:themeFillShade="F2"/>
          </w:tcPr>
          <w:p w14:paraId="1EEDEC3E"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288CDA5F" w14:textId="77777777" w:rsidR="00725CF2" w:rsidRPr="00C5464A" w:rsidRDefault="00725CF2" w:rsidP="00C5464A">
            <w:pPr>
              <w:jc w:val="both"/>
              <w:rPr>
                <w:rFonts w:cstheme="minorHAnsi"/>
                <w:sz w:val="20"/>
                <w:szCs w:val="20"/>
              </w:rPr>
            </w:pPr>
          </w:p>
        </w:tc>
      </w:tr>
      <w:tr w:rsidR="00725CF2" w:rsidRPr="00C5464A" w14:paraId="339BA814" w14:textId="77777777" w:rsidTr="00E23BD3">
        <w:tc>
          <w:tcPr>
            <w:tcW w:w="704" w:type="dxa"/>
            <w:shd w:val="clear" w:color="auto" w:fill="D9D9D9" w:themeFill="background1" w:themeFillShade="D9"/>
          </w:tcPr>
          <w:p w14:paraId="6E7747A3" w14:textId="77777777" w:rsidR="00725CF2" w:rsidRPr="00C5464A" w:rsidRDefault="00725CF2" w:rsidP="00C5464A">
            <w:pPr>
              <w:jc w:val="both"/>
              <w:rPr>
                <w:rFonts w:cstheme="minorHAnsi"/>
                <w:sz w:val="20"/>
                <w:szCs w:val="20"/>
              </w:rPr>
            </w:pPr>
            <w:r w:rsidRPr="00C5464A">
              <w:rPr>
                <w:rFonts w:cstheme="minorHAnsi"/>
                <w:sz w:val="20"/>
                <w:szCs w:val="20"/>
              </w:rPr>
              <w:t>4</w:t>
            </w:r>
          </w:p>
        </w:tc>
        <w:tc>
          <w:tcPr>
            <w:tcW w:w="2693" w:type="dxa"/>
            <w:shd w:val="clear" w:color="auto" w:fill="F2F2F2" w:themeFill="background1" w:themeFillShade="F2"/>
          </w:tcPr>
          <w:p w14:paraId="71043531" w14:textId="25EA60B1" w:rsidR="00725CF2" w:rsidRPr="00C5464A" w:rsidRDefault="00725CF2" w:rsidP="00C5464A">
            <w:pPr>
              <w:jc w:val="both"/>
              <w:rPr>
                <w:rFonts w:cstheme="minorHAnsi"/>
                <w:sz w:val="20"/>
                <w:szCs w:val="20"/>
              </w:rPr>
            </w:pPr>
            <w:r w:rsidRPr="00C5464A">
              <w:rPr>
                <w:rFonts w:cstheme="minorHAnsi"/>
                <w:sz w:val="20"/>
                <w:szCs w:val="20"/>
              </w:rPr>
              <w:t xml:space="preserve">Financial Offer </w:t>
            </w:r>
            <w:r w:rsidR="0098096B" w:rsidRPr="00C5464A">
              <w:rPr>
                <w:rFonts w:cstheme="minorHAnsi"/>
                <w:sz w:val="20"/>
                <w:szCs w:val="20"/>
              </w:rPr>
              <w:t>(Appendix 3)</w:t>
            </w:r>
          </w:p>
        </w:tc>
        <w:tc>
          <w:tcPr>
            <w:tcW w:w="2906" w:type="dxa"/>
            <w:shd w:val="clear" w:color="auto" w:fill="F2F2F2" w:themeFill="background1" w:themeFillShade="F2"/>
          </w:tcPr>
          <w:p w14:paraId="4979981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‘Financial Offer’</w:t>
            </w:r>
          </w:p>
        </w:tc>
        <w:tc>
          <w:tcPr>
            <w:tcW w:w="2906" w:type="dxa"/>
            <w:shd w:val="clear" w:color="auto" w:fill="F2F2F2" w:themeFill="background1" w:themeFillShade="F2"/>
          </w:tcPr>
          <w:p w14:paraId="58CD0EA9"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4DB854D7" w14:textId="77777777" w:rsidR="00725CF2" w:rsidRPr="00C5464A" w:rsidRDefault="00725CF2" w:rsidP="00C5464A">
            <w:pPr>
              <w:jc w:val="both"/>
              <w:rPr>
                <w:rFonts w:cstheme="minorHAnsi"/>
                <w:sz w:val="20"/>
                <w:szCs w:val="20"/>
              </w:rPr>
            </w:pPr>
          </w:p>
        </w:tc>
      </w:tr>
      <w:tr w:rsidR="00725CF2" w:rsidRPr="00C5464A" w14:paraId="3B830234" w14:textId="77777777" w:rsidTr="00E23BD3">
        <w:tc>
          <w:tcPr>
            <w:tcW w:w="704" w:type="dxa"/>
            <w:shd w:val="clear" w:color="auto" w:fill="D9D9D9" w:themeFill="background1" w:themeFillShade="D9"/>
          </w:tcPr>
          <w:p w14:paraId="758BD749" w14:textId="77777777" w:rsidR="00725CF2" w:rsidRPr="00C5464A" w:rsidRDefault="00725CF2" w:rsidP="00C5464A">
            <w:pPr>
              <w:jc w:val="both"/>
              <w:rPr>
                <w:rFonts w:cstheme="minorHAnsi"/>
                <w:sz w:val="20"/>
                <w:szCs w:val="20"/>
              </w:rPr>
            </w:pPr>
            <w:r w:rsidRPr="00C5464A">
              <w:rPr>
                <w:rFonts w:cstheme="minorHAnsi"/>
                <w:sz w:val="20"/>
                <w:szCs w:val="20"/>
              </w:rPr>
              <w:t>5</w:t>
            </w:r>
          </w:p>
        </w:tc>
        <w:tc>
          <w:tcPr>
            <w:tcW w:w="2693" w:type="dxa"/>
            <w:shd w:val="clear" w:color="auto" w:fill="F2F2F2" w:themeFill="background1" w:themeFillShade="F2"/>
          </w:tcPr>
          <w:p w14:paraId="10CF0B6D" w14:textId="77777777" w:rsidR="00725CF2" w:rsidRPr="00C5464A" w:rsidRDefault="00725CF2" w:rsidP="00C5464A">
            <w:pPr>
              <w:jc w:val="both"/>
              <w:rPr>
                <w:rFonts w:cstheme="minorHAnsi"/>
                <w:sz w:val="20"/>
                <w:szCs w:val="20"/>
              </w:rPr>
            </w:pPr>
            <w:r w:rsidRPr="00C5464A">
              <w:rPr>
                <w:rFonts w:cstheme="minorHAnsi"/>
                <w:sz w:val="20"/>
                <w:szCs w:val="20"/>
              </w:rPr>
              <w:t>GOAL Terms and Conditions</w:t>
            </w:r>
          </w:p>
        </w:tc>
        <w:tc>
          <w:tcPr>
            <w:tcW w:w="2906" w:type="dxa"/>
            <w:shd w:val="clear" w:color="auto" w:fill="F2F2F2" w:themeFill="background1" w:themeFillShade="F2"/>
          </w:tcPr>
          <w:p w14:paraId="71F60A78" w14:textId="77777777" w:rsidR="00725CF2" w:rsidRPr="00C5464A" w:rsidRDefault="00725CF2" w:rsidP="00C5464A">
            <w:pPr>
              <w:jc w:val="both"/>
              <w:rPr>
                <w:rFonts w:cstheme="minorHAnsi"/>
                <w:sz w:val="20"/>
                <w:szCs w:val="20"/>
              </w:rPr>
            </w:pPr>
            <w:r w:rsidRPr="00C5464A">
              <w:rPr>
                <w:rFonts w:cstheme="minorHAnsi"/>
                <w:sz w:val="20"/>
                <w:szCs w:val="20"/>
              </w:rPr>
              <w:t>Sign, scan and save as ‘GOAL Terms and Conditions’</w:t>
            </w:r>
          </w:p>
        </w:tc>
        <w:tc>
          <w:tcPr>
            <w:tcW w:w="2906" w:type="dxa"/>
            <w:shd w:val="clear" w:color="auto" w:fill="F2F2F2" w:themeFill="background1" w:themeFillShade="F2"/>
          </w:tcPr>
          <w:p w14:paraId="06FC8E71" w14:textId="77777777" w:rsidR="00725CF2" w:rsidRPr="00C5464A" w:rsidRDefault="00725CF2" w:rsidP="00C5464A">
            <w:pPr>
              <w:jc w:val="both"/>
              <w:rPr>
                <w:rFonts w:cstheme="minorHAnsi"/>
                <w:sz w:val="20"/>
                <w:szCs w:val="20"/>
              </w:rPr>
            </w:pPr>
            <w:r w:rsidRPr="00C5464A">
              <w:rPr>
                <w:rFonts w:cstheme="minorHAnsi"/>
                <w:sz w:val="20"/>
                <w:szCs w:val="20"/>
              </w:rPr>
              <w:t>Sign, stamp and submit.</w:t>
            </w:r>
          </w:p>
        </w:tc>
        <w:tc>
          <w:tcPr>
            <w:tcW w:w="975" w:type="dxa"/>
          </w:tcPr>
          <w:p w14:paraId="21F12772" w14:textId="77777777" w:rsidR="00725CF2" w:rsidRPr="00C5464A" w:rsidRDefault="00725CF2" w:rsidP="00C5464A">
            <w:pPr>
              <w:jc w:val="both"/>
              <w:rPr>
                <w:rFonts w:cstheme="minorHAnsi"/>
                <w:sz w:val="20"/>
                <w:szCs w:val="20"/>
              </w:rPr>
            </w:pPr>
          </w:p>
        </w:tc>
      </w:tr>
      <w:tr w:rsidR="00725CF2" w:rsidRPr="00C5464A" w14:paraId="0D364985" w14:textId="77777777" w:rsidTr="00E23BD3">
        <w:tc>
          <w:tcPr>
            <w:tcW w:w="704" w:type="dxa"/>
            <w:shd w:val="clear" w:color="auto" w:fill="D9D9D9" w:themeFill="background1" w:themeFillShade="D9"/>
          </w:tcPr>
          <w:p w14:paraId="2BF84ACD" w14:textId="77777777" w:rsidR="00725CF2" w:rsidRPr="00C5464A" w:rsidRDefault="00725CF2" w:rsidP="00C5464A">
            <w:pPr>
              <w:jc w:val="both"/>
              <w:rPr>
                <w:rFonts w:cstheme="minorHAnsi"/>
                <w:sz w:val="20"/>
                <w:szCs w:val="20"/>
              </w:rPr>
            </w:pPr>
            <w:r w:rsidRPr="00C5464A">
              <w:rPr>
                <w:rFonts w:cstheme="minorHAnsi"/>
                <w:sz w:val="20"/>
                <w:szCs w:val="20"/>
              </w:rPr>
              <w:t>6</w:t>
            </w:r>
          </w:p>
        </w:tc>
        <w:tc>
          <w:tcPr>
            <w:tcW w:w="2693" w:type="dxa"/>
            <w:shd w:val="clear" w:color="auto" w:fill="F2F2F2" w:themeFill="background1" w:themeFillShade="F2"/>
          </w:tcPr>
          <w:p w14:paraId="7921F5C7" w14:textId="06A10E8E" w:rsidR="00725CF2" w:rsidRPr="00C5464A" w:rsidRDefault="00725CF2" w:rsidP="0085695D">
            <w:pPr>
              <w:jc w:val="both"/>
              <w:rPr>
                <w:rFonts w:cstheme="minorHAnsi"/>
                <w:sz w:val="20"/>
                <w:szCs w:val="20"/>
              </w:rPr>
            </w:pPr>
            <w:r w:rsidRPr="00C5464A">
              <w:rPr>
                <w:rFonts w:cstheme="minorHAnsi"/>
                <w:sz w:val="20"/>
                <w:szCs w:val="20"/>
              </w:rPr>
              <w:t>Copies of the last financial years’ AUDITED financial accounts, including details of profit and loss and cash flow. These must be audited by an external independent party (either a company or an Independent Accountant)</w:t>
            </w:r>
            <w:r w:rsidR="0085695D" w:rsidRPr="00C5464A">
              <w:rPr>
                <w:rFonts w:cstheme="minorHAnsi"/>
                <w:sz w:val="20"/>
                <w:szCs w:val="20"/>
              </w:rPr>
              <w:t xml:space="preserve"> </w:t>
            </w:r>
          </w:p>
        </w:tc>
        <w:tc>
          <w:tcPr>
            <w:tcW w:w="2906" w:type="dxa"/>
            <w:shd w:val="clear" w:color="auto" w:fill="F2F2F2" w:themeFill="background1" w:themeFillShade="F2"/>
          </w:tcPr>
          <w:p w14:paraId="26DED765" w14:textId="77777777" w:rsidR="00725CF2" w:rsidRPr="00C5464A" w:rsidRDefault="00725CF2" w:rsidP="00C5464A">
            <w:pPr>
              <w:jc w:val="both"/>
              <w:rPr>
                <w:rFonts w:cstheme="minorHAnsi"/>
                <w:sz w:val="20"/>
                <w:szCs w:val="20"/>
              </w:rPr>
            </w:pPr>
            <w:r w:rsidRPr="00C5464A">
              <w:rPr>
                <w:rFonts w:cstheme="minorHAnsi"/>
                <w:sz w:val="20"/>
                <w:szCs w:val="20"/>
              </w:rPr>
              <w:t>Attach copies of audited accounts and save as ‘Financial Accounts’</w:t>
            </w:r>
          </w:p>
        </w:tc>
        <w:tc>
          <w:tcPr>
            <w:tcW w:w="2906" w:type="dxa"/>
            <w:shd w:val="clear" w:color="auto" w:fill="F2F2F2" w:themeFill="background1" w:themeFillShade="F2"/>
          </w:tcPr>
          <w:p w14:paraId="4DF9FA28" w14:textId="77777777" w:rsidR="00725CF2" w:rsidRPr="00C5464A" w:rsidRDefault="00725CF2" w:rsidP="00C5464A">
            <w:pPr>
              <w:jc w:val="both"/>
              <w:rPr>
                <w:rFonts w:cstheme="minorHAnsi"/>
                <w:sz w:val="20"/>
                <w:szCs w:val="20"/>
              </w:rPr>
            </w:pPr>
            <w:r w:rsidRPr="00C5464A">
              <w:rPr>
                <w:rFonts w:cstheme="minorHAnsi"/>
                <w:sz w:val="20"/>
                <w:szCs w:val="20"/>
              </w:rPr>
              <w:t xml:space="preserve">Submit copies of audited accounts. </w:t>
            </w:r>
          </w:p>
        </w:tc>
        <w:tc>
          <w:tcPr>
            <w:tcW w:w="975" w:type="dxa"/>
          </w:tcPr>
          <w:p w14:paraId="09FEC0C7" w14:textId="77777777" w:rsidR="00725CF2" w:rsidRPr="00C5464A" w:rsidRDefault="00725CF2" w:rsidP="00C5464A">
            <w:pPr>
              <w:jc w:val="both"/>
              <w:rPr>
                <w:rFonts w:cstheme="minorHAnsi"/>
                <w:sz w:val="20"/>
                <w:szCs w:val="20"/>
              </w:rPr>
            </w:pPr>
          </w:p>
        </w:tc>
      </w:tr>
      <w:tr w:rsidR="00725CF2" w:rsidRPr="00C5464A" w14:paraId="5782C069" w14:textId="77777777" w:rsidTr="00E23BD3">
        <w:tc>
          <w:tcPr>
            <w:tcW w:w="704" w:type="dxa"/>
            <w:shd w:val="clear" w:color="auto" w:fill="D9D9D9" w:themeFill="background1" w:themeFillShade="D9"/>
          </w:tcPr>
          <w:p w14:paraId="76AF21C5" w14:textId="5F32A9E9" w:rsidR="00725CF2" w:rsidRPr="00C5464A" w:rsidRDefault="00D02AE0" w:rsidP="00C5464A">
            <w:pPr>
              <w:jc w:val="both"/>
              <w:rPr>
                <w:rFonts w:cstheme="minorHAnsi"/>
                <w:sz w:val="20"/>
                <w:szCs w:val="20"/>
              </w:rPr>
            </w:pPr>
            <w:r w:rsidRPr="00C5464A">
              <w:rPr>
                <w:rFonts w:cstheme="minorHAnsi"/>
                <w:sz w:val="20"/>
                <w:szCs w:val="20"/>
              </w:rPr>
              <w:t>7</w:t>
            </w:r>
          </w:p>
        </w:tc>
        <w:tc>
          <w:tcPr>
            <w:tcW w:w="2693" w:type="dxa"/>
            <w:shd w:val="clear" w:color="auto" w:fill="F2F2F2" w:themeFill="background1" w:themeFillShade="F2"/>
          </w:tcPr>
          <w:p w14:paraId="37AF7415" w14:textId="3B15C384" w:rsidR="00725CF2" w:rsidRPr="00C5464A" w:rsidRDefault="00D02AE0" w:rsidP="00C5464A">
            <w:pPr>
              <w:jc w:val="both"/>
              <w:rPr>
                <w:rFonts w:cstheme="minorHAnsi"/>
                <w:sz w:val="20"/>
                <w:szCs w:val="20"/>
              </w:rPr>
            </w:pPr>
            <w:r w:rsidRPr="00C5464A">
              <w:rPr>
                <w:rFonts w:cstheme="minorHAnsi"/>
                <w:sz w:val="20"/>
                <w:szCs w:val="20"/>
              </w:rPr>
              <w:t>Valid and Renewed Trade Licence</w:t>
            </w:r>
          </w:p>
        </w:tc>
        <w:tc>
          <w:tcPr>
            <w:tcW w:w="2906" w:type="dxa"/>
            <w:shd w:val="clear" w:color="auto" w:fill="F2F2F2" w:themeFill="background1" w:themeFillShade="F2"/>
          </w:tcPr>
          <w:p w14:paraId="61052AA9" w14:textId="4694123D" w:rsidR="00725CF2" w:rsidRPr="00C5464A" w:rsidRDefault="00D02AE0" w:rsidP="00C5464A">
            <w:pPr>
              <w:jc w:val="both"/>
              <w:rPr>
                <w:rFonts w:cstheme="minorHAnsi"/>
                <w:sz w:val="20"/>
                <w:szCs w:val="20"/>
              </w:rPr>
            </w:pPr>
            <w:r w:rsidRPr="00C5464A">
              <w:rPr>
                <w:rFonts w:cstheme="minorHAnsi"/>
                <w:sz w:val="20"/>
                <w:szCs w:val="20"/>
              </w:rPr>
              <w:t>Scan and Save as ‘Trade Licence’</w:t>
            </w:r>
          </w:p>
        </w:tc>
        <w:tc>
          <w:tcPr>
            <w:tcW w:w="2906" w:type="dxa"/>
            <w:shd w:val="clear" w:color="auto" w:fill="F2F2F2" w:themeFill="background1" w:themeFillShade="F2"/>
          </w:tcPr>
          <w:p w14:paraId="1E4277DA" w14:textId="05E9F5E7" w:rsidR="00725CF2" w:rsidRPr="00C5464A" w:rsidRDefault="00D02AE0" w:rsidP="00C5464A">
            <w:pPr>
              <w:jc w:val="both"/>
              <w:rPr>
                <w:rFonts w:cstheme="minorHAnsi"/>
                <w:sz w:val="20"/>
                <w:szCs w:val="20"/>
              </w:rPr>
            </w:pPr>
            <w:r w:rsidRPr="00C5464A">
              <w:rPr>
                <w:rFonts w:cstheme="minorHAnsi"/>
                <w:sz w:val="20"/>
                <w:szCs w:val="20"/>
              </w:rPr>
              <w:t>Submit copy of Trade Licence</w:t>
            </w:r>
          </w:p>
        </w:tc>
        <w:tc>
          <w:tcPr>
            <w:tcW w:w="975" w:type="dxa"/>
          </w:tcPr>
          <w:p w14:paraId="76FCB398" w14:textId="77777777" w:rsidR="00725CF2" w:rsidRPr="00C5464A" w:rsidRDefault="00725CF2" w:rsidP="00C5464A">
            <w:pPr>
              <w:jc w:val="both"/>
              <w:rPr>
                <w:rFonts w:cstheme="minorHAnsi"/>
                <w:sz w:val="20"/>
                <w:szCs w:val="20"/>
              </w:rPr>
            </w:pPr>
          </w:p>
        </w:tc>
      </w:tr>
    </w:tbl>
    <w:p w14:paraId="6723BDBE" w14:textId="7B939899" w:rsidR="00725CF2" w:rsidRPr="00C5464A" w:rsidRDefault="00725CF2" w:rsidP="00C5464A">
      <w:pPr>
        <w:pStyle w:val="Heading1"/>
        <w:numPr>
          <w:ilvl w:val="0"/>
          <w:numId w:val="0"/>
        </w:numPr>
        <w:jc w:val="both"/>
        <w:rPr>
          <w:rFonts w:cstheme="minorHAnsi"/>
          <w:sz w:val="4"/>
          <w:szCs w:val="4"/>
        </w:rPr>
      </w:pPr>
    </w:p>
    <w:p w14:paraId="68521659" w14:textId="30303C69" w:rsidR="0022380B" w:rsidRPr="00C5464A" w:rsidRDefault="0022380B" w:rsidP="00C5464A">
      <w:pPr>
        <w:jc w:val="both"/>
        <w:rPr>
          <w:rFonts w:cstheme="minorHAnsi"/>
        </w:rPr>
      </w:pPr>
    </w:p>
    <w:p w14:paraId="458A4716" w14:textId="77777777" w:rsidR="0022380B" w:rsidRPr="00C5464A" w:rsidRDefault="0022380B" w:rsidP="00C5464A">
      <w:pPr>
        <w:jc w:val="both"/>
        <w:rPr>
          <w:rFonts w:cstheme="minorHAnsi"/>
        </w:rPr>
      </w:pPr>
    </w:p>
    <w:p w14:paraId="012AE2F4" w14:textId="6EDC14C4" w:rsidR="0098096B" w:rsidRPr="00C5464A" w:rsidRDefault="0098096B" w:rsidP="00C5464A">
      <w:pPr>
        <w:jc w:val="both"/>
        <w:rPr>
          <w:rFonts w:cstheme="minorHAnsi"/>
        </w:rPr>
      </w:pPr>
      <w:r w:rsidRPr="00C5464A">
        <w:rPr>
          <w:rFonts w:cstheme="minorHAnsi"/>
        </w:rPr>
        <w:br w:type="page"/>
      </w:r>
    </w:p>
    <w:p w14:paraId="54F0879A" w14:textId="7C8DCDF9" w:rsidR="00174EDE" w:rsidRPr="00C5464A" w:rsidRDefault="002C1599" w:rsidP="00C5464A">
      <w:pPr>
        <w:pStyle w:val="Heading1"/>
        <w:numPr>
          <w:ilvl w:val="0"/>
          <w:numId w:val="0"/>
        </w:numPr>
        <w:jc w:val="both"/>
        <w:rPr>
          <w:rFonts w:cstheme="minorHAnsi"/>
        </w:rPr>
      </w:pPr>
      <w:r w:rsidRPr="00C5464A">
        <w:rPr>
          <w:rFonts w:cstheme="minorHAnsi"/>
        </w:rPr>
        <w:lastRenderedPageBreak/>
        <w:t xml:space="preserve">Appendix 1 </w:t>
      </w:r>
      <w:r w:rsidR="00A00339" w:rsidRPr="00C5464A">
        <w:rPr>
          <w:rFonts w:cstheme="minorHAnsi"/>
        </w:rPr>
        <w:t>–</w:t>
      </w:r>
      <w:r w:rsidRPr="00C5464A">
        <w:rPr>
          <w:rFonts w:cstheme="minorHAnsi"/>
        </w:rPr>
        <w:t xml:space="preserve"> </w:t>
      </w:r>
      <w:r w:rsidR="007D56BD" w:rsidRPr="00C5464A">
        <w:rPr>
          <w:rFonts w:cstheme="minorHAnsi"/>
        </w:rPr>
        <w:t>Company</w:t>
      </w:r>
      <w:r w:rsidR="00EC7023" w:rsidRPr="00C5464A">
        <w:rPr>
          <w:rFonts w:cstheme="minorHAnsi"/>
        </w:rPr>
        <w:t xml:space="preserve"> details</w:t>
      </w:r>
    </w:p>
    <w:p w14:paraId="2A8EFB2F" w14:textId="77777777" w:rsidR="00D47ED2" w:rsidRPr="00C5464A" w:rsidRDefault="00D47ED2" w:rsidP="00C5464A">
      <w:pPr>
        <w:pStyle w:val="Heading1"/>
        <w:numPr>
          <w:ilvl w:val="0"/>
          <w:numId w:val="8"/>
        </w:numPr>
        <w:jc w:val="both"/>
        <w:rPr>
          <w:rFonts w:cstheme="minorHAnsi"/>
        </w:rPr>
      </w:pPr>
      <w:bookmarkStart w:id="104" w:name="_Toc466022958"/>
      <w:r w:rsidRPr="00C5464A">
        <w:rPr>
          <w:rFonts w:cstheme="minorHAnsi"/>
        </w:rPr>
        <w:t>Contact Details</w:t>
      </w:r>
      <w:bookmarkEnd w:id="104"/>
    </w:p>
    <w:p w14:paraId="4A47048D" w14:textId="77777777" w:rsidR="00D6334E" w:rsidRPr="00C5464A" w:rsidRDefault="00D47ED2" w:rsidP="00C5464A">
      <w:pPr>
        <w:jc w:val="both"/>
        <w:rPr>
          <w:rFonts w:cstheme="minorHAnsi"/>
        </w:rPr>
      </w:pPr>
      <w:r w:rsidRPr="00C5464A">
        <w:rPr>
          <w:rFonts w:cstheme="minorHAnsi"/>
        </w:rPr>
        <w:t xml:space="preserve">This section must include the following information regarding the </w:t>
      </w:r>
      <w:r w:rsidR="006A553A" w:rsidRPr="00C5464A">
        <w:rPr>
          <w:rFonts w:cstheme="minorHAnsi"/>
        </w:rPr>
        <w:t xml:space="preserve">Individual or Company </w:t>
      </w:r>
      <w:r w:rsidRPr="00C5464A">
        <w:rPr>
          <w:rFonts w:cstheme="minorHAnsi"/>
        </w:rPr>
        <w:t xml:space="preserve">and </w:t>
      </w:r>
      <w:r w:rsidR="006A553A" w:rsidRPr="00C5464A">
        <w:rPr>
          <w:rFonts w:cstheme="minorHAnsi"/>
        </w:rPr>
        <w:t>any</w:t>
      </w:r>
      <w:r w:rsidRPr="00C5464A">
        <w:rPr>
          <w:rFonts w:cstheme="minorHAnsi"/>
        </w:rPr>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557"/>
        <w:gridCol w:w="309"/>
        <w:gridCol w:w="3006"/>
      </w:tblGrid>
      <w:tr w:rsidR="00D47ED2" w:rsidRPr="00C5464A" w14:paraId="0EE1359B" w14:textId="77777777" w:rsidTr="00B67154">
        <w:trPr>
          <w:trHeight w:val="250"/>
        </w:trPr>
        <w:tc>
          <w:tcPr>
            <w:tcW w:w="1667" w:type="pct"/>
            <w:shd w:val="clear" w:color="auto" w:fill="D9D9D9" w:themeFill="background1" w:themeFillShade="D9"/>
          </w:tcPr>
          <w:p w14:paraId="21868432" w14:textId="77777777" w:rsidR="00D47ED2" w:rsidRPr="00C5464A" w:rsidRDefault="00BF4E8A" w:rsidP="00C5464A">
            <w:pPr>
              <w:pStyle w:val="Heading3"/>
              <w:keepNext w:val="0"/>
              <w:numPr>
                <w:ilvl w:val="0"/>
                <w:numId w:val="0"/>
              </w:numPr>
              <w:spacing w:before="0" w:line="240" w:lineRule="auto"/>
              <w:jc w:val="both"/>
              <w:rPr>
                <w:rFonts w:cstheme="minorHAnsi"/>
                <w:sz w:val="20"/>
                <w:szCs w:val="20"/>
              </w:rPr>
            </w:pPr>
            <w:r w:rsidRPr="00C5464A">
              <w:rPr>
                <w:rFonts w:cstheme="minorHAnsi"/>
                <w:sz w:val="20"/>
                <w:szCs w:val="20"/>
              </w:rPr>
              <w:t>Name of the prime Tenderer</w:t>
            </w:r>
          </w:p>
        </w:tc>
        <w:tc>
          <w:tcPr>
            <w:tcW w:w="3333" w:type="pct"/>
            <w:gridSpan w:val="3"/>
          </w:tcPr>
          <w:p w14:paraId="408A2604" w14:textId="77777777" w:rsidR="00D47ED2" w:rsidRPr="00C5464A" w:rsidRDefault="00D47ED2" w:rsidP="00C5464A">
            <w:pPr>
              <w:pStyle w:val="BodyText"/>
              <w:spacing w:after="0"/>
              <w:jc w:val="both"/>
              <w:rPr>
                <w:rFonts w:asciiTheme="minorHAnsi" w:hAnsiTheme="minorHAnsi" w:cstheme="minorHAnsi"/>
                <w:sz w:val="20"/>
                <w:szCs w:val="20"/>
              </w:rPr>
            </w:pPr>
          </w:p>
        </w:tc>
      </w:tr>
      <w:tr w:rsidR="00BF4E8A" w:rsidRPr="00C5464A" w14:paraId="6DE63A82" w14:textId="77777777" w:rsidTr="00B67154">
        <w:trPr>
          <w:trHeight w:val="501"/>
        </w:trPr>
        <w:tc>
          <w:tcPr>
            <w:tcW w:w="1667" w:type="pct"/>
            <w:shd w:val="clear" w:color="auto" w:fill="D9D9D9" w:themeFill="background1" w:themeFillShade="D9"/>
          </w:tcPr>
          <w:p w14:paraId="70D24017" w14:textId="77777777" w:rsidR="00BF4E8A"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of the prime Tenderer</w:t>
            </w:r>
          </w:p>
        </w:tc>
        <w:tc>
          <w:tcPr>
            <w:tcW w:w="3333" w:type="pct"/>
            <w:gridSpan w:val="3"/>
          </w:tcPr>
          <w:p w14:paraId="4CF1A8D1" w14:textId="77777777" w:rsidR="00BF4E8A" w:rsidRPr="00C5464A" w:rsidRDefault="00BF4E8A" w:rsidP="00C5464A">
            <w:pPr>
              <w:pStyle w:val="BodyText"/>
              <w:spacing w:after="0"/>
              <w:jc w:val="both"/>
              <w:rPr>
                <w:rFonts w:asciiTheme="minorHAnsi" w:hAnsiTheme="minorHAnsi" w:cstheme="minorHAnsi"/>
                <w:sz w:val="20"/>
                <w:szCs w:val="20"/>
              </w:rPr>
            </w:pPr>
          </w:p>
        </w:tc>
      </w:tr>
      <w:tr w:rsidR="008F65C5" w:rsidRPr="00C5464A" w14:paraId="5573B5C8" w14:textId="77777777" w:rsidTr="00793BEC">
        <w:trPr>
          <w:trHeight w:val="377"/>
        </w:trPr>
        <w:tc>
          <w:tcPr>
            <w:tcW w:w="1667" w:type="pct"/>
            <w:shd w:val="clear" w:color="auto" w:fill="D9D9D9" w:themeFill="background1" w:themeFillShade="D9"/>
          </w:tcPr>
          <w:p w14:paraId="6AFFEFE8" w14:textId="6915DB3C" w:rsidR="008F65C5" w:rsidRPr="00C5464A" w:rsidRDefault="008F65C5" w:rsidP="00C5464A">
            <w:pPr>
              <w:pStyle w:val="BodyText"/>
              <w:spacing w:after="0"/>
              <w:jc w:val="both"/>
              <w:rPr>
                <w:rFonts w:asciiTheme="minorHAnsi" w:hAnsiTheme="minorHAnsi" w:cstheme="minorHAnsi"/>
                <w:sz w:val="20"/>
                <w:szCs w:val="20"/>
              </w:rPr>
            </w:pPr>
            <w:r>
              <w:rPr>
                <w:rFonts w:asciiTheme="minorHAnsi" w:hAnsiTheme="minorHAnsi" w:cstheme="minorHAnsi"/>
                <w:sz w:val="20"/>
                <w:szCs w:val="20"/>
              </w:rPr>
              <w:t>Nationality of the Tenderer</w:t>
            </w:r>
          </w:p>
        </w:tc>
        <w:tc>
          <w:tcPr>
            <w:tcW w:w="3333" w:type="pct"/>
            <w:gridSpan w:val="3"/>
          </w:tcPr>
          <w:p w14:paraId="77A3795C" w14:textId="77777777" w:rsidR="008F65C5" w:rsidRPr="00C5464A" w:rsidRDefault="008F65C5" w:rsidP="00C5464A">
            <w:pPr>
              <w:pStyle w:val="BodyText"/>
              <w:spacing w:after="0"/>
              <w:jc w:val="both"/>
              <w:rPr>
                <w:rFonts w:asciiTheme="minorHAnsi" w:hAnsiTheme="minorHAnsi" w:cstheme="minorHAnsi"/>
                <w:sz w:val="20"/>
                <w:szCs w:val="20"/>
              </w:rPr>
            </w:pPr>
          </w:p>
        </w:tc>
      </w:tr>
      <w:tr w:rsidR="00BF4E8A" w:rsidRPr="00C5464A" w14:paraId="072424ED" w14:textId="77777777" w:rsidTr="00793BEC">
        <w:trPr>
          <w:trHeight w:val="377"/>
        </w:trPr>
        <w:tc>
          <w:tcPr>
            <w:tcW w:w="1667" w:type="pct"/>
            <w:shd w:val="clear" w:color="auto" w:fill="D9D9D9" w:themeFill="background1" w:themeFillShade="D9"/>
          </w:tcPr>
          <w:p w14:paraId="345F6C3D" w14:textId="77777777" w:rsidR="00793BEC" w:rsidRPr="00C5464A" w:rsidRDefault="00793BEC" w:rsidP="00C5464A">
            <w:pPr>
              <w:pStyle w:val="BodyText"/>
              <w:spacing w:after="0"/>
              <w:jc w:val="both"/>
              <w:rPr>
                <w:rFonts w:asciiTheme="minorHAnsi" w:hAnsiTheme="minorHAnsi" w:cstheme="minorHAnsi"/>
                <w:sz w:val="20"/>
                <w:szCs w:val="20"/>
              </w:rPr>
            </w:pPr>
          </w:p>
          <w:p w14:paraId="4BC81FEC" w14:textId="77777777" w:rsidR="00BF4E8A" w:rsidRPr="00C5464A" w:rsidRDefault="00BF4E8A" w:rsidP="00C5464A">
            <w:pPr>
              <w:pStyle w:val="BodyText"/>
              <w:spacing w:after="0"/>
              <w:jc w:val="both"/>
              <w:rPr>
                <w:rFonts w:asciiTheme="minorHAnsi" w:hAnsiTheme="minorHAnsi" w:cstheme="minorHAnsi"/>
                <w:sz w:val="26"/>
                <w:szCs w:val="20"/>
              </w:rPr>
            </w:pPr>
            <w:r w:rsidRPr="00C5464A">
              <w:rPr>
                <w:rFonts w:asciiTheme="minorHAnsi" w:hAnsiTheme="minorHAnsi" w:cstheme="minorHAnsi"/>
                <w:sz w:val="20"/>
                <w:szCs w:val="20"/>
              </w:rPr>
              <w:t>Company Name</w:t>
            </w:r>
          </w:p>
        </w:tc>
        <w:tc>
          <w:tcPr>
            <w:tcW w:w="3333" w:type="pct"/>
            <w:gridSpan w:val="3"/>
          </w:tcPr>
          <w:p w14:paraId="577D90AD" w14:textId="77777777" w:rsidR="00BF4E8A" w:rsidRPr="00C5464A" w:rsidRDefault="00BF4E8A" w:rsidP="00C5464A">
            <w:pPr>
              <w:pStyle w:val="BodyText"/>
              <w:spacing w:after="0"/>
              <w:jc w:val="both"/>
              <w:rPr>
                <w:rFonts w:asciiTheme="minorHAnsi" w:hAnsiTheme="minorHAnsi" w:cstheme="minorHAnsi"/>
                <w:sz w:val="20"/>
                <w:szCs w:val="20"/>
              </w:rPr>
            </w:pPr>
          </w:p>
        </w:tc>
      </w:tr>
      <w:tr w:rsidR="00D47ED2" w:rsidRPr="00C5464A" w14:paraId="114EB391" w14:textId="77777777" w:rsidTr="00B67154">
        <w:trPr>
          <w:trHeight w:val="250"/>
        </w:trPr>
        <w:tc>
          <w:tcPr>
            <w:tcW w:w="1667" w:type="pct"/>
            <w:shd w:val="clear" w:color="auto" w:fill="D9D9D9" w:themeFill="background1" w:themeFillShade="D9"/>
          </w:tcPr>
          <w:p w14:paraId="10A957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Address</w:t>
            </w:r>
          </w:p>
        </w:tc>
        <w:tc>
          <w:tcPr>
            <w:tcW w:w="3333" w:type="pct"/>
            <w:gridSpan w:val="3"/>
          </w:tcPr>
          <w:p w14:paraId="4B7CE449"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139EDCC8" w14:textId="77777777" w:rsidTr="00B67154">
        <w:trPr>
          <w:trHeight w:val="277"/>
        </w:trPr>
        <w:tc>
          <w:tcPr>
            <w:tcW w:w="1667" w:type="pct"/>
            <w:shd w:val="clear" w:color="auto" w:fill="D9D9D9" w:themeFill="background1" w:themeFillShade="D9"/>
          </w:tcPr>
          <w:p w14:paraId="134B7C7F"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Previous Name(s) if applicable</w:t>
            </w:r>
          </w:p>
        </w:tc>
        <w:tc>
          <w:tcPr>
            <w:tcW w:w="3333" w:type="pct"/>
            <w:gridSpan w:val="3"/>
          </w:tcPr>
          <w:p w14:paraId="51F3DE2A" w14:textId="77777777" w:rsidR="00D47ED2" w:rsidRPr="00C5464A" w:rsidRDefault="00D47ED2" w:rsidP="00C5464A">
            <w:pPr>
              <w:pStyle w:val="BodyText"/>
              <w:spacing w:after="0"/>
              <w:jc w:val="both"/>
              <w:rPr>
                <w:rFonts w:asciiTheme="minorHAnsi" w:hAnsiTheme="minorHAnsi" w:cstheme="minorHAnsi"/>
                <w:sz w:val="16"/>
                <w:szCs w:val="20"/>
              </w:rPr>
            </w:pPr>
          </w:p>
        </w:tc>
      </w:tr>
      <w:tr w:rsidR="00D47ED2" w:rsidRPr="00C5464A" w14:paraId="62E7AAF1" w14:textId="77777777" w:rsidTr="00B67154">
        <w:trPr>
          <w:trHeight w:val="501"/>
        </w:trPr>
        <w:tc>
          <w:tcPr>
            <w:tcW w:w="1667" w:type="pct"/>
            <w:shd w:val="clear" w:color="auto" w:fill="D9D9D9" w:themeFill="background1" w:themeFillShade="D9"/>
          </w:tcPr>
          <w:p w14:paraId="5088B13B"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if different from above</w:t>
            </w:r>
          </w:p>
        </w:tc>
        <w:tc>
          <w:tcPr>
            <w:tcW w:w="3333" w:type="pct"/>
            <w:gridSpan w:val="3"/>
          </w:tcPr>
          <w:p w14:paraId="270416B3"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277524B" w14:textId="77777777" w:rsidTr="00B67154">
        <w:trPr>
          <w:trHeight w:val="250"/>
        </w:trPr>
        <w:tc>
          <w:tcPr>
            <w:tcW w:w="1667" w:type="pct"/>
            <w:shd w:val="clear" w:color="auto" w:fill="D9D9D9" w:themeFill="background1" w:themeFillShade="D9"/>
          </w:tcPr>
          <w:p w14:paraId="6C95B83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Registration Number </w:t>
            </w:r>
          </w:p>
        </w:tc>
        <w:tc>
          <w:tcPr>
            <w:tcW w:w="3333" w:type="pct"/>
            <w:gridSpan w:val="3"/>
          </w:tcPr>
          <w:p w14:paraId="46C80512"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E4A8F7D" w14:textId="77777777" w:rsidTr="00B67154">
        <w:trPr>
          <w:trHeight w:val="349"/>
        </w:trPr>
        <w:tc>
          <w:tcPr>
            <w:tcW w:w="1667" w:type="pct"/>
            <w:shd w:val="clear" w:color="auto" w:fill="D9D9D9" w:themeFill="background1" w:themeFillShade="D9"/>
          </w:tcPr>
          <w:p w14:paraId="369CB70D"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Telephone</w:t>
            </w:r>
          </w:p>
        </w:tc>
        <w:tc>
          <w:tcPr>
            <w:tcW w:w="3333" w:type="pct"/>
            <w:gridSpan w:val="3"/>
          </w:tcPr>
          <w:p w14:paraId="3527433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1440E1D" w14:textId="77777777" w:rsidTr="00B67154">
        <w:trPr>
          <w:trHeight w:val="530"/>
        </w:trPr>
        <w:tc>
          <w:tcPr>
            <w:tcW w:w="1667" w:type="pct"/>
            <w:shd w:val="clear" w:color="auto" w:fill="D9D9D9" w:themeFill="background1" w:themeFillShade="D9"/>
          </w:tcPr>
          <w:p w14:paraId="4D6F8793"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E-mail address</w:t>
            </w:r>
          </w:p>
        </w:tc>
        <w:tc>
          <w:tcPr>
            <w:tcW w:w="3333" w:type="pct"/>
            <w:gridSpan w:val="3"/>
          </w:tcPr>
          <w:p w14:paraId="4AB0F21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4593C999" w14:textId="77777777" w:rsidTr="00B67154">
        <w:trPr>
          <w:trHeight w:val="250"/>
        </w:trPr>
        <w:tc>
          <w:tcPr>
            <w:tcW w:w="1667" w:type="pct"/>
            <w:shd w:val="clear" w:color="auto" w:fill="D9D9D9" w:themeFill="background1" w:themeFillShade="D9"/>
          </w:tcPr>
          <w:p w14:paraId="2ADE1307"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Website address</w:t>
            </w:r>
          </w:p>
        </w:tc>
        <w:tc>
          <w:tcPr>
            <w:tcW w:w="3333" w:type="pct"/>
            <w:gridSpan w:val="3"/>
          </w:tcPr>
          <w:p w14:paraId="248CB8A1"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96207AF" w14:textId="77777777" w:rsidTr="00B67154">
        <w:trPr>
          <w:trHeight w:val="235"/>
        </w:trPr>
        <w:tc>
          <w:tcPr>
            <w:tcW w:w="1667" w:type="pct"/>
            <w:shd w:val="clear" w:color="auto" w:fill="D9D9D9" w:themeFill="background1" w:themeFillShade="D9"/>
          </w:tcPr>
          <w:p w14:paraId="51A9D141"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Year Established</w:t>
            </w:r>
          </w:p>
        </w:tc>
        <w:tc>
          <w:tcPr>
            <w:tcW w:w="3333" w:type="pct"/>
            <w:gridSpan w:val="3"/>
          </w:tcPr>
          <w:p w14:paraId="7ACD848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22371006" w14:textId="77777777" w:rsidTr="007A35C3">
        <w:trPr>
          <w:trHeight w:val="979"/>
        </w:trPr>
        <w:tc>
          <w:tcPr>
            <w:tcW w:w="1667" w:type="pct"/>
            <w:shd w:val="clear" w:color="auto" w:fill="D9D9D9" w:themeFill="background1" w:themeFillShade="D9"/>
          </w:tcPr>
          <w:p w14:paraId="00CD99EC"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Legal Form</w:t>
            </w:r>
            <w:r w:rsidR="00BF4E8A" w:rsidRPr="00C5464A">
              <w:rPr>
                <w:rFonts w:asciiTheme="minorHAnsi" w:hAnsiTheme="minorHAnsi" w:cstheme="minorHAnsi"/>
                <w:sz w:val="20"/>
                <w:szCs w:val="20"/>
              </w:rPr>
              <w:t>. Tick the relevant box</w:t>
            </w:r>
          </w:p>
        </w:tc>
        <w:tc>
          <w:tcPr>
            <w:tcW w:w="1875" w:type="pct"/>
            <w:gridSpan w:val="2"/>
          </w:tcPr>
          <w:p w14:paraId="6A96A1F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Company</w:t>
            </w:r>
          </w:p>
          <w:p w14:paraId="2FCF5EA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Partnership</w:t>
            </w:r>
          </w:p>
        </w:tc>
        <w:tc>
          <w:tcPr>
            <w:tcW w:w="1458" w:type="pct"/>
          </w:tcPr>
          <w:p w14:paraId="416F62F8" w14:textId="77777777" w:rsidR="00D47ED2" w:rsidRPr="00C5464A" w:rsidRDefault="00D47ED2" w:rsidP="00C5464A">
            <w:pPr>
              <w:pStyle w:val="BodyText"/>
              <w:spacing w:after="0"/>
              <w:jc w:val="both"/>
              <w:rPr>
                <w:rFonts w:asciiTheme="minorHAnsi" w:hAnsiTheme="minorHAnsi" w:cstheme="minorHAnsi"/>
                <w:sz w:val="20"/>
                <w:szCs w:val="20"/>
              </w:rPr>
            </w:pPr>
            <w:proofErr w:type="gramStart"/>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Joint</w:t>
            </w:r>
            <w:proofErr w:type="gramEnd"/>
            <w:r w:rsidRPr="00C5464A">
              <w:rPr>
                <w:rFonts w:asciiTheme="minorHAnsi" w:hAnsiTheme="minorHAnsi" w:cstheme="minorHAnsi"/>
                <w:sz w:val="20"/>
                <w:szCs w:val="20"/>
              </w:rPr>
              <w:t xml:space="preserve"> Venture</w:t>
            </w:r>
          </w:p>
          <w:p w14:paraId="69349B4F" w14:textId="77777777" w:rsidR="00D47ED2" w:rsidRPr="00C5464A" w:rsidRDefault="00D47ED2" w:rsidP="00C5464A">
            <w:pPr>
              <w:pStyle w:val="BodyText"/>
              <w:spacing w:after="0"/>
              <w:jc w:val="both"/>
              <w:rPr>
                <w:rFonts w:asciiTheme="minorHAnsi" w:hAnsiTheme="minorHAnsi" w:cstheme="minorHAnsi"/>
                <w:sz w:val="20"/>
                <w:szCs w:val="20"/>
              </w:rPr>
            </w:pPr>
            <w:proofErr w:type="gramStart"/>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Other</w:t>
            </w:r>
            <w:proofErr w:type="gramEnd"/>
            <w:r w:rsidRPr="00C5464A">
              <w:rPr>
                <w:rFonts w:asciiTheme="minorHAnsi" w:hAnsiTheme="minorHAnsi" w:cstheme="minorHAnsi"/>
                <w:sz w:val="20"/>
                <w:szCs w:val="20"/>
              </w:rPr>
              <w:t xml:space="preserve"> (specify):</w:t>
            </w:r>
          </w:p>
        </w:tc>
      </w:tr>
      <w:tr w:rsidR="00D47ED2" w:rsidRPr="00C5464A" w14:paraId="6536F5E7" w14:textId="77777777" w:rsidTr="00B67154">
        <w:trPr>
          <w:trHeight w:val="235"/>
        </w:trPr>
        <w:tc>
          <w:tcPr>
            <w:tcW w:w="1667" w:type="pct"/>
            <w:shd w:val="clear" w:color="auto" w:fill="D9D9D9" w:themeFill="background1" w:themeFillShade="D9"/>
          </w:tcPr>
          <w:p w14:paraId="356E865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VAT</w:t>
            </w:r>
            <w:r w:rsidR="00DD097B" w:rsidRPr="00C5464A">
              <w:rPr>
                <w:rFonts w:asciiTheme="minorHAnsi" w:hAnsiTheme="minorHAnsi" w:cstheme="minorHAnsi"/>
                <w:sz w:val="20"/>
                <w:szCs w:val="20"/>
              </w:rPr>
              <w:t>/TVA/Tax Registration</w:t>
            </w:r>
            <w:r w:rsidRPr="00C5464A">
              <w:rPr>
                <w:rFonts w:asciiTheme="minorHAnsi" w:hAnsiTheme="minorHAnsi" w:cstheme="minorHAnsi"/>
                <w:sz w:val="20"/>
                <w:szCs w:val="20"/>
              </w:rPr>
              <w:t xml:space="preserve"> Number </w:t>
            </w:r>
          </w:p>
        </w:tc>
        <w:tc>
          <w:tcPr>
            <w:tcW w:w="3333" w:type="pct"/>
            <w:gridSpan w:val="3"/>
          </w:tcPr>
          <w:p w14:paraId="6C25122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33593EB4" w14:textId="77777777" w:rsidTr="00B67154">
        <w:trPr>
          <w:trHeight w:val="518"/>
        </w:trPr>
        <w:tc>
          <w:tcPr>
            <w:tcW w:w="1667" w:type="pct"/>
            <w:shd w:val="clear" w:color="auto" w:fill="D9D9D9" w:themeFill="background1" w:themeFillShade="D9"/>
          </w:tcPr>
          <w:p w14:paraId="0884898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Directors names and titles</w:t>
            </w:r>
            <w:r w:rsidR="009E35C0" w:rsidRPr="00C5464A">
              <w:rPr>
                <w:rFonts w:asciiTheme="minorHAnsi" w:hAnsiTheme="minorHAnsi" w:cstheme="minorHAnsi"/>
                <w:sz w:val="20"/>
                <w:szCs w:val="20"/>
              </w:rPr>
              <w:t xml:space="preserve"> and any other key personnel </w:t>
            </w:r>
          </w:p>
        </w:tc>
        <w:tc>
          <w:tcPr>
            <w:tcW w:w="3333" w:type="pct"/>
            <w:gridSpan w:val="3"/>
          </w:tcPr>
          <w:p w14:paraId="5F9D5F2E"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E71B9D" w:rsidRPr="00C5464A" w14:paraId="3804C3A7" w14:textId="77777777" w:rsidTr="00B67154">
        <w:trPr>
          <w:trHeight w:val="1004"/>
        </w:trPr>
        <w:tc>
          <w:tcPr>
            <w:tcW w:w="1667" w:type="pct"/>
            <w:shd w:val="clear" w:color="auto" w:fill="D9D9D9" w:themeFill="background1" w:themeFillShade="D9"/>
          </w:tcPr>
          <w:p w14:paraId="01C754D0"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570D65BC"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p>
        </w:tc>
      </w:tr>
      <w:tr w:rsidR="00D47ED2" w:rsidRPr="00C5464A" w14:paraId="186A7595" w14:textId="77777777" w:rsidTr="00B67154">
        <w:trPr>
          <w:trHeight w:val="568"/>
        </w:trPr>
        <w:tc>
          <w:tcPr>
            <w:tcW w:w="1667" w:type="pct"/>
            <w:shd w:val="clear" w:color="auto" w:fill="D9D9D9" w:themeFill="background1" w:themeFillShade="D9"/>
          </w:tcPr>
          <w:p w14:paraId="29D2ACC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Parent company</w:t>
            </w:r>
          </w:p>
        </w:tc>
        <w:tc>
          <w:tcPr>
            <w:tcW w:w="3333" w:type="pct"/>
            <w:gridSpan w:val="3"/>
          </w:tcPr>
          <w:p w14:paraId="123BBA6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1F6FF0BD" w14:textId="77777777" w:rsidTr="00B67154">
        <w:trPr>
          <w:trHeight w:val="314"/>
        </w:trPr>
        <w:tc>
          <w:tcPr>
            <w:tcW w:w="1667" w:type="pct"/>
            <w:shd w:val="clear" w:color="auto" w:fill="D9D9D9" w:themeFill="background1" w:themeFillShade="D9"/>
          </w:tcPr>
          <w:p w14:paraId="472D942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Ownership</w:t>
            </w:r>
          </w:p>
        </w:tc>
        <w:tc>
          <w:tcPr>
            <w:tcW w:w="3333" w:type="pct"/>
            <w:gridSpan w:val="3"/>
          </w:tcPr>
          <w:p w14:paraId="3A99201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BF4E8A" w:rsidRPr="00C5464A" w14:paraId="74B38017" w14:textId="77777777" w:rsidTr="00B67154">
        <w:trPr>
          <w:trHeight w:val="314"/>
        </w:trPr>
        <w:tc>
          <w:tcPr>
            <w:tcW w:w="1667" w:type="pct"/>
            <w:shd w:val="clear" w:color="auto" w:fill="D9D9D9" w:themeFill="background1" w:themeFillShade="D9"/>
          </w:tcPr>
          <w:p w14:paraId="24733DDB" w14:textId="77777777" w:rsidR="00BF4E8A" w:rsidRPr="00C5464A" w:rsidRDefault="00BF4E8A" w:rsidP="00C5464A">
            <w:pPr>
              <w:spacing w:after="0" w:line="240" w:lineRule="auto"/>
              <w:jc w:val="both"/>
              <w:rPr>
                <w:rFonts w:cstheme="minorHAnsi"/>
                <w:sz w:val="20"/>
                <w:szCs w:val="20"/>
              </w:rPr>
            </w:pPr>
            <w:r w:rsidRPr="00C5464A">
              <w:rPr>
                <w:rFonts w:cstheme="minorHAnsi"/>
                <w:sz w:val="20"/>
                <w:szCs w:val="20"/>
              </w:rPr>
              <w:t xml:space="preserve">Do you have associated companies? Tick relevant box. If YES – provide details for each company in the form of additional table as per </w:t>
            </w:r>
            <w:r w:rsidRPr="00C5464A">
              <w:rPr>
                <w:rFonts w:cstheme="minorHAnsi"/>
                <w:b/>
                <w:sz w:val="20"/>
                <w:szCs w:val="20"/>
              </w:rPr>
              <w:t>Contact Details</w:t>
            </w:r>
          </w:p>
        </w:tc>
        <w:tc>
          <w:tcPr>
            <w:tcW w:w="3333" w:type="pct"/>
            <w:gridSpan w:val="3"/>
          </w:tcPr>
          <w:p w14:paraId="7418C110" w14:textId="60149B1F" w:rsidR="00BF4E8A" w:rsidRPr="00C5464A" w:rsidRDefault="0012732C"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 xml:space="preserve">O </w:t>
            </w:r>
            <w:r w:rsidR="00BF4E8A" w:rsidRPr="00C5464A">
              <w:rPr>
                <w:rFonts w:asciiTheme="minorHAnsi" w:hAnsiTheme="minorHAnsi" w:cstheme="minorHAnsi"/>
                <w:sz w:val="20"/>
                <w:szCs w:val="20"/>
              </w:rPr>
              <w:t xml:space="preserve">Yes                                                             </w:t>
            </w:r>
            <w:proofErr w:type="spellStart"/>
            <w:r w:rsidR="00BF4E8A" w:rsidRPr="00C5464A">
              <w:rPr>
                <w:rFonts w:asciiTheme="minorHAnsi" w:eastAsia="Wingdings" w:hAnsiTheme="minorHAnsi" w:cstheme="minorHAnsi"/>
                <w:sz w:val="20"/>
                <w:szCs w:val="20"/>
              </w:rPr>
              <w:t>o</w:t>
            </w:r>
            <w:proofErr w:type="spellEnd"/>
            <w:r w:rsidRPr="00C5464A">
              <w:rPr>
                <w:rFonts w:asciiTheme="minorHAnsi" w:eastAsia="Wingdings" w:hAnsiTheme="minorHAnsi" w:cstheme="minorHAnsi"/>
                <w:sz w:val="20"/>
                <w:szCs w:val="20"/>
              </w:rPr>
              <w:t xml:space="preserve"> </w:t>
            </w:r>
            <w:r w:rsidR="00BF4E8A" w:rsidRPr="00C5464A">
              <w:rPr>
                <w:rFonts w:asciiTheme="minorHAnsi" w:hAnsiTheme="minorHAnsi" w:cstheme="minorHAnsi"/>
                <w:sz w:val="20"/>
                <w:szCs w:val="20"/>
              </w:rPr>
              <w:t>No</w:t>
            </w:r>
          </w:p>
        </w:tc>
      </w:tr>
      <w:tr w:rsidR="00D47ED2" w:rsidRPr="00C5464A" w14:paraId="4EDE7B76"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545E72C" w14:textId="77777777" w:rsidR="00D47ED2" w:rsidRPr="00C5464A" w:rsidRDefault="00D47ED2" w:rsidP="00C5464A">
            <w:pPr>
              <w:spacing w:after="0" w:line="240" w:lineRule="auto"/>
              <w:jc w:val="both"/>
              <w:rPr>
                <w:rFonts w:cstheme="minorHAnsi"/>
                <w:b/>
                <w:sz w:val="20"/>
                <w:szCs w:val="20"/>
              </w:rPr>
            </w:pPr>
          </w:p>
        </w:tc>
        <w:tc>
          <w:tcPr>
            <w:tcW w:w="1725" w:type="pct"/>
            <w:shd w:val="clear" w:color="auto" w:fill="D9D9D9" w:themeFill="background1" w:themeFillShade="D9"/>
          </w:tcPr>
          <w:p w14:paraId="05C23D5B"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Primary Contact</w:t>
            </w:r>
          </w:p>
        </w:tc>
        <w:tc>
          <w:tcPr>
            <w:tcW w:w="1608" w:type="pct"/>
            <w:gridSpan w:val="2"/>
            <w:shd w:val="clear" w:color="auto" w:fill="D9D9D9" w:themeFill="background1" w:themeFillShade="D9"/>
          </w:tcPr>
          <w:p w14:paraId="07B892A5"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Secondary Contact</w:t>
            </w:r>
          </w:p>
        </w:tc>
      </w:tr>
      <w:tr w:rsidR="00D47ED2" w:rsidRPr="00C5464A" w14:paraId="16CD482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8334E8F"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Name</w:t>
            </w:r>
          </w:p>
        </w:tc>
        <w:tc>
          <w:tcPr>
            <w:tcW w:w="1725" w:type="pct"/>
            <w:shd w:val="clear" w:color="auto" w:fill="auto"/>
          </w:tcPr>
          <w:p w14:paraId="7359A4FB"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511B13A3" w14:textId="77777777" w:rsidR="00D47ED2" w:rsidRPr="00C5464A" w:rsidRDefault="00D47ED2" w:rsidP="00C5464A">
            <w:pPr>
              <w:spacing w:after="0" w:line="240" w:lineRule="auto"/>
              <w:jc w:val="both"/>
              <w:rPr>
                <w:rFonts w:cstheme="minorHAnsi"/>
                <w:sz w:val="20"/>
                <w:szCs w:val="20"/>
              </w:rPr>
            </w:pPr>
          </w:p>
        </w:tc>
      </w:tr>
      <w:tr w:rsidR="00D47ED2" w:rsidRPr="00C5464A" w14:paraId="66C34E89"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54F3C0" w14:textId="77777777" w:rsidR="00D47ED2" w:rsidRPr="00C5464A" w:rsidRDefault="009E35C0" w:rsidP="00C5464A">
            <w:pPr>
              <w:spacing w:after="0" w:line="240" w:lineRule="auto"/>
              <w:jc w:val="both"/>
              <w:rPr>
                <w:rFonts w:cstheme="minorHAnsi"/>
                <w:sz w:val="20"/>
                <w:szCs w:val="20"/>
              </w:rPr>
            </w:pPr>
            <w:r w:rsidRPr="00C5464A">
              <w:rPr>
                <w:rFonts w:cstheme="minorHAnsi"/>
                <w:spacing w:val="-3"/>
                <w:sz w:val="20"/>
                <w:szCs w:val="20"/>
              </w:rPr>
              <w:t>Current Position in the Organisation:</w:t>
            </w:r>
          </w:p>
        </w:tc>
        <w:tc>
          <w:tcPr>
            <w:tcW w:w="1725" w:type="pct"/>
            <w:shd w:val="clear" w:color="auto" w:fill="auto"/>
          </w:tcPr>
          <w:p w14:paraId="4217FDD1"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2D711870" w14:textId="77777777" w:rsidR="00D47ED2" w:rsidRPr="00C5464A" w:rsidRDefault="00D47ED2" w:rsidP="00C5464A">
            <w:pPr>
              <w:spacing w:after="0" w:line="240" w:lineRule="auto"/>
              <w:jc w:val="both"/>
              <w:rPr>
                <w:rFonts w:cstheme="minorHAnsi"/>
                <w:sz w:val="20"/>
                <w:szCs w:val="20"/>
              </w:rPr>
            </w:pPr>
          </w:p>
        </w:tc>
      </w:tr>
      <w:tr w:rsidR="009E35C0" w:rsidRPr="00C5464A" w14:paraId="3719CCBF"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DA8D368" w14:textId="77777777" w:rsidR="009E35C0" w:rsidRPr="00C5464A" w:rsidRDefault="009E35C0" w:rsidP="00C5464A">
            <w:pPr>
              <w:spacing w:after="0" w:line="240" w:lineRule="auto"/>
              <w:jc w:val="both"/>
              <w:rPr>
                <w:rFonts w:cstheme="minorHAnsi"/>
                <w:spacing w:val="-3"/>
                <w:sz w:val="20"/>
                <w:szCs w:val="20"/>
              </w:rPr>
            </w:pPr>
            <w:r w:rsidRPr="00C5464A">
              <w:rPr>
                <w:rFonts w:cstheme="minorHAnsi"/>
                <w:spacing w:val="-3"/>
                <w:sz w:val="20"/>
                <w:szCs w:val="20"/>
              </w:rPr>
              <w:t>No. of years working with the Organisation:</w:t>
            </w:r>
          </w:p>
        </w:tc>
        <w:tc>
          <w:tcPr>
            <w:tcW w:w="1725" w:type="pct"/>
            <w:shd w:val="clear" w:color="auto" w:fill="auto"/>
          </w:tcPr>
          <w:p w14:paraId="00C31D5E"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584A57DE" w14:textId="77777777" w:rsidR="009E35C0" w:rsidRPr="00C5464A" w:rsidRDefault="009E35C0" w:rsidP="00C5464A">
            <w:pPr>
              <w:spacing w:after="0" w:line="240" w:lineRule="auto"/>
              <w:jc w:val="both"/>
              <w:rPr>
                <w:rFonts w:cstheme="minorHAnsi"/>
                <w:sz w:val="20"/>
                <w:szCs w:val="20"/>
              </w:rPr>
            </w:pPr>
          </w:p>
        </w:tc>
      </w:tr>
      <w:tr w:rsidR="00D47ED2" w:rsidRPr="00C5464A" w14:paraId="3C2D0D7A"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73D08C4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Email address</w:t>
            </w:r>
          </w:p>
        </w:tc>
        <w:tc>
          <w:tcPr>
            <w:tcW w:w="1725" w:type="pct"/>
            <w:shd w:val="clear" w:color="auto" w:fill="auto"/>
          </w:tcPr>
          <w:p w14:paraId="22A39322"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7850507F" w14:textId="77777777" w:rsidR="00D47ED2" w:rsidRPr="00C5464A" w:rsidRDefault="00D47ED2" w:rsidP="00C5464A">
            <w:pPr>
              <w:spacing w:after="0" w:line="240" w:lineRule="auto"/>
              <w:jc w:val="both"/>
              <w:rPr>
                <w:rFonts w:cstheme="minorHAnsi"/>
                <w:sz w:val="20"/>
                <w:szCs w:val="20"/>
              </w:rPr>
            </w:pPr>
          </w:p>
        </w:tc>
      </w:tr>
      <w:tr w:rsidR="00D47ED2" w:rsidRPr="00C5464A" w14:paraId="09CED2A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76AC62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Telephone</w:t>
            </w:r>
          </w:p>
        </w:tc>
        <w:tc>
          <w:tcPr>
            <w:tcW w:w="1725" w:type="pct"/>
            <w:shd w:val="clear" w:color="auto" w:fill="auto"/>
          </w:tcPr>
          <w:p w14:paraId="4641A9C7"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601B13AE" w14:textId="77777777" w:rsidR="00D47ED2" w:rsidRPr="00C5464A" w:rsidRDefault="00D47ED2" w:rsidP="00C5464A">
            <w:pPr>
              <w:spacing w:after="0" w:line="240" w:lineRule="auto"/>
              <w:jc w:val="both"/>
              <w:rPr>
                <w:rFonts w:cstheme="minorHAnsi"/>
                <w:sz w:val="20"/>
                <w:szCs w:val="20"/>
              </w:rPr>
            </w:pPr>
          </w:p>
        </w:tc>
      </w:tr>
      <w:tr w:rsidR="00D47ED2" w:rsidRPr="00C5464A" w14:paraId="1BB0AC4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E732ADA"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Mobile</w:t>
            </w:r>
          </w:p>
        </w:tc>
        <w:tc>
          <w:tcPr>
            <w:tcW w:w="1725" w:type="pct"/>
            <w:shd w:val="clear" w:color="auto" w:fill="auto"/>
          </w:tcPr>
          <w:p w14:paraId="033FC82A"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40EE9400" w14:textId="77777777" w:rsidR="00D47ED2" w:rsidRPr="00C5464A" w:rsidRDefault="00D47ED2" w:rsidP="00C5464A">
            <w:pPr>
              <w:spacing w:after="0" w:line="240" w:lineRule="auto"/>
              <w:jc w:val="both"/>
              <w:rPr>
                <w:rFonts w:cstheme="minorHAnsi"/>
                <w:sz w:val="20"/>
                <w:szCs w:val="20"/>
              </w:rPr>
            </w:pPr>
          </w:p>
        </w:tc>
      </w:tr>
      <w:tr w:rsidR="009E35C0" w:rsidRPr="00C5464A" w14:paraId="0D2D38B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3CEF0D2"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Other Relevant Skills:</w:t>
            </w:r>
          </w:p>
        </w:tc>
        <w:tc>
          <w:tcPr>
            <w:tcW w:w="1725" w:type="pct"/>
            <w:shd w:val="clear" w:color="auto" w:fill="auto"/>
          </w:tcPr>
          <w:p w14:paraId="14F982E1"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31EBC5E" w14:textId="77777777" w:rsidR="009E35C0" w:rsidRPr="00C5464A" w:rsidRDefault="009E35C0" w:rsidP="00C5464A">
            <w:pPr>
              <w:spacing w:after="0" w:line="240" w:lineRule="auto"/>
              <w:jc w:val="both"/>
              <w:rPr>
                <w:rFonts w:cstheme="minorHAnsi"/>
                <w:sz w:val="20"/>
                <w:szCs w:val="20"/>
              </w:rPr>
            </w:pPr>
          </w:p>
        </w:tc>
      </w:tr>
      <w:tr w:rsidR="009E35C0" w:rsidRPr="00C5464A" w14:paraId="27E00F04"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1AE4B046"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Institution (Date from – to)</w:t>
            </w:r>
          </w:p>
        </w:tc>
        <w:tc>
          <w:tcPr>
            <w:tcW w:w="1725" w:type="pct"/>
            <w:shd w:val="clear" w:color="auto" w:fill="auto"/>
          </w:tcPr>
          <w:p w14:paraId="524B3C54"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2B56469F" w14:textId="77777777" w:rsidR="009E35C0" w:rsidRPr="00C5464A" w:rsidRDefault="009E35C0" w:rsidP="00C5464A">
            <w:pPr>
              <w:spacing w:after="0" w:line="240" w:lineRule="auto"/>
              <w:jc w:val="both"/>
              <w:rPr>
                <w:rFonts w:cstheme="minorHAnsi"/>
                <w:sz w:val="20"/>
                <w:szCs w:val="20"/>
              </w:rPr>
            </w:pPr>
          </w:p>
        </w:tc>
      </w:tr>
      <w:tr w:rsidR="009E35C0" w:rsidRPr="00C5464A" w14:paraId="3018776F"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59ACCA58"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Degrees or Diplomas</w:t>
            </w:r>
          </w:p>
        </w:tc>
        <w:tc>
          <w:tcPr>
            <w:tcW w:w="1725" w:type="pct"/>
            <w:shd w:val="clear" w:color="auto" w:fill="auto"/>
          </w:tcPr>
          <w:p w14:paraId="54DB6D28"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00F7738C" w14:textId="77777777" w:rsidR="009E35C0" w:rsidRPr="00C5464A" w:rsidRDefault="009E35C0" w:rsidP="00C5464A">
            <w:pPr>
              <w:spacing w:after="0" w:line="240" w:lineRule="auto"/>
              <w:jc w:val="both"/>
              <w:rPr>
                <w:rFonts w:cstheme="minorHAnsi"/>
                <w:sz w:val="20"/>
                <w:szCs w:val="20"/>
              </w:rPr>
            </w:pPr>
          </w:p>
        </w:tc>
      </w:tr>
    </w:tbl>
    <w:p w14:paraId="2E425268" w14:textId="77777777" w:rsidR="007A35C3" w:rsidRPr="00C5464A" w:rsidRDefault="007A35C3" w:rsidP="00C5464A">
      <w:pPr>
        <w:pStyle w:val="Heading2"/>
        <w:jc w:val="both"/>
        <w:rPr>
          <w:rFonts w:cstheme="minorHAnsi"/>
        </w:rPr>
      </w:pPr>
      <w:r w:rsidRPr="00C5464A">
        <w:rPr>
          <w:rFonts w:cstheme="minorHAnsi"/>
        </w:rPr>
        <w:lastRenderedPageBreak/>
        <w:t xml:space="preserve">Professional or Corporate Memberships </w:t>
      </w:r>
    </w:p>
    <w:p w14:paraId="41602205" w14:textId="77777777" w:rsidR="007A35C3" w:rsidRPr="00C5464A" w:rsidRDefault="007A35C3" w:rsidP="00C5464A">
      <w:pPr>
        <w:jc w:val="both"/>
        <w:rPr>
          <w:rFonts w:cstheme="minorHAnsi"/>
        </w:rPr>
      </w:pPr>
      <w:r w:rsidRPr="00C5464A">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C5464A" w14:paraId="00FFBDAE" w14:textId="77777777" w:rsidTr="00E23BD3">
        <w:tc>
          <w:tcPr>
            <w:tcW w:w="851" w:type="dxa"/>
            <w:shd w:val="clear" w:color="auto" w:fill="D9D9D9" w:themeFill="background1" w:themeFillShade="D9"/>
          </w:tcPr>
          <w:p w14:paraId="2005E32C" w14:textId="77777777" w:rsidR="007A35C3" w:rsidRPr="00C5464A" w:rsidRDefault="007A35C3" w:rsidP="00C5464A">
            <w:pPr>
              <w:jc w:val="both"/>
              <w:rPr>
                <w:rFonts w:cstheme="minorHAnsi"/>
                <w:b/>
                <w:sz w:val="20"/>
              </w:rPr>
            </w:pPr>
            <w:r w:rsidRPr="00C5464A">
              <w:rPr>
                <w:rFonts w:cstheme="minorHAnsi"/>
                <w:sz w:val="20"/>
              </w:rPr>
              <w:t>No</w:t>
            </w:r>
          </w:p>
        </w:tc>
        <w:tc>
          <w:tcPr>
            <w:tcW w:w="4821" w:type="dxa"/>
            <w:shd w:val="clear" w:color="auto" w:fill="D9D9D9" w:themeFill="background1" w:themeFillShade="D9"/>
          </w:tcPr>
          <w:p w14:paraId="1CE8E228" w14:textId="77777777" w:rsidR="007A35C3" w:rsidRPr="00C5464A" w:rsidRDefault="007A35C3" w:rsidP="00C5464A">
            <w:pPr>
              <w:jc w:val="both"/>
              <w:rPr>
                <w:rFonts w:cstheme="minorHAnsi"/>
                <w:sz w:val="20"/>
              </w:rPr>
            </w:pPr>
            <w:r w:rsidRPr="00C5464A">
              <w:rPr>
                <w:rFonts w:cstheme="minorHAnsi"/>
                <w:sz w:val="20"/>
              </w:rPr>
              <w:t>Name of the body</w:t>
            </w:r>
          </w:p>
        </w:tc>
        <w:tc>
          <w:tcPr>
            <w:tcW w:w="2095" w:type="dxa"/>
            <w:shd w:val="clear" w:color="auto" w:fill="D9D9D9" w:themeFill="background1" w:themeFillShade="D9"/>
          </w:tcPr>
          <w:p w14:paraId="2D38E3D6" w14:textId="77777777" w:rsidR="007A35C3" w:rsidRPr="00C5464A" w:rsidRDefault="007A35C3" w:rsidP="00C5464A">
            <w:pPr>
              <w:jc w:val="both"/>
              <w:rPr>
                <w:rFonts w:cstheme="minorHAnsi"/>
                <w:sz w:val="20"/>
              </w:rPr>
            </w:pPr>
            <w:r w:rsidRPr="00C5464A">
              <w:rPr>
                <w:rFonts w:cstheme="minorHAnsi"/>
                <w:sz w:val="20"/>
              </w:rPr>
              <w:t>Year of registration</w:t>
            </w:r>
          </w:p>
        </w:tc>
        <w:tc>
          <w:tcPr>
            <w:tcW w:w="2417" w:type="dxa"/>
            <w:shd w:val="clear" w:color="auto" w:fill="D9D9D9" w:themeFill="background1" w:themeFillShade="D9"/>
          </w:tcPr>
          <w:p w14:paraId="7A895145" w14:textId="77777777" w:rsidR="007A35C3" w:rsidRPr="00C5464A" w:rsidRDefault="007A35C3" w:rsidP="00C5464A">
            <w:pPr>
              <w:jc w:val="both"/>
              <w:rPr>
                <w:rFonts w:cstheme="minorHAnsi"/>
                <w:sz w:val="20"/>
              </w:rPr>
            </w:pPr>
            <w:r w:rsidRPr="00C5464A">
              <w:rPr>
                <w:rFonts w:cstheme="minorHAnsi"/>
                <w:sz w:val="20"/>
              </w:rPr>
              <w:t>Membership Number</w:t>
            </w:r>
          </w:p>
        </w:tc>
      </w:tr>
      <w:tr w:rsidR="007A35C3" w:rsidRPr="00C5464A" w14:paraId="0402DFCD" w14:textId="77777777" w:rsidTr="00E23BD3">
        <w:tc>
          <w:tcPr>
            <w:tcW w:w="851" w:type="dxa"/>
            <w:shd w:val="clear" w:color="auto" w:fill="D9D9D9" w:themeFill="background1" w:themeFillShade="D9"/>
          </w:tcPr>
          <w:p w14:paraId="6E1C6831" w14:textId="77777777" w:rsidR="007A35C3" w:rsidRPr="00C5464A" w:rsidRDefault="007A35C3" w:rsidP="00C5464A">
            <w:pPr>
              <w:jc w:val="both"/>
              <w:rPr>
                <w:rFonts w:cstheme="minorHAnsi"/>
                <w:sz w:val="20"/>
              </w:rPr>
            </w:pPr>
            <w:r w:rsidRPr="00C5464A">
              <w:rPr>
                <w:rFonts w:cstheme="minorHAnsi"/>
                <w:sz w:val="20"/>
              </w:rPr>
              <w:t>1</w:t>
            </w:r>
          </w:p>
        </w:tc>
        <w:tc>
          <w:tcPr>
            <w:tcW w:w="4821" w:type="dxa"/>
          </w:tcPr>
          <w:p w14:paraId="52D6118B" w14:textId="77777777" w:rsidR="007A35C3" w:rsidRPr="00C5464A" w:rsidRDefault="007A35C3" w:rsidP="00C5464A">
            <w:pPr>
              <w:jc w:val="both"/>
              <w:rPr>
                <w:rFonts w:cstheme="minorHAnsi"/>
                <w:b/>
                <w:sz w:val="20"/>
              </w:rPr>
            </w:pPr>
          </w:p>
        </w:tc>
        <w:tc>
          <w:tcPr>
            <w:tcW w:w="2095" w:type="dxa"/>
          </w:tcPr>
          <w:p w14:paraId="796BDC88" w14:textId="77777777" w:rsidR="007A35C3" w:rsidRPr="00C5464A" w:rsidRDefault="007A35C3" w:rsidP="00C5464A">
            <w:pPr>
              <w:jc w:val="both"/>
              <w:rPr>
                <w:rFonts w:cstheme="minorHAnsi"/>
                <w:b/>
                <w:sz w:val="20"/>
              </w:rPr>
            </w:pPr>
          </w:p>
        </w:tc>
        <w:tc>
          <w:tcPr>
            <w:tcW w:w="2417" w:type="dxa"/>
          </w:tcPr>
          <w:p w14:paraId="39F841D8" w14:textId="77777777" w:rsidR="007A35C3" w:rsidRPr="00C5464A" w:rsidRDefault="007A35C3" w:rsidP="00C5464A">
            <w:pPr>
              <w:jc w:val="both"/>
              <w:rPr>
                <w:rFonts w:cstheme="minorHAnsi"/>
                <w:b/>
                <w:sz w:val="20"/>
              </w:rPr>
            </w:pPr>
          </w:p>
        </w:tc>
      </w:tr>
      <w:tr w:rsidR="007A35C3" w:rsidRPr="00C5464A" w14:paraId="398673EF" w14:textId="77777777" w:rsidTr="00E23BD3">
        <w:tc>
          <w:tcPr>
            <w:tcW w:w="851" w:type="dxa"/>
            <w:shd w:val="clear" w:color="auto" w:fill="D9D9D9" w:themeFill="background1" w:themeFillShade="D9"/>
          </w:tcPr>
          <w:p w14:paraId="7D507743" w14:textId="77777777" w:rsidR="007A35C3" w:rsidRPr="00C5464A" w:rsidRDefault="007A35C3" w:rsidP="00C5464A">
            <w:pPr>
              <w:jc w:val="both"/>
              <w:rPr>
                <w:rFonts w:cstheme="minorHAnsi"/>
                <w:sz w:val="20"/>
              </w:rPr>
            </w:pPr>
            <w:r w:rsidRPr="00C5464A">
              <w:rPr>
                <w:rFonts w:cstheme="minorHAnsi"/>
                <w:sz w:val="20"/>
              </w:rPr>
              <w:t>2</w:t>
            </w:r>
          </w:p>
        </w:tc>
        <w:tc>
          <w:tcPr>
            <w:tcW w:w="4821" w:type="dxa"/>
          </w:tcPr>
          <w:p w14:paraId="12FC4399" w14:textId="77777777" w:rsidR="007A35C3" w:rsidRPr="00C5464A" w:rsidRDefault="007A35C3" w:rsidP="00C5464A">
            <w:pPr>
              <w:jc w:val="both"/>
              <w:rPr>
                <w:rFonts w:cstheme="minorHAnsi"/>
                <w:b/>
                <w:sz w:val="20"/>
              </w:rPr>
            </w:pPr>
          </w:p>
        </w:tc>
        <w:tc>
          <w:tcPr>
            <w:tcW w:w="2095" w:type="dxa"/>
          </w:tcPr>
          <w:p w14:paraId="72B9FA9A" w14:textId="77777777" w:rsidR="007A35C3" w:rsidRPr="00C5464A" w:rsidRDefault="007A35C3" w:rsidP="00C5464A">
            <w:pPr>
              <w:jc w:val="both"/>
              <w:rPr>
                <w:rFonts w:cstheme="minorHAnsi"/>
                <w:b/>
                <w:sz w:val="20"/>
              </w:rPr>
            </w:pPr>
          </w:p>
        </w:tc>
        <w:tc>
          <w:tcPr>
            <w:tcW w:w="2417" w:type="dxa"/>
          </w:tcPr>
          <w:p w14:paraId="63CFE4B9" w14:textId="77777777" w:rsidR="007A35C3" w:rsidRPr="00C5464A" w:rsidRDefault="007A35C3" w:rsidP="00C5464A">
            <w:pPr>
              <w:jc w:val="both"/>
              <w:rPr>
                <w:rFonts w:cstheme="minorHAnsi"/>
                <w:b/>
                <w:sz w:val="20"/>
              </w:rPr>
            </w:pPr>
          </w:p>
        </w:tc>
      </w:tr>
      <w:tr w:rsidR="007A35C3" w:rsidRPr="00C5464A" w14:paraId="7B9C68C8" w14:textId="77777777" w:rsidTr="00E23BD3">
        <w:tc>
          <w:tcPr>
            <w:tcW w:w="851" w:type="dxa"/>
            <w:shd w:val="clear" w:color="auto" w:fill="D9D9D9" w:themeFill="background1" w:themeFillShade="D9"/>
          </w:tcPr>
          <w:p w14:paraId="761A72C9" w14:textId="77777777" w:rsidR="007A35C3" w:rsidRPr="00C5464A" w:rsidRDefault="007A35C3" w:rsidP="00C5464A">
            <w:pPr>
              <w:jc w:val="both"/>
              <w:rPr>
                <w:rFonts w:cstheme="minorHAnsi"/>
                <w:sz w:val="20"/>
              </w:rPr>
            </w:pPr>
            <w:r w:rsidRPr="00C5464A">
              <w:rPr>
                <w:rFonts w:cstheme="minorHAnsi"/>
                <w:sz w:val="20"/>
              </w:rPr>
              <w:t>3</w:t>
            </w:r>
          </w:p>
        </w:tc>
        <w:tc>
          <w:tcPr>
            <w:tcW w:w="4821" w:type="dxa"/>
          </w:tcPr>
          <w:p w14:paraId="6FB2767D" w14:textId="77777777" w:rsidR="007A35C3" w:rsidRPr="00C5464A" w:rsidRDefault="007A35C3" w:rsidP="00C5464A">
            <w:pPr>
              <w:jc w:val="both"/>
              <w:rPr>
                <w:rFonts w:cstheme="minorHAnsi"/>
                <w:b/>
                <w:sz w:val="20"/>
              </w:rPr>
            </w:pPr>
          </w:p>
        </w:tc>
        <w:tc>
          <w:tcPr>
            <w:tcW w:w="2095" w:type="dxa"/>
          </w:tcPr>
          <w:p w14:paraId="2C7881C9" w14:textId="77777777" w:rsidR="007A35C3" w:rsidRPr="00C5464A" w:rsidRDefault="007A35C3" w:rsidP="00C5464A">
            <w:pPr>
              <w:jc w:val="both"/>
              <w:rPr>
                <w:rFonts w:cstheme="minorHAnsi"/>
                <w:b/>
                <w:sz w:val="20"/>
              </w:rPr>
            </w:pPr>
          </w:p>
        </w:tc>
        <w:tc>
          <w:tcPr>
            <w:tcW w:w="2417" w:type="dxa"/>
          </w:tcPr>
          <w:p w14:paraId="2617D6E9" w14:textId="77777777" w:rsidR="007A35C3" w:rsidRPr="00C5464A" w:rsidRDefault="007A35C3" w:rsidP="00C5464A">
            <w:pPr>
              <w:jc w:val="both"/>
              <w:rPr>
                <w:rFonts w:cstheme="minorHAnsi"/>
                <w:b/>
                <w:sz w:val="20"/>
              </w:rPr>
            </w:pPr>
          </w:p>
        </w:tc>
      </w:tr>
      <w:tr w:rsidR="007A35C3" w:rsidRPr="00C5464A" w14:paraId="6BAA3CE9" w14:textId="77777777" w:rsidTr="00E23BD3">
        <w:tc>
          <w:tcPr>
            <w:tcW w:w="851" w:type="dxa"/>
            <w:shd w:val="clear" w:color="auto" w:fill="D9D9D9" w:themeFill="background1" w:themeFillShade="D9"/>
          </w:tcPr>
          <w:p w14:paraId="3A6CAD14" w14:textId="77777777" w:rsidR="007A35C3" w:rsidRPr="00C5464A" w:rsidRDefault="007A35C3" w:rsidP="00C5464A">
            <w:pPr>
              <w:jc w:val="both"/>
              <w:rPr>
                <w:rFonts w:cstheme="minorHAnsi"/>
                <w:sz w:val="20"/>
              </w:rPr>
            </w:pPr>
            <w:r w:rsidRPr="00C5464A">
              <w:rPr>
                <w:rFonts w:cstheme="minorHAnsi"/>
                <w:sz w:val="20"/>
              </w:rPr>
              <w:t>4</w:t>
            </w:r>
          </w:p>
        </w:tc>
        <w:tc>
          <w:tcPr>
            <w:tcW w:w="4821" w:type="dxa"/>
          </w:tcPr>
          <w:p w14:paraId="7638ABCF" w14:textId="77777777" w:rsidR="007A35C3" w:rsidRPr="00C5464A" w:rsidRDefault="007A35C3" w:rsidP="00C5464A">
            <w:pPr>
              <w:jc w:val="both"/>
              <w:rPr>
                <w:rFonts w:cstheme="minorHAnsi"/>
                <w:b/>
                <w:sz w:val="20"/>
              </w:rPr>
            </w:pPr>
          </w:p>
        </w:tc>
        <w:tc>
          <w:tcPr>
            <w:tcW w:w="2095" w:type="dxa"/>
          </w:tcPr>
          <w:p w14:paraId="77241257" w14:textId="77777777" w:rsidR="007A35C3" w:rsidRPr="00C5464A" w:rsidRDefault="007A35C3" w:rsidP="00C5464A">
            <w:pPr>
              <w:jc w:val="both"/>
              <w:rPr>
                <w:rFonts w:cstheme="minorHAnsi"/>
                <w:b/>
                <w:sz w:val="20"/>
              </w:rPr>
            </w:pPr>
          </w:p>
        </w:tc>
        <w:tc>
          <w:tcPr>
            <w:tcW w:w="2417" w:type="dxa"/>
          </w:tcPr>
          <w:p w14:paraId="3DE09468" w14:textId="77777777" w:rsidR="007A35C3" w:rsidRPr="00C5464A" w:rsidRDefault="007A35C3" w:rsidP="00C5464A">
            <w:pPr>
              <w:jc w:val="both"/>
              <w:rPr>
                <w:rFonts w:cstheme="minorHAnsi"/>
                <w:b/>
                <w:sz w:val="20"/>
              </w:rPr>
            </w:pPr>
          </w:p>
        </w:tc>
      </w:tr>
    </w:tbl>
    <w:p w14:paraId="4D45E173" w14:textId="77777777" w:rsidR="007A35C3" w:rsidRPr="00C5464A" w:rsidRDefault="007A35C3" w:rsidP="00C5464A">
      <w:pPr>
        <w:pStyle w:val="Heading2"/>
        <w:numPr>
          <w:ilvl w:val="0"/>
          <w:numId w:val="0"/>
        </w:numPr>
        <w:spacing w:before="0"/>
        <w:jc w:val="both"/>
        <w:rPr>
          <w:rFonts w:cstheme="minorHAnsi"/>
        </w:rPr>
      </w:pPr>
    </w:p>
    <w:p w14:paraId="35AAB24C" w14:textId="61C5268F" w:rsidR="00BF4E8A" w:rsidRPr="00C5464A" w:rsidRDefault="007A35C3" w:rsidP="00C5464A">
      <w:pPr>
        <w:pStyle w:val="Heading2"/>
        <w:jc w:val="both"/>
        <w:rPr>
          <w:rFonts w:cstheme="minorHAnsi"/>
        </w:rPr>
      </w:pPr>
      <w:r w:rsidRPr="00C5464A">
        <w:rPr>
          <w:rFonts w:cstheme="minorHAnsi"/>
        </w:rPr>
        <w:t>PROFILE</w:t>
      </w:r>
    </w:p>
    <w:p w14:paraId="7086CBD6" w14:textId="77777777" w:rsidR="00BF4E8A" w:rsidRPr="00C5464A" w:rsidRDefault="00BF4E8A" w:rsidP="00C5464A">
      <w:pPr>
        <w:jc w:val="both"/>
        <w:rPr>
          <w:rFonts w:cstheme="minorHAnsi"/>
        </w:rPr>
      </w:pPr>
      <w:r w:rsidRPr="00C5464A">
        <w:rPr>
          <w:rFonts w:cstheme="minorHAnsi"/>
        </w:rPr>
        <w:t>T</w:t>
      </w:r>
      <w:r w:rsidR="00D47ED2" w:rsidRPr="00C5464A">
        <w:rPr>
          <w:rFonts w:cstheme="minorHAnsi"/>
        </w:rPr>
        <w:t>enderers should note that the information requested below will be required u</w:t>
      </w:r>
      <w:r w:rsidR="006A553A" w:rsidRPr="00C5464A">
        <w:rPr>
          <w:rFonts w:cstheme="minorHAnsi"/>
        </w:rPr>
        <w:t xml:space="preserve">nder the </w:t>
      </w:r>
      <w:r w:rsidR="00DD097B" w:rsidRPr="00C5464A">
        <w:rPr>
          <w:rFonts w:cstheme="minorHAnsi"/>
        </w:rPr>
        <w:t>Essential</w:t>
      </w:r>
      <w:r w:rsidR="006A553A" w:rsidRPr="00C5464A">
        <w:rPr>
          <w:rFonts w:cstheme="minorHAnsi"/>
        </w:rPr>
        <w:t xml:space="preserve"> Criteria.</w:t>
      </w:r>
      <w:r w:rsidRPr="00C5464A">
        <w:rPr>
          <w:rFonts w:cstheme="minorHAnsi"/>
        </w:rPr>
        <w:t xml:space="preserve"> In total the answers to these questions should take no more than </w:t>
      </w:r>
      <w:r w:rsidR="008E0737" w:rsidRPr="00C5464A">
        <w:rPr>
          <w:rFonts w:cstheme="minorHAnsi"/>
        </w:rPr>
        <w:t>2</w:t>
      </w:r>
      <w:r w:rsidR="00D077FB" w:rsidRPr="00C5464A">
        <w:rPr>
          <w:rFonts w:cstheme="minorHAnsi"/>
        </w:rPr>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C5464A" w14:paraId="6C998D27" w14:textId="77777777" w:rsidTr="00D57F35">
        <w:tc>
          <w:tcPr>
            <w:tcW w:w="561" w:type="dxa"/>
            <w:shd w:val="clear" w:color="auto" w:fill="D9D9D9" w:themeFill="background1" w:themeFillShade="D9"/>
          </w:tcPr>
          <w:p w14:paraId="7E46B824" w14:textId="77777777" w:rsidR="00D47ED2" w:rsidRPr="00C5464A" w:rsidRDefault="00D47ED2" w:rsidP="00C5464A">
            <w:pPr>
              <w:jc w:val="both"/>
              <w:rPr>
                <w:rFonts w:cstheme="minorHAnsi"/>
                <w:b/>
                <w:sz w:val="20"/>
                <w:szCs w:val="20"/>
              </w:rPr>
            </w:pPr>
            <w:r w:rsidRPr="00C5464A">
              <w:rPr>
                <w:rFonts w:cstheme="minorHAnsi"/>
                <w:b/>
                <w:sz w:val="20"/>
                <w:szCs w:val="20"/>
              </w:rPr>
              <w:t>No</w:t>
            </w:r>
          </w:p>
        </w:tc>
        <w:tc>
          <w:tcPr>
            <w:tcW w:w="4112" w:type="dxa"/>
            <w:shd w:val="clear" w:color="auto" w:fill="D9D9D9" w:themeFill="background1" w:themeFillShade="D9"/>
          </w:tcPr>
          <w:p w14:paraId="7A133064" w14:textId="77777777" w:rsidR="00D47ED2" w:rsidRPr="00C5464A" w:rsidRDefault="00D47ED2" w:rsidP="00C5464A">
            <w:pPr>
              <w:jc w:val="both"/>
              <w:rPr>
                <w:rFonts w:cstheme="minorHAnsi"/>
                <w:b/>
                <w:sz w:val="20"/>
                <w:szCs w:val="20"/>
              </w:rPr>
            </w:pPr>
            <w:r w:rsidRPr="00C5464A">
              <w:rPr>
                <w:rFonts w:cstheme="minorHAnsi"/>
                <w:b/>
                <w:sz w:val="20"/>
                <w:szCs w:val="20"/>
              </w:rPr>
              <w:t>Description</w:t>
            </w:r>
          </w:p>
        </w:tc>
        <w:tc>
          <w:tcPr>
            <w:tcW w:w="5511" w:type="dxa"/>
            <w:gridSpan w:val="2"/>
            <w:shd w:val="clear" w:color="auto" w:fill="D9D9D9" w:themeFill="background1" w:themeFillShade="D9"/>
          </w:tcPr>
          <w:p w14:paraId="4D345B26" w14:textId="77777777" w:rsidR="00D47ED2" w:rsidRPr="00C5464A" w:rsidRDefault="00D47ED2" w:rsidP="00C5464A">
            <w:pPr>
              <w:jc w:val="both"/>
              <w:rPr>
                <w:rFonts w:cstheme="minorHAnsi"/>
                <w:b/>
                <w:sz w:val="20"/>
                <w:szCs w:val="20"/>
              </w:rPr>
            </w:pPr>
            <w:r w:rsidRPr="00C5464A">
              <w:rPr>
                <w:rFonts w:cstheme="minorHAnsi"/>
                <w:b/>
                <w:sz w:val="20"/>
                <w:szCs w:val="20"/>
              </w:rPr>
              <w:t>Response</w:t>
            </w:r>
          </w:p>
        </w:tc>
      </w:tr>
      <w:tr w:rsidR="00D47ED2" w:rsidRPr="00C5464A" w14:paraId="698957C4" w14:textId="77777777" w:rsidTr="006848ED">
        <w:tc>
          <w:tcPr>
            <w:tcW w:w="561" w:type="dxa"/>
            <w:shd w:val="clear" w:color="auto" w:fill="D9D9D9" w:themeFill="background1" w:themeFillShade="D9"/>
          </w:tcPr>
          <w:p w14:paraId="59C914E4" w14:textId="77777777" w:rsidR="00D47ED2" w:rsidRPr="00C5464A" w:rsidRDefault="00D47ED2" w:rsidP="00C5464A">
            <w:pPr>
              <w:jc w:val="both"/>
              <w:rPr>
                <w:rFonts w:cstheme="minorHAnsi"/>
                <w:sz w:val="20"/>
                <w:szCs w:val="20"/>
              </w:rPr>
            </w:pPr>
            <w:r w:rsidRPr="00C5464A">
              <w:rPr>
                <w:rFonts w:cstheme="minorHAnsi"/>
                <w:sz w:val="20"/>
                <w:szCs w:val="20"/>
              </w:rPr>
              <w:t>1</w:t>
            </w:r>
          </w:p>
        </w:tc>
        <w:tc>
          <w:tcPr>
            <w:tcW w:w="4112" w:type="dxa"/>
            <w:shd w:val="clear" w:color="auto" w:fill="F2F2F2" w:themeFill="background1" w:themeFillShade="F2"/>
          </w:tcPr>
          <w:p w14:paraId="12335542" w14:textId="77777777" w:rsidR="00D47ED2" w:rsidRPr="00C5464A" w:rsidRDefault="00D47ED2" w:rsidP="00C5464A">
            <w:pPr>
              <w:jc w:val="both"/>
              <w:rPr>
                <w:rFonts w:cstheme="minorHAnsi"/>
                <w:sz w:val="20"/>
                <w:szCs w:val="20"/>
              </w:rPr>
            </w:pPr>
            <w:r w:rsidRPr="00C5464A">
              <w:rPr>
                <w:rFonts w:cstheme="minorHAnsi"/>
                <w:sz w:val="20"/>
                <w:szCs w:val="20"/>
              </w:rPr>
              <w:t xml:space="preserve">An outline of the scope of business activities, and </w:t>
            </w:r>
            <w:proofErr w:type="gramStart"/>
            <w:r w:rsidRPr="00C5464A">
              <w:rPr>
                <w:rFonts w:cstheme="minorHAnsi"/>
                <w:sz w:val="20"/>
                <w:szCs w:val="20"/>
              </w:rPr>
              <w:t>in particular details</w:t>
            </w:r>
            <w:proofErr w:type="gramEnd"/>
            <w:r w:rsidRPr="00C5464A">
              <w:rPr>
                <w:rFonts w:cstheme="minorHAnsi"/>
                <w:sz w:val="20"/>
                <w:szCs w:val="20"/>
              </w:rPr>
              <w:t xml:space="preserve"> of relevant experience regarding contracts of this nature</w:t>
            </w:r>
          </w:p>
        </w:tc>
        <w:tc>
          <w:tcPr>
            <w:tcW w:w="5511" w:type="dxa"/>
            <w:gridSpan w:val="2"/>
          </w:tcPr>
          <w:p w14:paraId="565A8411" w14:textId="77777777" w:rsidR="00D47ED2" w:rsidRPr="00C5464A" w:rsidRDefault="00D47ED2" w:rsidP="00C5464A">
            <w:pPr>
              <w:jc w:val="both"/>
              <w:rPr>
                <w:rFonts w:cstheme="minorHAnsi"/>
                <w:sz w:val="20"/>
                <w:szCs w:val="20"/>
              </w:rPr>
            </w:pPr>
          </w:p>
        </w:tc>
      </w:tr>
      <w:tr w:rsidR="008E0737" w:rsidRPr="00C5464A" w14:paraId="68552B0B" w14:textId="77777777" w:rsidTr="006848ED">
        <w:tc>
          <w:tcPr>
            <w:tcW w:w="561" w:type="dxa"/>
            <w:shd w:val="clear" w:color="auto" w:fill="D9D9D9" w:themeFill="background1" w:themeFillShade="D9"/>
          </w:tcPr>
          <w:p w14:paraId="54F8E101" w14:textId="77777777" w:rsidR="008E0737" w:rsidRPr="00C5464A" w:rsidRDefault="008E0737" w:rsidP="00C5464A">
            <w:pPr>
              <w:jc w:val="both"/>
              <w:rPr>
                <w:rFonts w:cstheme="minorHAnsi"/>
                <w:sz w:val="20"/>
                <w:szCs w:val="20"/>
              </w:rPr>
            </w:pPr>
            <w:r w:rsidRPr="00C5464A">
              <w:rPr>
                <w:rFonts w:cstheme="minorHAnsi"/>
                <w:sz w:val="20"/>
                <w:szCs w:val="20"/>
              </w:rPr>
              <w:t>2</w:t>
            </w:r>
          </w:p>
        </w:tc>
        <w:tc>
          <w:tcPr>
            <w:tcW w:w="4112" w:type="dxa"/>
            <w:shd w:val="clear" w:color="auto" w:fill="F2F2F2" w:themeFill="background1" w:themeFillShade="F2"/>
          </w:tcPr>
          <w:p w14:paraId="6ADCC54B" w14:textId="77777777" w:rsidR="008E0737" w:rsidRPr="00C5464A" w:rsidRDefault="008E0737" w:rsidP="00C5464A">
            <w:pPr>
              <w:jc w:val="both"/>
              <w:rPr>
                <w:rFonts w:cstheme="minorHAnsi"/>
                <w:sz w:val="20"/>
                <w:szCs w:val="20"/>
              </w:rPr>
            </w:pPr>
            <w:r w:rsidRPr="00C5464A">
              <w:rPr>
                <w:rFonts w:cstheme="minorHAnsi"/>
                <w:sz w:val="20"/>
                <w:szCs w:val="20"/>
              </w:rPr>
              <w:t xml:space="preserve">Provide details of </w:t>
            </w:r>
            <w:r w:rsidR="009E35C0" w:rsidRPr="00C5464A">
              <w:rPr>
                <w:rFonts w:cstheme="minorHAnsi"/>
                <w:sz w:val="20"/>
                <w:szCs w:val="20"/>
              </w:rPr>
              <w:t>two</w:t>
            </w:r>
            <w:r w:rsidR="00706B1A" w:rsidRPr="00C5464A">
              <w:rPr>
                <w:rFonts w:cstheme="minorHAnsi"/>
                <w:sz w:val="20"/>
                <w:szCs w:val="20"/>
              </w:rPr>
              <w:t xml:space="preserve"> </w:t>
            </w:r>
            <w:r w:rsidRPr="00C5464A">
              <w:rPr>
                <w:rFonts w:cstheme="minorHAnsi"/>
                <w:sz w:val="20"/>
                <w:szCs w:val="20"/>
              </w:rPr>
              <w:t>contracts of a similar nature carried out in the last two years (please state customer name, delivery location, value of contract, and dates)</w:t>
            </w:r>
          </w:p>
        </w:tc>
        <w:tc>
          <w:tcPr>
            <w:tcW w:w="5511" w:type="dxa"/>
            <w:gridSpan w:val="2"/>
          </w:tcPr>
          <w:p w14:paraId="3289B799" w14:textId="77777777" w:rsidR="008E0737" w:rsidRPr="00C5464A" w:rsidRDefault="008E0737" w:rsidP="00C5464A">
            <w:pPr>
              <w:jc w:val="both"/>
              <w:rPr>
                <w:rFonts w:cstheme="minorHAnsi"/>
                <w:sz w:val="20"/>
                <w:szCs w:val="20"/>
              </w:rPr>
            </w:pPr>
          </w:p>
        </w:tc>
      </w:tr>
      <w:tr w:rsidR="00D47ED2" w:rsidRPr="00C5464A" w14:paraId="2B2281BF" w14:textId="77777777" w:rsidTr="006848ED">
        <w:tc>
          <w:tcPr>
            <w:tcW w:w="561" w:type="dxa"/>
            <w:shd w:val="clear" w:color="auto" w:fill="D9D9D9" w:themeFill="background1" w:themeFillShade="D9"/>
          </w:tcPr>
          <w:p w14:paraId="26612342" w14:textId="77777777" w:rsidR="00D47ED2" w:rsidRPr="00C5464A" w:rsidRDefault="008E0737" w:rsidP="00C5464A">
            <w:pPr>
              <w:jc w:val="both"/>
              <w:rPr>
                <w:rFonts w:cstheme="minorHAnsi"/>
                <w:sz w:val="20"/>
                <w:szCs w:val="20"/>
              </w:rPr>
            </w:pPr>
            <w:r w:rsidRPr="00C5464A">
              <w:rPr>
                <w:rFonts w:cstheme="minorHAnsi"/>
                <w:sz w:val="20"/>
                <w:szCs w:val="20"/>
              </w:rPr>
              <w:t>3</w:t>
            </w:r>
          </w:p>
        </w:tc>
        <w:tc>
          <w:tcPr>
            <w:tcW w:w="4112" w:type="dxa"/>
            <w:shd w:val="clear" w:color="auto" w:fill="F2F2F2" w:themeFill="background1" w:themeFillShade="F2"/>
          </w:tcPr>
          <w:p w14:paraId="779261C8" w14:textId="77777777" w:rsidR="00D47ED2" w:rsidRPr="00C5464A" w:rsidRDefault="00D47ED2" w:rsidP="00C5464A">
            <w:pPr>
              <w:jc w:val="both"/>
              <w:rPr>
                <w:rFonts w:cstheme="minorHAnsi"/>
                <w:sz w:val="20"/>
                <w:szCs w:val="20"/>
              </w:rPr>
            </w:pPr>
            <w:r w:rsidRPr="00C5464A">
              <w:rPr>
                <w:rFonts w:cstheme="minorHAnsi"/>
                <w:sz w:val="20"/>
                <w:szCs w:val="20"/>
              </w:rPr>
              <w:t>The number of years the Tenderer</w:t>
            </w:r>
            <w:r w:rsidR="00322CE2" w:rsidRPr="00C5464A">
              <w:rPr>
                <w:rFonts w:cstheme="minorHAnsi"/>
                <w:sz w:val="20"/>
                <w:szCs w:val="20"/>
              </w:rPr>
              <w:t xml:space="preserve"> </w:t>
            </w:r>
            <w:r w:rsidRPr="00C5464A">
              <w:rPr>
                <w:rFonts w:cstheme="minorHAnsi"/>
                <w:sz w:val="20"/>
                <w:szCs w:val="20"/>
              </w:rPr>
              <w:t>has been in business in its present form</w:t>
            </w:r>
          </w:p>
        </w:tc>
        <w:tc>
          <w:tcPr>
            <w:tcW w:w="5511" w:type="dxa"/>
            <w:gridSpan w:val="2"/>
          </w:tcPr>
          <w:p w14:paraId="45BE2872" w14:textId="77777777" w:rsidR="00D47ED2" w:rsidRPr="00C5464A" w:rsidRDefault="00D47ED2" w:rsidP="00C5464A">
            <w:pPr>
              <w:jc w:val="both"/>
              <w:rPr>
                <w:rFonts w:cstheme="minorHAnsi"/>
                <w:sz w:val="20"/>
                <w:szCs w:val="20"/>
              </w:rPr>
            </w:pPr>
          </w:p>
        </w:tc>
      </w:tr>
      <w:tr w:rsidR="006A553A" w:rsidRPr="00C5464A" w14:paraId="3F533442" w14:textId="77777777" w:rsidTr="006848ED">
        <w:tc>
          <w:tcPr>
            <w:tcW w:w="561" w:type="dxa"/>
            <w:vMerge w:val="restart"/>
            <w:shd w:val="clear" w:color="auto" w:fill="D9D9D9" w:themeFill="background1" w:themeFillShade="D9"/>
          </w:tcPr>
          <w:p w14:paraId="65D8382D" w14:textId="77777777" w:rsidR="006A553A" w:rsidRPr="00C5464A" w:rsidRDefault="006A553A" w:rsidP="00C5464A">
            <w:pPr>
              <w:jc w:val="both"/>
              <w:rPr>
                <w:rFonts w:cstheme="minorHAnsi"/>
                <w:sz w:val="20"/>
                <w:szCs w:val="20"/>
              </w:rPr>
            </w:pPr>
            <w:r w:rsidRPr="00C5464A">
              <w:rPr>
                <w:rFonts w:cstheme="minorHAnsi"/>
                <w:sz w:val="20"/>
                <w:szCs w:val="20"/>
              </w:rPr>
              <w:t>4</w:t>
            </w:r>
          </w:p>
        </w:tc>
        <w:tc>
          <w:tcPr>
            <w:tcW w:w="9623" w:type="dxa"/>
            <w:gridSpan w:val="3"/>
            <w:shd w:val="clear" w:color="auto" w:fill="F2F2F2" w:themeFill="background1" w:themeFillShade="F2"/>
          </w:tcPr>
          <w:p w14:paraId="32F0149A" w14:textId="77777777" w:rsidR="006A553A" w:rsidRPr="00C5464A" w:rsidRDefault="006A553A" w:rsidP="00C5464A">
            <w:pPr>
              <w:jc w:val="both"/>
              <w:rPr>
                <w:rFonts w:cstheme="minorHAnsi"/>
                <w:sz w:val="20"/>
                <w:szCs w:val="20"/>
              </w:rPr>
            </w:pPr>
            <w:r w:rsidRPr="00C5464A">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C5464A" w14:paraId="274A1BEF" w14:textId="77777777" w:rsidTr="007A35C3">
        <w:trPr>
          <w:trHeight w:val="58"/>
        </w:trPr>
        <w:tc>
          <w:tcPr>
            <w:tcW w:w="561" w:type="dxa"/>
            <w:vMerge/>
            <w:shd w:val="clear" w:color="auto" w:fill="D9D9D9" w:themeFill="background1" w:themeFillShade="D9"/>
          </w:tcPr>
          <w:p w14:paraId="7608996C"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42F2AF15" w14:textId="77777777" w:rsidR="006A553A" w:rsidRPr="00C5464A" w:rsidRDefault="006A553A" w:rsidP="00C5464A">
            <w:pPr>
              <w:jc w:val="both"/>
              <w:rPr>
                <w:rFonts w:cstheme="minorHAnsi"/>
                <w:b/>
                <w:sz w:val="20"/>
                <w:szCs w:val="20"/>
              </w:rPr>
            </w:pPr>
            <w:r w:rsidRPr="00C5464A">
              <w:rPr>
                <w:rFonts w:cstheme="minorHAnsi"/>
                <w:b/>
                <w:sz w:val="20"/>
                <w:szCs w:val="20"/>
              </w:rPr>
              <w:t>Year</w:t>
            </w:r>
          </w:p>
        </w:tc>
        <w:tc>
          <w:tcPr>
            <w:tcW w:w="2702" w:type="dxa"/>
            <w:shd w:val="clear" w:color="auto" w:fill="D9D9D9" w:themeFill="background1" w:themeFillShade="D9"/>
          </w:tcPr>
          <w:p w14:paraId="7333935D" w14:textId="786D12F3" w:rsidR="006A553A" w:rsidRPr="00C5464A" w:rsidRDefault="006A553A" w:rsidP="00C5464A">
            <w:pPr>
              <w:jc w:val="both"/>
              <w:rPr>
                <w:rFonts w:cstheme="minorHAnsi"/>
                <w:sz w:val="20"/>
                <w:szCs w:val="20"/>
              </w:rPr>
            </w:pPr>
            <w:r w:rsidRPr="00C5464A">
              <w:rPr>
                <w:rFonts w:cstheme="minorHAnsi"/>
                <w:b/>
                <w:sz w:val="20"/>
                <w:szCs w:val="20"/>
              </w:rPr>
              <w:t xml:space="preserve">Overall Turnover </w:t>
            </w:r>
            <w:r w:rsidR="007A35C3" w:rsidRPr="00C5464A">
              <w:rPr>
                <w:rFonts w:cstheme="minorHAnsi"/>
                <w:b/>
                <w:sz w:val="20"/>
                <w:szCs w:val="20"/>
              </w:rPr>
              <w:t xml:space="preserve">Ethiopian </w:t>
            </w:r>
            <w:r w:rsidR="001E6CE8" w:rsidRPr="00C5464A">
              <w:rPr>
                <w:rFonts w:cstheme="minorHAnsi"/>
                <w:b/>
                <w:sz w:val="20"/>
                <w:szCs w:val="20"/>
              </w:rPr>
              <w:t>Birr</w:t>
            </w:r>
          </w:p>
        </w:tc>
        <w:tc>
          <w:tcPr>
            <w:tcW w:w="2809" w:type="dxa"/>
            <w:shd w:val="clear" w:color="auto" w:fill="D9D9D9" w:themeFill="background1" w:themeFillShade="D9"/>
          </w:tcPr>
          <w:p w14:paraId="1CA955B7" w14:textId="11496F1F" w:rsidR="006A553A" w:rsidRPr="00C5464A" w:rsidRDefault="007A35C3" w:rsidP="00C5464A">
            <w:pPr>
              <w:jc w:val="both"/>
              <w:rPr>
                <w:rFonts w:cstheme="minorHAnsi"/>
                <w:sz w:val="20"/>
                <w:szCs w:val="20"/>
              </w:rPr>
            </w:pPr>
            <w:r w:rsidRPr="00C5464A">
              <w:rPr>
                <w:rFonts w:cstheme="minorHAnsi"/>
                <w:b/>
                <w:sz w:val="20"/>
                <w:szCs w:val="20"/>
              </w:rPr>
              <w:t>Overall Turnover Ethiopian Birr</w:t>
            </w:r>
          </w:p>
        </w:tc>
      </w:tr>
      <w:tr w:rsidR="006A553A" w:rsidRPr="00C5464A" w14:paraId="40E6DA24" w14:textId="77777777" w:rsidTr="007A35C3">
        <w:trPr>
          <w:trHeight w:val="58"/>
        </w:trPr>
        <w:tc>
          <w:tcPr>
            <w:tcW w:w="561" w:type="dxa"/>
            <w:vMerge/>
            <w:shd w:val="clear" w:color="auto" w:fill="D9D9D9" w:themeFill="background1" w:themeFillShade="D9"/>
          </w:tcPr>
          <w:p w14:paraId="611E5A1E"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647416E0" w14:textId="44E99BD7"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9</w:t>
            </w:r>
          </w:p>
        </w:tc>
        <w:tc>
          <w:tcPr>
            <w:tcW w:w="2702" w:type="dxa"/>
          </w:tcPr>
          <w:p w14:paraId="549E7161" w14:textId="77777777" w:rsidR="006A553A" w:rsidRPr="00C5464A" w:rsidRDefault="006A553A" w:rsidP="00C5464A">
            <w:pPr>
              <w:jc w:val="both"/>
              <w:rPr>
                <w:rFonts w:cstheme="minorHAnsi"/>
                <w:sz w:val="20"/>
                <w:szCs w:val="20"/>
              </w:rPr>
            </w:pPr>
          </w:p>
        </w:tc>
        <w:tc>
          <w:tcPr>
            <w:tcW w:w="2809" w:type="dxa"/>
          </w:tcPr>
          <w:p w14:paraId="5D70868E" w14:textId="77777777" w:rsidR="006A553A" w:rsidRPr="00C5464A" w:rsidRDefault="006A553A" w:rsidP="00C5464A">
            <w:pPr>
              <w:jc w:val="both"/>
              <w:rPr>
                <w:rFonts w:cstheme="minorHAnsi"/>
                <w:sz w:val="20"/>
                <w:szCs w:val="20"/>
              </w:rPr>
            </w:pPr>
          </w:p>
        </w:tc>
      </w:tr>
      <w:tr w:rsidR="006A553A" w:rsidRPr="00C5464A" w14:paraId="0D93688A" w14:textId="77777777" w:rsidTr="007A35C3">
        <w:tc>
          <w:tcPr>
            <w:tcW w:w="561" w:type="dxa"/>
            <w:vMerge/>
            <w:shd w:val="clear" w:color="auto" w:fill="D9D9D9" w:themeFill="background1" w:themeFillShade="D9"/>
          </w:tcPr>
          <w:p w14:paraId="734B67C6"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2ED908D2" w14:textId="6199E4F9"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8</w:t>
            </w:r>
          </w:p>
        </w:tc>
        <w:tc>
          <w:tcPr>
            <w:tcW w:w="2702" w:type="dxa"/>
          </w:tcPr>
          <w:p w14:paraId="57343DB9" w14:textId="77777777" w:rsidR="006A553A" w:rsidRPr="00C5464A" w:rsidRDefault="006A553A" w:rsidP="00C5464A">
            <w:pPr>
              <w:jc w:val="both"/>
              <w:rPr>
                <w:rFonts w:cstheme="minorHAnsi"/>
                <w:sz w:val="20"/>
                <w:szCs w:val="20"/>
              </w:rPr>
            </w:pPr>
          </w:p>
        </w:tc>
        <w:tc>
          <w:tcPr>
            <w:tcW w:w="2809" w:type="dxa"/>
          </w:tcPr>
          <w:p w14:paraId="0A30CF75" w14:textId="77777777" w:rsidR="006A553A" w:rsidRPr="00C5464A" w:rsidRDefault="006A553A" w:rsidP="00C5464A">
            <w:pPr>
              <w:jc w:val="both"/>
              <w:rPr>
                <w:rFonts w:cstheme="minorHAnsi"/>
                <w:sz w:val="20"/>
                <w:szCs w:val="20"/>
              </w:rPr>
            </w:pPr>
          </w:p>
        </w:tc>
      </w:tr>
      <w:tr w:rsidR="006A553A" w:rsidRPr="00C5464A" w14:paraId="79E005B2" w14:textId="77777777" w:rsidTr="007A35C3">
        <w:tc>
          <w:tcPr>
            <w:tcW w:w="561" w:type="dxa"/>
            <w:vMerge/>
            <w:shd w:val="clear" w:color="auto" w:fill="D9D9D9" w:themeFill="background1" w:themeFillShade="D9"/>
          </w:tcPr>
          <w:p w14:paraId="6B1E2FFA"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00236C5B" w14:textId="4E24E832" w:rsidR="006A553A" w:rsidRPr="00C5464A" w:rsidRDefault="00067302" w:rsidP="00C5464A">
            <w:pPr>
              <w:jc w:val="both"/>
              <w:rPr>
                <w:rFonts w:cstheme="minorHAnsi"/>
                <w:b/>
                <w:sz w:val="20"/>
                <w:szCs w:val="20"/>
              </w:rPr>
            </w:pPr>
            <w:r w:rsidRPr="00C5464A">
              <w:rPr>
                <w:rFonts w:cstheme="minorHAnsi"/>
                <w:b/>
                <w:sz w:val="20"/>
                <w:szCs w:val="20"/>
              </w:rPr>
              <w:t>201</w:t>
            </w:r>
            <w:r w:rsidR="00E51883" w:rsidRPr="00C5464A">
              <w:rPr>
                <w:rFonts w:cstheme="minorHAnsi"/>
                <w:b/>
                <w:sz w:val="20"/>
                <w:szCs w:val="20"/>
              </w:rPr>
              <w:t>7</w:t>
            </w:r>
          </w:p>
        </w:tc>
        <w:tc>
          <w:tcPr>
            <w:tcW w:w="2702" w:type="dxa"/>
          </w:tcPr>
          <w:p w14:paraId="6A008D23" w14:textId="77777777" w:rsidR="006A553A" w:rsidRPr="00C5464A" w:rsidRDefault="006A553A" w:rsidP="00C5464A">
            <w:pPr>
              <w:jc w:val="both"/>
              <w:rPr>
                <w:rFonts w:cstheme="minorHAnsi"/>
                <w:sz w:val="20"/>
                <w:szCs w:val="20"/>
              </w:rPr>
            </w:pPr>
          </w:p>
        </w:tc>
        <w:tc>
          <w:tcPr>
            <w:tcW w:w="2809" w:type="dxa"/>
          </w:tcPr>
          <w:p w14:paraId="32336CC1" w14:textId="77777777" w:rsidR="006A553A" w:rsidRPr="00C5464A" w:rsidRDefault="006A553A" w:rsidP="00C5464A">
            <w:pPr>
              <w:jc w:val="both"/>
              <w:rPr>
                <w:rFonts w:cstheme="minorHAnsi"/>
                <w:sz w:val="20"/>
                <w:szCs w:val="20"/>
              </w:rPr>
            </w:pPr>
          </w:p>
        </w:tc>
      </w:tr>
      <w:tr w:rsidR="00520454" w:rsidRPr="00C5464A" w14:paraId="1EFE0538" w14:textId="77777777" w:rsidTr="006848ED">
        <w:tc>
          <w:tcPr>
            <w:tcW w:w="561" w:type="dxa"/>
            <w:shd w:val="clear" w:color="auto" w:fill="D9D9D9" w:themeFill="background1" w:themeFillShade="D9"/>
          </w:tcPr>
          <w:p w14:paraId="224778D9" w14:textId="77777777" w:rsidR="00520454" w:rsidRPr="00C5464A" w:rsidRDefault="006A553A" w:rsidP="00C5464A">
            <w:pPr>
              <w:jc w:val="both"/>
              <w:rPr>
                <w:rFonts w:cstheme="minorHAnsi"/>
                <w:sz w:val="20"/>
                <w:szCs w:val="20"/>
              </w:rPr>
            </w:pPr>
            <w:r w:rsidRPr="00C5464A">
              <w:rPr>
                <w:rFonts w:cstheme="minorHAnsi"/>
                <w:sz w:val="20"/>
                <w:szCs w:val="20"/>
              </w:rPr>
              <w:t>5</w:t>
            </w:r>
          </w:p>
        </w:tc>
        <w:tc>
          <w:tcPr>
            <w:tcW w:w="4112" w:type="dxa"/>
            <w:shd w:val="clear" w:color="auto" w:fill="F2F2F2" w:themeFill="background1" w:themeFillShade="F2"/>
          </w:tcPr>
          <w:p w14:paraId="2AF3E7FD" w14:textId="77777777" w:rsidR="00520454" w:rsidRPr="00C5464A" w:rsidRDefault="00520454" w:rsidP="00C5464A">
            <w:pPr>
              <w:jc w:val="both"/>
              <w:rPr>
                <w:rFonts w:cstheme="minorHAnsi"/>
                <w:sz w:val="20"/>
                <w:szCs w:val="20"/>
              </w:rPr>
            </w:pPr>
            <w:r w:rsidRPr="00C5464A">
              <w:rPr>
                <w:rFonts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6A178F80" w14:textId="77777777" w:rsidR="00520454" w:rsidRPr="00C5464A" w:rsidRDefault="00520454" w:rsidP="00C5464A">
            <w:pPr>
              <w:jc w:val="both"/>
              <w:rPr>
                <w:rFonts w:cstheme="minorHAnsi"/>
                <w:sz w:val="20"/>
                <w:szCs w:val="20"/>
              </w:rPr>
            </w:pPr>
          </w:p>
        </w:tc>
        <w:tc>
          <w:tcPr>
            <w:tcW w:w="5511" w:type="dxa"/>
            <w:gridSpan w:val="2"/>
          </w:tcPr>
          <w:p w14:paraId="24E9235A" w14:textId="77777777" w:rsidR="00520454" w:rsidRPr="00C5464A" w:rsidRDefault="00520454" w:rsidP="00C5464A">
            <w:pPr>
              <w:jc w:val="both"/>
              <w:rPr>
                <w:rFonts w:cstheme="minorHAnsi"/>
                <w:sz w:val="20"/>
                <w:szCs w:val="20"/>
              </w:rPr>
            </w:pPr>
          </w:p>
        </w:tc>
      </w:tr>
      <w:tr w:rsidR="00520454" w:rsidRPr="00C5464A" w14:paraId="13121897" w14:textId="77777777" w:rsidTr="006848ED">
        <w:tc>
          <w:tcPr>
            <w:tcW w:w="561" w:type="dxa"/>
            <w:shd w:val="clear" w:color="auto" w:fill="D9D9D9" w:themeFill="background1" w:themeFillShade="D9"/>
          </w:tcPr>
          <w:p w14:paraId="121B00CD" w14:textId="77777777" w:rsidR="00520454" w:rsidRPr="00C5464A" w:rsidRDefault="006A553A" w:rsidP="00C5464A">
            <w:pPr>
              <w:jc w:val="both"/>
              <w:rPr>
                <w:rFonts w:cstheme="minorHAnsi"/>
                <w:sz w:val="20"/>
                <w:szCs w:val="20"/>
              </w:rPr>
            </w:pPr>
            <w:r w:rsidRPr="00C5464A">
              <w:rPr>
                <w:rFonts w:cstheme="minorHAnsi"/>
                <w:sz w:val="20"/>
                <w:szCs w:val="20"/>
              </w:rPr>
              <w:t>6</w:t>
            </w:r>
          </w:p>
        </w:tc>
        <w:tc>
          <w:tcPr>
            <w:tcW w:w="4112" w:type="dxa"/>
            <w:shd w:val="clear" w:color="auto" w:fill="F2F2F2" w:themeFill="background1" w:themeFillShade="F2"/>
          </w:tcPr>
          <w:p w14:paraId="30FA6894" w14:textId="77777777" w:rsidR="00520454" w:rsidRPr="00C5464A" w:rsidRDefault="00520454" w:rsidP="00C5464A">
            <w:pPr>
              <w:jc w:val="both"/>
              <w:rPr>
                <w:rFonts w:cstheme="minorHAnsi"/>
                <w:sz w:val="20"/>
                <w:szCs w:val="20"/>
              </w:rPr>
            </w:pPr>
            <w:r w:rsidRPr="00C5464A">
              <w:rPr>
                <w:rFonts w:cstheme="minorHAnsi"/>
                <w:sz w:val="20"/>
                <w:szCs w:val="20"/>
              </w:rPr>
              <w:t>Any other relevant information</w:t>
            </w:r>
          </w:p>
        </w:tc>
        <w:tc>
          <w:tcPr>
            <w:tcW w:w="5511" w:type="dxa"/>
            <w:gridSpan w:val="2"/>
          </w:tcPr>
          <w:p w14:paraId="5901394D" w14:textId="77777777" w:rsidR="00520454" w:rsidRPr="00C5464A" w:rsidRDefault="00520454" w:rsidP="00C5464A">
            <w:pPr>
              <w:jc w:val="both"/>
              <w:rPr>
                <w:rFonts w:cstheme="minorHAnsi"/>
                <w:sz w:val="20"/>
                <w:szCs w:val="20"/>
              </w:rPr>
            </w:pPr>
          </w:p>
          <w:p w14:paraId="60B0C1A6" w14:textId="77777777" w:rsidR="0098096B" w:rsidRPr="00C5464A" w:rsidRDefault="0098096B" w:rsidP="00C5464A">
            <w:pPr>
              <w:jc w:val="both"/>
              <w:rPr>
                <w:rFonts w:cstheme="minorHAnsi"/>
                <w:sz w:val="20"/>
                <w:szCs w:val="20"/>
              </w:rPr>
            </w:pPr>
          </w:p>
          <w:p w14:paraId="7B622432" w14:textId="77777777" w:rsidR="0098096B" w:rsidRPr="00C5464A" w:rsidRDefault="0098096B" w:rsidP="00C5464A">
            <w:pPr>
              <w:jc w:val="both"/>
              <w:rPr>
                <w:rFonts w:cstheme="minorHAnsi"/>
                <w:sz w:val="20"/>
                <w:szCs w:val="20"/>
              </w:rPr>
            </w:pPr>
          </w:p>
          <w:p w14:paraId="29B296A0" w14:textId="77777777" w:rsidR="0098096B" w:rsidRPr="00C5464A" w:rsidRDefault="0098096B" w:rsidP="00C5464A">
            <w:pPr>
              <w:jc w:val="both"/>
              <w:rPr>
                <w:rFonts w:cstheme="minorHAnsi"/>
                <w:sz w:val="20"/>
                <w:szCs w:val="20"/>
              </w:rPr>
            </w:pPr>
          </w:p>
          <w:p w14:paraId="6D02D79C" w14:textId="77777777" w:rsidR="0098096B" w:rsidRPr="00C5464A" w:rsidRDefault="0098096B" w:rsidP="00C5464A">
            <w:pPr>
              <w:jc w:val="both"/>
              <w:rPr>
                <w:rFonts w:cstheme="minorHAnsi"/>
                <w:sz w:val="20"/>
                <w:szCs w:val="20"/>
              </w:rPr>
            </w:pPr>
          </w:p>
          <w:p w14:paraId="74566C3E" w14:textId="77777777" w:rsidR="0098096B" w:rsidRPr="00C5464A" w:rsidRDefault="0098096B" w:rsidP="00C5464A">
            <w:pPr>
              <w:jc w:val="both"/>
              <w:rPr>
                <w:rFonts w:cstheme="minorHAnsi"/>
                <w:sz w:val="20"/>
                <w:szCs w:val="20"/>
              </w:rPr>
            </w:pPr>
          </w:p>
          <w:p w14:paraId="7A13C7E7" w14:textId="77777777" w:rsidR="0098096B" w:rsidRPr="00C5464A" w:rsidRDefault="0098096B" w:rsidP="00C5464A">
            <w:pPr>
              <w:jc w:val="both"/>
              <w:rPr>
                <w:rFonts w:cstheme="minorHAnsi"/>
                <w:sz w:val="20"/>
                <w:szCs w:val="20"/>
              </w:rPr>
            </w:pPr>
          </w:p>
          <w:p w14:paraId="118AC0C6" w14:textId="328381B5" w:rsidR="0098096B" w:rsidRPr="00C5464A" w:rsidRDefault="0098096B" w:rsidP="00C5464A">
            <w:pPr>
              <w:jc w:val="both"/>
              <w:rPr>
                <w:rFonts w:cstheme="minorHAnsi"/>
                <w:sz w:val="20"/>
                <w:szCs w:val="20"/>
              </w:rPr>
            </w:pPr>
          </w:p>
        </w:tc>
      </w:tr>
    </w:tbl>
    <w:p w14:paraId="38461639" w14:textId="758D28B1" w:rsidR="00D47ED2" w:rsidRPr="00C5464A" w:rsidRDefault="005A484B" w:rsidP="00C5464A">
      <w:pPr>
        <w:pStyle w:val="Heading2"/>
        <w:jc w:val="both"/>
        <w:rPr>
          <w:rFonts w:cstheme="minorHAnsi"/>
        </w:rPr>
      </w:pPr>
      <w:bookmarkStart w:id="105" w:name="_Toc466022960"/>
      <w:r w:rsidRPr="00C5464A">
        <w:rPr>
          <w:rFonts w:cstheme="minorHAnsi"/>
        </w:rPr>
        <w:lastRenderedPageBreak/>
        <w:t>References</w:t>
      </w:r>
      <w:bookmarkEnd w:id="105"/>
    </w:p>
    <w:p w14:paraId="73CF597A" w14:textId="77777777" w:rsidR="00D47ED2" w:rsidRPr="00C5464A" w:rsidRDefault="00D47ED2" w:rsidP="00C5464A">
      <w:pPr>
        <w:jc w:val="both"/>
        <w:rPr>
          <w:rFonts w:cstheme="minorHAnsi"/>
        </w:rPr>
      </w:pPr>
      <w:r w:rsidRPr="00C5464A">
        <w:rPr>
          <w:rFonts w:cstheme="minorHAnsi"/>
        </w:rPr>
        <w:t>At least 2</w:t>
      </w:r>
      <w:r w:rsidR="00DF4618" w:rsidRPr="00C5464A">
        <w:rPr>
          <w:rFonts w:cstheme="minorHAnsi"/>
        </w:rPr>
        <w:t xml:space="preserve"> (two)</w:t>
      </w:r>
      <w:r w:rsidRPr="00C5464A">
        <w:rPr>
          <w:rFonts w:cstheme="minorHAnsi"/>
        </w:rPr>
        <w:t xml:space="preserve"> </w:t>
      </w:r>
      <w:r w:rsidR="004C29C2" w:rsidRPr="00C5464A">
        <w:rPr>
          <w:rFonts w:cstheme="minorHAnsi"/>
        </w:rPr>
        <w:t xml:space="preserve">relevant </w:t>
      </w:r>
      <w:r w:rsidRPr="00C5464A">
        <w:rPr>
          <w:rFonts w:cstheme="minorHAnsi"/>
        </w:rPr>
        <w:t>references who may be contacted on a confidential basis to verify satisfactory execution of contracts must be supplied.</w:t>
      </w:r>
      <w:r w:rsidR="00DD097B" w:rsidRPr="00C5464A">
        <w:rPr>
          <w:rFonts w:cstheme="minorHAnsi"/>
        </w:rPr>
        <w:t xml:space="preserve"> These references may not be GOAL personnel or related to a GOAL contract.</w:t>
      </w:r>
      <w:r w:rsidRPr="00C5464A">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C5464A" w14:paraId="210D951D" w14:textId="77777777" w:rsidTr="009012AD">
        <w:trPr>
          <w:trHeight w:val="304"/>
        </w:trPr>
        <w:tc>
          <w:tcPr>
            <w:tcW w:w="276" w:type="pct"/>
            <w:vMerge w:val="restart"/>
            <w:shd w:val="clear" w:color="auto" w:fill="D9D9D9" w:themeFill="background1" w:themeFillShade="D9"/>
          </w:tcPr>
          <w:p w14:paraId="74A8962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1</w:t>
            </w:r>
          </w:p>
        </w:tc>
        <w:tc>
          <w:tcPr>
            <w:tcW w:w="2018" w:type="pct"/>
            <w:shd w:val="clear" w:color="auto" w:fill="F2F2F2" w:themeFill="background1" w:themeFillShade="F2"/>
          </w:tcPr>
          <w:p w14:paraId="02963C1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88C7F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960723F" w14:textId="77777777" w:rsidTr="009012AD">
        <w:trPr>
          <w:trHeight w:val="304"/>
        </w:trPr>
        <w:tc>
          <w:tcPr>
            <w:tcW w:w="276" w:type="pct"/>
            <w:vMerge/>
            <w:shd w:val="clear" w:color="auto" w:fill="D9D9D9" w:themeFill="background1" w:themeFillShade="D9"/>
          </w:tcPr>
          <w:p w14:paraId="211E320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E72351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1E6BD1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2EAED73" w14:textId="77777777" w:rsidTr="009012AD">
        <w:trPr>
          <w:trHeight w:val="323"/>
        </w:trPr>
        <w:tc>
          <w:tcPr>
            <w:tcW w:w="276" w:type="pct"/>
            <w:vMerge/>
            <w:shd w:val="clear" w:color="auto" w:fill="D9D9D9" w:themeFill="background1" w:themeFillShade="D9"/>
          </w:tcPr>
          <w:p w14:paraId="740BA0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D27578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695527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1EA9CAD" w14:textId="77777777" w:rsidTr="009012AD">
        <w:trPr>
          <w:trHeight w:val="304"/>
        </w:trPr>
        <w:tc>
          <w:tcPr>
            <w:tcW w:w="276" w:type="pct"/>
            <w:vMerge/>
            <w:shd w:val="clear" w:color="auto" w:fill="D9D9D9" w:themeFill="background1" w:themeFillShade="D9"/>
          </w:tcPr>
          <w:p w14:paraId="09A4098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50E551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41E3240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6355FF3" w14:textId="77777777" w:rsidTr="009012AD">
        <w:trPr>
          <w:trHeight w:val="323"/>
        </w:trPr>
        <w:tc>
          <w:tcPr>
            <w:tcW w:w="276" w:type="pct"/>
            <w:vMerge/>
            <w:shd w:val="clear" w:color="auto" w:fill="D9D9D9" w:themeFill="background1" w:themeFillShade="D9"/>
          </w:tcPr>
          <w:p w14:paraId="60897B2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5466D0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49D046B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9863A27" w14:textId="77777777" w:rsidTr="009012AD">
        <w:trPr>
          <w:trHeight w:val="323"/>
        </w:trPr>
        <w:tc>
          <w:tcPr>
            <w:tcW w:w="276" w:type="pct"/>
            <w:vMerge/>
            <w:shd w:val="clear" w:color="auto" w:fill="D9D9D9" w:themeFill="background1" w:themeFillShade="D9"/>
          </w:tcPr>
          <w:p w14:paraId="58AED1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597EA5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70070CE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F29EBD7" w14:textId="77777777" w:rsidTr="009012AD">
        <w:trPr>
          <w:trHeight w:val="304"/>
        </w:trPr>
        <w:tc>
          <w:tcPr>
            <w:tcW w:w="276" w:type="pct"/>
            <w:vMerge/>
            <w:shd w:val="clear" w:color="auto" w:fill="D9D9D9" w:themeFill="background1" w:themeFillShade="D9"/>
          </w:tcPr>
          <w:p w14:paraId="0D71D45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2EBF63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1151189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C618AB3" w14:textId="77777777" w:rsidTr="009012AD">
        <w:trPr>
          <w:trHeight w:val="323"/>
        </w:trPr>
        <w:tc>
          <w:tcPr>
            <w:tcW w:w="276" w:type="pct"/>
            <w:vMerge/>
            <w:shd w:val="clear" w:color="auto" w:fill="D9D9D9" w:themeFill="background1" w:themeFillShade="D9"/>
          </w:tcPr>
          <w:p w14:paraId="364988C6"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E10DC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7E94DF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B5EACF5" w14:textId="77777777" w:rsidTr="009012AD">
        <w:trPr>
          <w:trHeight w:val="286"/>
        </w:trPr>
        <w:tc>
          <w:tcPr>
            <w:tcW w:w="276" w:type="pct"/>
            <w:vMerge w:val="restart"/>
            <w:shd w:val="clear" w:color="auto" w:fill="D9D9D9" w:themeFill="background1" w:themeFillShade="D9"/>
          </w:tcPr>
          <w:p w14:paraId="0512B9D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2</w:t>
            </w:r>
          </w:p>
        </w:tc>
        <w:tc>
          <w:tcPr>
            <w:tcW w:w="2018" w:type="pct"/>
            <w:shd w:val="clear" w:color="auto" w:fill="F2F2F2" w:themeFill="background1" w:themeFillShade="F2"/>
          </w:tcPr>
          <w:p w14:paraId="3A6F30A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6AAA3E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7A9AC03" w14:textId="77777777" w:rsidTr="009012AD">
        <w:trPr>
          <w:trHeight w:val="323"/>
        </w:trPr>
        <w:tc>
          <w:tcPr>
            <w:tcW w:w="276" w:type="pct"/>
            <w:vMerge/>
            <w:shd w:val="clear" w:color="auto" w:fill="D9D9D9" w:themeFill="background1" w:themeFillShade="D9"/>
          </w:tcPr>
          <w:p w14:paraId="2A1E1D4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0550FF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3A5270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4F051BE" w14:textId="77777777" w:rsidTr="009012AD">
        <w:trPr>
          <w:trHeight w:val="304"/>
        </w:trPr>
        <w:tc>
          <w:tcPr>
            <w:tcW w:w="276" w:type="pct"/>
            <w:vMerge/>
            <w:shd w:val="clear" w:color="auto" w:fill="D9D9D9" w:themeFill="background1" w:themeFillShade="D9"/>
          </w:tcPr>
          <w:p w14:paraId="1338914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C29643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5AF6B0F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B5CE7CD" w14:textId="77777777" w:rsidTr="009012AD">
        <w:trPr>
          <w:trHeight w:val="323"/>
        </w:trPr>
        <w:tc>
          <w:tcPr>
            <w:tcW w:w="276" w:type="pct"/>
            <w:vMerge/>
            <w:shd w:val="clear" w:color="auto" w:fill="D9D9D9" w:themeFill="background1" w:themeFillShade="D9"/>
          </w:tcPr>
          <w:p w14:paraId="527CC794"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80165A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08A4F52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4329090" w14:textId="77777777" w:rsidTr="009012AD">
        <w:trPr>
          <w:trHeight w:val="323"/>
        </w:trPr>
        <w:tc>
          <w:tcPr>
            <w:tcW w:w="276" w:type="pct"/>
            <w:vMerge/>
            <w:shd w:val="clear" w:color="auto" w:fill="D9D9D9" w:themeFill="background1" w:themeFillShade="D9"/>
          </w:tcPr>
          <w:p w14:paraId="7635842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E1ACB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650FA4C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98B740" w14:textId="77777777" w:rsidTr="009012AD">
        <w:trPr>
          <w:trHeight w:val="304"/>
        </w:trPr>
        <w:tc>
          <w:tcPr>
            <w:tcW w:w="276" w:type="pct"/>
            <w:vMerge/>
            <w:shd w:val="clear" w:color="auto" w:fill="D9D9D9" w:themeFill="background1" w:themeFillShade="D9"/>
          </w:tcPr>
          <w:p w14:paraId="42E0A55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F343A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51BABAA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6493A0E" w14:textId="77777777" w:rsidTr="009012AD">
        <w:trPr>
          <w:trHeight w:val="323"/>
        </w:trPr>
        <w:tc>
          <w:tcPr>
            <w:tcW w:w="276" w:type="pct"/>
            <w:vMerge/>
            <w:shd w:val="clear" w:color="auto" w:fill="D9D9D9" w:themeFill="background1" w:themeFillShade="D9"/>
          </w:tcPr>
          <w:p w14:paraId="14BAC6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C5A211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08B3D6E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AD6BFD7" w14:textId="77777777" w:rsidTr="009012AD">
        <w:trPr>
          <w:trHeight w:val="304"/>
        </w:trPr>
        <w:tc>
          <w:tcPr>
            <w:tcW w:w="276" w:type="pct"/>
            <w:vMerge/>
            <w:shd w:val="clear" w:color="auto" w:fill="D9D9D9" w:themeFill="background1" w:themeFillShade="D9"/>
          </w:tcPr>
          <w:p w14:paraId="724523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17DF45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81438E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0955DE3" w14:textId="77777777" w:rsidTr="009012AD">
        <w:trPr>
          <w:trHeight w:val="304"/>
        </w:trPr>
        <w:tc>
          <w:tcPr>
            <w:tcW w:w="276" w:type="pct"/>
            <w:vMerge w:val="restart"/>
            <w:shd w:val="clear" w:color="auto" w:fill="D9D9D9" w:themeFill="background1" w:themeFillShade="D9"/>
          </w:tcPr>
          <w:p w14:paraId="1B8A8C7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3</w:t>
            </w:r>
          </w:p>
        </w:tc>
        <w:tc>
          <w:tcPr>
            <w:tcW w:w="2018" w:type="pct"/>
            <w:shd w:val="clear" w:color="auto" w:fill="F2F2F2" w:themeFill="background1" w:themeFillShade="F2"/>
          </w:tcPr>
          <w:p w14:paraId="2D3BD10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6ACFCA6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0FD9D79" w14:textId="77777777" w:rsidTr="009012AD">
        <w:trPr>
          <w:trHeight w:val="323"/>
        </w:trPr>
        <w:tc>
          <w:tcPr>
            <w:tcW w:w="276" w:type="pct"/>
            <w:vMerge/>
            <w:shd w:val="clear" w:color="auto" w:fill="D9D9D9" w:themeFill="background1" w:themeFillShade="D9"/>
          </w:tcPr>
          <w:p w14:paraId="3D3FA06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CF9B8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2337712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027D3E1" w14:textId="77777777" w:rsidTr="009012AD">
        <w:trPr>
          <w:trHeight w:val="304"/>
        </w:trPr>
        <w:tc>
          <w:tcPr>
            <w:tcW w:w="276" w:type="pct"/>
            <w:vMerge/>
            <w:shd w:val="clear" w:color="auto" w:fill="D9D9D9" w:themeFill="background1" w:themeFillShade="D9"/>
          </w:tcPr>
          <w:p w14:paraId="3C8EE16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06B14D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370AB0A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13FC96E" w14:textId="77777777" w:rsidTr="009012AD">
        <w:trPr>
          <w:trHeight w:val="323"/>
        </w:trPr>
        <w:tc>
          <w:tcPr>
            <w:tcW w:w="276" w:type="pct"/>
            <w:vMerge/>
            <w:shd w:val="clear" w:color="auto" w:fill="D9D9D9" w:themeFill="background1" w:themeFillShade="D9"/>
          </w:tcPr>
          <w:p w14:paraId="02F837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765DA0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6969F7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35A885E" w14:textId="77777777" w:rsidTr="009012AD">
        <w:trPr>
          <w:trHeight w:val="304"/>
        </w:trPr>
        <w:tc>
          <w:tcPr>
            <w:tcW w:w="276" w:type="pct"/>
            <w:vMerge/>
            <w:shd w:val="clear" w:color="auto" w:fill="D9D9D9" w:themeFill="background1" w:themeFillShade="D9"/>
          </w:tcPr>
          <w:p w14:paraId="271F546F"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7F6E72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560E082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8632C69" w14:textId="77777777" w:rsidTr="009012AD">
        <w:trPr>
          <w:trHeight w:val="323"/>
        </w:trPr>
        <w:tc>
          <w:tcPr>
            <w:tcW w:w="276" w:type="pct"/>
            <w:vMerge/>
            <w:shd w:val="clear" w:color="auto" w:fill="D9D9D9" w:themeFill="background1" w:themeFillShade="D9"/>
          </w:tcPr>
          <w:p w14:paraId="732E68B2"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67359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224C68F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E9BDD3A" w14:textId="77777777" w:rsidTr="009012AD">
        <w:trPr>
          <w:trHeight w:val="323"/>
        </w:trPr>
        <w:tc>
          <w:tcPr>
            <w:tcW w:w="276" w:type="pct"/>
            <w:vMerge/>
            <w:shd w:val="clear" w:color="auto" w:fill="D9D9D9" w:themeFill="background1" w:themeFillShade="D9"/>
          </w:tcPr>
          <w:p w14:paraId="3FAB94D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4797D4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33C8EF9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639629" w14:textId="77777777" w:rsidTr="009012AD">
        <w:trPr>
          <w:trHeight w:val="304"/>
        </w:trPr>
        <w:tc>
          <w:tcPr>
            <w:tcW w:w="276" w:type="pct"/>
            <w:vMerge/>
            <w:shd w:val="clear" w:color="auto" w:fill="D9D9D9" w:themeFill="background1" w:themeFillShade="D9"/>
          </w:tcPr>
          <w:p w14:paraId="7C82D97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2DD19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7318FB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bl>
    <w:p w14:paraId="351B767B" w14:textId="77777777" w:rsidR="007A35C3" w:rsidRPr="00C5464A" w:rsidRDefault="007A35C3" w:rsidP="00C5464A">
      <w:pPr>
        <w:jc w:val="both"/>
        <w:rPr>
          <w:rFonts w:cstheme="minorHAnsi"/>
        </w:rPr>
      </w:pPr>
      <w:bookmarkStart w:id="106" w:name="_Toc466022961"/>
    </w:p>
    <w:p w14:paraId="4BF335C2" w14:textId="24CF05BA" w:rsidR="007A35C3" w:rsidRPr="00C5464A" w:rsidRDefault="007A35C3" w:rsidP="00C5464A">
      <w:pPr>
        <w:jc w:val="both"/>
        <w:rPr>
          <w:rFonts w:cstheme="minorHAnsi"/>
        </w:rPr>
      </w:pPr>
      <w:r w:rsidRPr="00C5464A">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50696CA" w14:textId="77777777" w:rsidR="007E17AA" w:rsidRPr="00C5464A" w:rsidRDefault="007E17AA" w:rsidP="00C5464A">
      <w:pPr>
        <w:jc w:val="both"/>
        <w:rPr>
          <w:rFonts w:eastAsiaTheme="majorEastAsia" w:cstheme="minorHAnsi"/>
          <w:color w:val="000000" w:themeColor="text1"/>
          <w:sz w:val="28"/>
          <w:szCs w:val="28"/>
        </w:rPr>
      </w:pPr>
      <w:r w:rsidRPr="00C5464A">
        <w:rPr>
          <w:rFonts w:cstheme="minorHAnsi"/>
        </w:rPr>
        <w:br w:type="page"/>
      </w:r>
    </w:p>
    <w:p w14:paraId="78D3956D" w14:textId="77777777" w:rsidR="00D47ED2" w:rsidRPr="00C5464A" w:rsidRDefault="00D55708" w:rsidP="00C5464A">
      <w:pPr>
        <w:pStyle w:val="Heading1"/>
        <w:jc w:val="both"/>
        <w:rPr>
          <w:rFonts w:cstheme="minorHAnsi"/>
        </w:rPr>
      </w:pPr>
      <w:r w:rsidRPr="00C5464A">
        <w:rPr>
          <w:rFonts w:cstheme="minorHAnsi"/>
        </w:rPr>
        <w:lastRenderedPageBreak/>
        <w:t>Declaration</w:t>
      </w:r>
      <w:r w:rsidR="007D56BD" w:rsidRPr="00C5464A">
        <w:rPr>
          <w:rFonts w:cstheme="minorHAnsi"/>
        </w:rPr>
        <w:t xml:space="preserve"> re Personal and</w:t>
      </w:r>
      <w:r w:rsidR="00DB613D" w:rsidRPr="00C5464A">
        <w:rPr>
          <w:rFonts w:cstheme="minorHAnsi"/>
        </w:rPr>
        <w:t xml:space="preserve"> Legal circumstances</w:t>
      </w:r>
      <w:bookmarkEnd w:id="106"/>
    </w:p>
    <w:tbl>
      <w:tblPr>
        <w:tblStyle w:val="TableGrid"/>
        <w:tblW w:w="0" w:type="auto"/>
        <w:tblLook w:val="04A0" w:firstRow="1" w:lastRow="0" w:firstColumn="1" w:lastColumn="0" w:noHBand="0" w:noVBand="1"/>
      </w:tblPr>
      <w:tblGrid>
        <w:gridCol w:w="583"/>
        <w:gridCol w:w="2097"/>
        <w:gridCol w:w="5960"/>
        <w:gridCol w:w="711"/>
        <w:gridCol w:w="833"/>
      </w:tblGrid>
      <w:tr w:rsidR="00832B4B" w:rsidRPr="00C5464A" w14:paraId="54EDFB53" w14:textId="77777777" w:rsidTr="00E23BD3">
        <w:tc>
          <w:tcPr>
            <w:tcW w:w="8640" w:type="dxa"/>
            <w:gridSpan w:val="3"/>
            <w:shd w:val="clear" w:color="auto" w:fill="D9D9D9" w:themeFill="background1" w:themeFillShade="D9"/>
          </w:tcPr>
          <w:p w14:paraId="494D04C6" w14:textId="77777777" w:rsidR="00832B4B" w:rsidRPr="00C5464A" w:rsidRDefault="00832B4B" w:rsidP="00C5464A">
            <w:pPr>
              <w:jc w:val="both"/>
              <w:rPr>
                <w:rFonts w:cstheme="minorHAnsi"/>
                <w:sz w:val="20"/>
                <w:szCs w:val="20"/>
              </w:rPr>
            </w:pPr>
            <w:bookmarkStart w:id="107" w:name="_Toc465935247"/>
            <w:bookmarkStart w:id="108" w:name="_Toc466022964"/>
            <w:r w:rsidRPr="00C5464A">
              <w:rPr>
                <w:rFonts w:cstheme="minorHAnsi"/>
                <w:sz w:val="20"/>
                <w:szCs w:val="20"/>
              </w:rPr>
              <w:t xml:space="preserve">THIS FORM MUST BE COMPLETED AND SIGNED BY A DULY AUTHORISED OFFICER OF THE TENDERERS’ ORGANISATION. Please tick Yes or No as appropriate to the following statements relating to the </w:t>
            </w:r>
            <w:proofErr w:type="gramStart"/>
            <w:r w:rsidRPr="00C5464A">
              <w:rPr>
                <w:rFonts w:cstheme="minorHAnsi"/>
                <w:sz w:val="20"/>
                <w:szCs w:val="20"/>
              </w:rPr>
              <w:t>current status</w:t>
            </w:r>
            <w:proofErr w:type="gramEnd"/>
            <w:r w:rsidRPr="00C5464A">
              <w:rPr>
                <w:rFonts w:cstheme="minorHAnsi"/>
                <w:sz w:val="20"/>
                <w:szCs w:val="20"/>
              </w:rPr>
              <w:t xml:space="preserve"> of your organisation</w:t>
            </w:r>
          </w:p>
        </w:tc>
        <w:tc>
          <w:tcPr>
            <w:tcW w:w="711" w:type="dxa"/>
            <w:shd w:val="clear" w:color="auto" w:fill="D9D9D9" w:themeFill="background1" w:themeFillShade="D9"/>
          </w:tcPr>
          <w:p w14:paraId="2ABCF054"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Yes</w:t>
            </w:r>
          </w:p>
        </w:tc>
        <w:tc>
          <w:tcPr>
            <w:tcW w:w="833" w:type="dxa"/>
            <w:shd w:val="clear" w:color="auto" w:fill="D9D9D9" w:themeFill="background1" w:themeFillShade="D9"/>
          </w:tcPr>
          <w:p w14:paraId="2D5C9C8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No</w:t>
            </w:r>
          </w:p>
        </w:tc>
      </w:tr>
      <w:tr w:rsidR="00832B4B" w:rsidRPr="00C5464A" w14:paraId="2A4D5942" w14:textId="77777777" w:rsidTr="00E23BD3">
        <w:trPr>
          <w:trHeight w:val="827"/>
        </w:trPr>
        <w:tc>
          <w:tcPr>
            <w:tcW w:w="583" w:type="dxa"/>
            <w:shd w:val="clear" w:color="auto" w:fill="D9D9D9" w:themeFill="background1" w:themeFillShade="D9"/>
          </w:tcPr>
          <w:p w14:paraId="48CF8AE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w:t>
            </w:r>
          </w:p>
        </w:tc>
        <w:tc>
          <w:tcPr>
            <w:tcW w:w="8057" w:type="dxa"/>
            <w:gridSpan w:val="2"/>
            <w:shd w:val="clear" w:color="auto" w:fill="F2F2F2" w:themeFill="background1" w:themeFillShade="F2"/>
          </w:tcPr>
          <w:p w14:paraId="5D107B09"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5C4CEE2C"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E59E90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E11E52" w14:textId="77777777" w:rsidTr="00E23BD3">
        <w:tc>
          <w:tcPr>
            <w:tcW w:w="583" w:type="dxa"/>
            <w:shd w:val="clear" w:color="auto" w:fill="D9D9D9" w:themeFill="background1" w:themeFillShade="D9"/>
          </w:tcPr>
          <w:p w14:paraId="7465F6C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2</w:t>
            </w:r>
          </w:p>
        </w:tc>
        <w:tc>
          <w:tcPr>
            <w:tcW w:w="8057" w:type="dxa"/>
            <w:gridSpan w:val="2"/>
            <w:shd w:val="clear" w:color="auto" w:fill="F2F2F2" w:themeFill="background1" w:themeFillShade="F2"/>
          </w:tcPr>
          <w:p w14:paraId="06B99DF8"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9EDECD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A4B5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0C5A2AA" w14:textId="77777777" w:rsidTr="00E23BD3">
        <w:tc>
          <w:tcPr>
            <w:tcW w:w="583" w:type="dxa"/>
            <w:shd w:val="clear" w:color="auto" w:fill="D9D9D9" w:themeFill="background1" w:themeFillShade="D9"/>
          </w:tcPr>
          <w:p w14:paraId="2B551D7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3</w:t>
            </w:r>
          </w:p>
        </w:tc>
        <w:tc>
          <w:tcPr>
            <w:tcW w:w="8057" w:type="dxa"/>
            <w:gridSpan w:val="2"/>
            <w:shd w:val="clear" w:color="auto" w:fill="F2F2F2" w:themeFill="background1" w:themeFillShade="F2"/>
          </w:tcPr>
          <w:p w14:paraId="7B58F4E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Director or Partner, has been convicted of an offence concerning his professional conduct by a judgement which has the force of res judicata or been guilty of grave professional misconduct </w:t>
            </w:r>
            <w:proofErr w:type="gramStart"/>
            <w:r w:rsidRPr="00C5464A">
              <w:rPr>
                <w:rFonts w:asciiTheme="minorHAnsi" w:hAnsiTheme="minorHAnsi" w:cstheme="minorHAnsi"/>
                <w:sz w:val="20"/>
                <w:szCs w:val="20"/>
              </w:rPr>
              <w:t>in the course of</w:t>
            </w:r>
            <w:proofErr w:type="gramEnd"/>
            <w:r w:rsidRPr="00C5464A">
              <w:rPr>
                <w:rFonts w:asciiTheme="minorHAnsi" w:hAnsiTheme="minorHAnsi" w:cstheme="minorHAnsi"/>
                <w:sz w:val="20"/>
                <w:szCs w:val="20"/>
              </w:rPr>
              <w:t xml:space="preserve"> their business</w:t>
            </w:r>
          </w:p>
        </w:tc>
        <w:tc>
          <w:tcPr>
            <w:tcW w:w="711" w:type="dxa"/>
          </w:tcPr>
          <w:p w14:paraId="1EB7965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40E39A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B6CABB" w14:textId="77777777" w:rsidTr="00E23BD3">
        <w:tc>
          <w:tcPr>
            <w:tcW w:w="583" w:type="dxa"/>
            <w:shd w:val="clear" w:color="auto" w:fill="D9D9D9" w:themeFill="background1" w:themeFillShade="D9"/>
          </w:tcPr>
          <w:p w14:paraId="28FE310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4</w:t>
            </w:r>
          </w:p>
        </w:tc>
        <w:tc>
          <w:tcPr>
            <w:tcW w:w="8057" w:type="dxa"/>
            <w:gridSpan w:val="2"/>
            <w:shd w:val="clear" w:color="auto" w:fill="F2F2F2" w:themeFill="background1" w:themeFillShade="F2"/>
          </w:tcPr>
          <w:p w14:paraId="3AAC524E"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7FDE55F8"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F9510E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EBB423" w14:textId="77777777" w:rsidTr="00E23BD3">
        <w:tc>
          <w:tcPr>
            <w:tcW w:w="583" w:type="dxa"/>
            <w:shd w:val="clear" w:color="auto" w:fill="D9D9D9" w:themeFill="background1" w:themeFillShade="D9"/>
          </w:tcPr>
          <w:p w14:paraId="538C4D1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5</w:t>
            </w:r>
          </w:p>
        </w:tc>
        <w:tc>
          <w:tcPr>
            <w:tcW w:w="8057" w:type="dxa"/>
            <w:gridSpan w:val="2"/>
            <w:shd w:val="clear" w:color="auto" w:fill="F2F2F2" w:themeFill="background1" w:themeFillShade="F2"/>
          </w:tcPr>
          <w:p w14:paraId="4876271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fraud</w:t>
            </w:r>
          </w:p>
        </w:tc>
        <w:tc>
          <w:tcPr>
            <w:tcW w:w="711" w:type="dxa"/>
          </w:tcPr>
          <w:p w14:paraId="77C5D4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B82831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7456B86A" w14:textId="77777777" w:rsidTr="00E23BD3">
        <w:tc>
          <w:tcPr>
            <w:tcW w:w="583" w:type="dxa"/>
            <w:shd w:val="clear" w:color="auto" w:fill="D9D9D9" w:themeFill="background1" w:themeFillShade="D9"/>
          </w:tcPr>
          <w:p w14:paraId="656A982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6</w:t>
            </w:r>
          </w:p>
        </w:tc>
        <w:tc>
          <w:tcPr>
            <w:tcW w:w="8057" w:type="dxa"/>
            <w:gridSpan w:val="2"/>
            <w:shd w:val="clear" w:color="auto" w:fill="F2F2F2" w:themeFill="background1" w:themeFillShade="F2"/>
          </w:tcPr>
          <w:p w14:paraId="455AF5A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money laundering</w:t>
            </w:r>
          </w:p>
        </w:tc>
        <w:tc>
          <w:tcPr>
            <w:tcW w:w="711" w:type="dxa"/>
          </w:tcPr>
          <w:p w14:paraId="4D8F6621"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14DE4FF"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23A0571" w14:textId="77777777" w:rsidTr="00E23BD3">
        <w:tc>
          <w:tcPr>
            <w:tcW w:w="583" w:type="dxa"/>
            <w:shd w:val="clear" w:color="auto" w:fill="D9D9D9" w:themeFill="background1" w:themeFillShade="D9"/>
          </w:tcPr>
          <w:p w14:paraId="3DEDBA0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7</w:t>
            </w:r>
          </w:p>
        </w:tc>
        <w:tc>
          <w:tcPr>
            <w:tcW w:w="8057" w:type="dxa"/>
            <w:gridSpan w:val="2"/>
            <w:shd w:val="clear" w:color="auto" w:fill="F2F2F2" w:themeFill="background1" w:themeFillShade="F2"/>
          </w:tcPr>
          <w:p w14:paraId="6406CB1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found guilty of corruption</w:t>
            </w:r>
          </w:p>
        </w:tc>
        <w:tc>
          <w:tcPr>
            <w:tcW w:w="711" w:type="dxa"/>
          </w:tcPr>
          <w:p w14:paraId="73AA8A7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090131C"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3674522" w14:textId="77777777" w:rsidTr="00E23BD3">
        <w:trPr>
          <w:trHeight w:val="509"/>
        </w:trPr>
        <w:tc>
          <w:tcPr>
            <w:tcW w:w="583" w:type="dxa"/>
            <w:shd w:val="clear" w:color="auto" w:fill="D9D9D9" w:themeFill="background1" w:themeFillShade="D9"/>
          </w:tcPr>
          <w:p w14:paraId="66EFAC05"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8</w:t>
            </w:r>
          </w:p>
        </w:tc>
        <w:tc>
          <w:tcPr>
            <w:tcW w:w="8057" w:type="dxa"/>
            <w:gridSpan w:val="2"/>
            <w:shd w:val="clear" w:color="auto" w:fill="F2F2F2" w:themeFill="background1" w:themeFillShade="F2"/>
          </w:tcPr>
          <w:p w14:paraId="13A7323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a Director or Partner has been convicted of being a member of a criminal organisation</w:t>
            </w:r>
          </w:p>
        </w:tc>
        <w:tc>
          <w:tcPr>
            <w:tcW w:w="711" w:type="dxa"/>
          </w:tcPr>
          <w:p w14:paraId="103DCE6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252E2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60F240D" w14:textId="77777777" w:rsidTr="00E23BD3">
        <w:trPr>
          <w:trHeight w:val="877"/>
        </w:trPr>
        <w:tc>
          <w:tcPr>
            <w:tcW w:w="583" w:type="dxa"/>
            <w:shd w:val="clear" w:color="auto" w:fill="D9D9D9" w:themeFill="background1" w:themeFillShade="D9"/>
          </w:tcPr>
          <w:p w14:paraId="0BD41C72"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9</w:t>
            </w:r>
          </w:p>
        </w:tc>
        <w:tc>
          <w:tcPr>
            <w:tcW w:w="8057" w:type="dxa"/>
            <w:gridSpan w:val="2"/>
            <w:shd w:val="clear" w:color="auto" w:fill="F2F2F2" w:themeFill="background1" w:themeFillShade="F2"/>
          </w:tcPr>
          <w:p w14:paraId="6353F4E3"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6E6A08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8A827E3"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48FB99" w14:textId="77777777" w:rsidTr="00E23BD3">
        <w:trPr>
          <w:trHeight w:val="447"/>
        </w:trPr>
        <w:tc>
          <w:tcPr>
            <w:tcW w:w="583" w:type="dxa"/>
            <w:shd w:val="clear" w:color="auto" w:fill="D9D9D9" w:themeFill="background1" w:themeFillShade="D9"/>
          </w:tcPr>
          <w:p w14:paraId="6DE6F8D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10</w:t>
            </w:r>
          </w:p>
        </w:tc>
        <w:tc>
          <w:tcPr>
            <w:tcW w:w="8057" w:type="dxa"/>
            <w:gridSpan w:val="2"/>
            <w:shd w:val="clear" w:color="auto" w:fill="F2F2F2" w:themeFill="background1" w:themeFillShade="F2"/>
          </w:tcPr>
          <w:p w14:paraId="50E51C1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been guilty of serious misrepresentation in providing information to a public buying agency</w:t>
            </w:r>
          </w:p>
        </w:tc>
        <w:tc>
          <w:tcPr>
            <w:tcW w:w="711" w:type="dxa"/>
          </w:tcPr>
          <w:p w14:paraId="007332AA"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E6B5F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0140CEB3" w14:textId="77777777" w:rsidTr="00E23BD3">
        <w:tc>
          <w:tcPr>
            <w:tcW w:w="583" w:type="dxa"/>
            <w:shd w:val="clear" w:color="auto" w:fill="D9D9D9" w:themeFill="background1" w:themeFillShade="D9"/>
          </w:tcPr>
          <w:p w14:paraId="02E8F3E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11</w:t>
            </w:r>
          </w:p>
        </w:tc>
        <w:tc>
          <w:tcPr>
            <w:tcW w:w="8057" w:type="dxa"/>
            <w:gridSpan w:val="2"/>
            <w:shd w:val="clear" w:color="auto" w:fill="F2F2F2" w:themeFill="background1" w:themeFillShade="F2"/>
          </w:tcPr>
          <w:p w14:paraId="3DE0A34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contrived to misrepresent its Health &amp; Safety information, Quality Assurance information, or any other information relevant to this application</w:t>
            </w:r>
          </w:p>
        </w:tc>
        <w:tc>
          <w:tcPr>
            <w:tcW w:w="711" w:type="dxa"/>
          </w:tcPr>
          <w:p w14:paraId="6DE5B363"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01FDB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E215FDB" w14:textId="77777777" w:rsidTr="00E23BD3">
        <w:tc>
          <w:tcPr>
            <w:tcW w:w="583" w:type="dxa"/>
            <w:shd w:val="clear" w:color="auto" w:fill="D9D9D9" w:themeFill="background1" w:themeFillShade="D9"/>
          </w:tcPr>
          <w:p w14:paraId="2E46607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12</w:t>
            </w:r>
          </w:p>
        </w:tc>
        <w:tc>
          <w:tcPr>
            <w:tcW w:w="8057" w:type="dxa"/>
            <w:gridSpan w:val="2"/>
            <w:shd w:val="clear" w:color="auto" w:fill="F2F2F2" w:themeFill="background1" w:themeFillShade="F2"/>
          </w:tcPr>
          <w:p w14:paraId="5CEFEBA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7B3162D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0AAA8F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34608B2" w14:textId="77777777" w:rsidTr="00E23BD3">
        <w:tc>
          <w:tcPr>
            <w:tcW w:w="583" w:type="dxa"/>
            <w:shd w:val="clear" w:color="auto" w:fill="D9D9D9" w:themeFill="background1" w:themeFillShade="D9"/>
          </w:tcPr>
          <w:p w14:paraId="016710A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13</w:t>
            </w:r>
          </w:p>
        </w:tc>
        <w:tc>
          <w:tcPr>
            <w:tcW w:w="8057" w:type="dxa"/>
            <w:gridSpan w:val="2"/>
            <w:shd w:val="clear" w:color="auto" w:fill="F2F2F2" w:themeFill="background1" w:themeFillShade="F2"/>
          </w:tcPr>
          <w:p w14:paraId="69F6A411"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601125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622A7E8E"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7328790" w14:textId="77777777" w:rsidTr="00E23BD3">
        <w:tc>
          <w:tcPr>
            <w:tcW w:w="583" w:type="dxa"/>
            <w:shd w:val="clear" w:color="auto" w:fill="D9D9D9" w:themeFill="background1" w:themeFillShade="D9"/>
          </w:tcPr>
          <w:p w14:paraId="00C858D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14</w:t>
            </w:r>
          </w:p>
        </w:tc>
        <w:tc>
          <w:tcPr>
            <w:tcW w:w="8057" w:type="dxa"/>
            <w:gridSpan w:val="2"/>
            <w:shd w:val="clear" w:color="auto" w:fill="F2F2F2" w:themeFill="background1" w:themeFillShade="F2"/>
          </w:tcPr>
          <w:p w14:paraId="210561EA" w14:textId="77777777" w:rsidR="00832B4B" w:rsidRPr="00C5464A" w:rsidRDefault="00832B4B" w:rsidP="00C5464A">
            <w:pPr>
              <w:jc w:val="both"/>
              <w:rPr>
                <w:rFonts w:cstheme="minorHAnsi"/>
                <w:sz w:val="20"/>
                <w:szCs w:val="20"/>
              </w:rPr>
            </w:pPr>
            <w:r w:rsidRPr="00C5464A">
              <w:rPr>
                <w:rFonts w:cstheme="minorHAnsi"/>
                <w:sz w:val="20"/>
                <w:szCs w:val="20"/>
              </w:rPr>
              <w:t>The Tenderer has procedures in place to ensure that subcontractors, if any are used for this contract, apply the same standards.</w:t>
            </w:r>
          </w:p>
        </w:tc>
        <w:tc>
          <w:tcPr>
            <w:tcW w:w="711" w:type="dxa"/>
          </w:tcPr>
          <w:p w14:paraId="668A02C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98AD0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0E6656E" w14:textId="77777777" w:rsidTr="00E23BD3">
        <w:trPr>
          <w:trHeight w:val="1753"/>
        </w:trPr>
        <w:tc>
          <w:tcPr>
            <w:tcW w:w="583" w:type="dxa"/>
            <w:shd w:val="clear" w:color="auto" w:fill="D9D9D9" w:themeFill="background1" w:themeFillShade="D9"/>
          </w:tcPr>
          <w:p w14:paraId="088764A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15</w:t>
            </w:r>
          </w:p>
        </w:tc>
        <w:tc>
          <w:tcPr>
            <w:tcW w:w="8057" w:type="dxa"/>
            <w:gridSpan w:val="2"/>
            <w:shd w:val="clear" w:color="auto" w:fill="F2F2F2" w:themeFill="background1" w:themeFillShade="F2"/>
          </w:tcPr>
          <w:p w14:paraId="4D2C0246" w14:textId="77777777" w:rsidR="00832B4B" w:rsidRPr="00C5464A" w:rsidRDefault="00832B4B" w:rsidP="00C5464A">
            <w:pPr>
              <w:jc w:val="both"/>
              <w:rPr>
                <w:rFonts w:cstheme="minorHAnsi"/>
                <w:sz w:val="20"/>
                <w:szCs w:val="20"/>
              </w:rPr>
            </w:pPr>
            <w:r w:rsidRPr="00C5464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C5464A">
              <w:rPr>
                <w:rFonts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2C602174"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EF039CD"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56F7B91" w14:textId="77777777" w:rsidTr="00E23BD3">
        <w:tc>
          <w:tcPr>
            <w:tcW w:w="10184" w:type="dxa"/>
            <w:gridSpan w:val="5"/>
            <w:shd w:val="clear" w:color="auto" w:fill="D9D9D9" w:themeFill="background1" w:themeFillShade="D9"/>
          </w:tcPr>
          <w:p w14:paraId="01CE25D3"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 xml:space="preserve">I certify that the information provided above is accurate and complete to the best of my knowledge and belief. </w:t>
            </w:r>
          </w:p>
          <w:p w14:paraId="5C8DC29A" w14:textId="77777777" w:rsidR="00832B4B" w:rsidRPr="00C5464A" w:rsidRDefault="00832B4B" w:rsidP="00C5464A">
            <w:pPr>
              <w:pStyle w:val="BodyText"/>
              <w:spacing w:after="0"/>
              <w:ind w:right="-125"/>
              <w:jc w:val="both"/>
              <w:rPr>
                <w:rFonts w:asciiTheme="minorHAnsi" w:hAnsiTheme="minorHAnsi" w:cstheme="minorHAnsi"/>
                <w:sz w:val="20"/>
                <w:szCs w:val="20"/>
              </w:rPr>
            </w:pPr>
            <w:r w:rsidRPr="00C5464A">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832B4B" w:rsidRPr="00C5464A" w14:paraId="563DFC7D" w14:textId="77777777" w:rsidTr="00E23BD3">
        <w:trPr>
          <w:trHeight w:val="388"/>
        </w:trPr>
        <w:tc>
          <w:tcPr>
            <w:tcW w:w="2680" w:type="dxa"/>
            <w:gridSpan w:val="2"/>
            <w:shd w:val="clear" w:color="auto" w:fill="D9D9D9" w:themeFill="background1" w:themeFillShade="D9"/>
          </w:tcPr>
          <w:p w14:paraId="60E4508D" w14:textId="77777777" w:rsidR="00832B4B" w:rsidRPr="00C5464A" w:rsidRDefault="00832B4B" w:rsidP="00C5464A">
            <w:pPr>
              <w:jc w:val="both"/>
              <w:rPr>
                <w:rFonts w:cstheme="minorHAnsi"/>
                <w:sz w:val="20"/>
                <w:szCs w:val="20"/>
              </w:rPr>
            </w:pPr>
            <w:r w:rsidRPr="00C5464A">
              <w:rPr>
                <w:rFonts w:cstheme="minorHAnsi"/>
                <w:sz w:val="20"/>
                <w:szCs w:val="20"/>
              </w:rPr>
              <w:t>Date</w:t>
            </w:r>
          </w:p>
        </w:tc>
        <w:tc>
          <w:tcPr>
            <w:tcW w:w="7504" w:type="dxa"/>
            <w:gridSpan w:val="3"/>
          </w:tcPr>
          <w:p w14:paraId="31F31A20" w14:textId="77777777" w:rsidR="00832B4B" w:rsidRPr="00C5464A" w:rsidRDefault="00832B4B" w:rsidP="00C5464A">
            <w:pPr>
              <w:jc w:val="both"/>
              <w:rPr>
                <w:rFonts w:cstheme="minorHAnsi"/>
                <w:sz w:val="20"/>
                <w:szCs w:val="20"/>
              </w:rPr>
            </w:pPr>
          </w:p>
        </w:tc>
      </w:tr>
      <w:tr w:rsidR="00832B4B" w:rsidRPr="00C5464A" w14:paraId="4F7CDFEE" w14:textId="77777777" w:rsidTr="00E23BD3">
        <w:trPr>
          <w:trHeight w:val="388"/>
        </w:trPr>
        <w:tc>
          <w:tcPr>
            <w:tcW w:w="2680" w:type="dxa"/>
            <w:gridSpan w:val="2"/>
            <w:shd w:val="clear" w:color="auto" w:fill="D9D9D9" w:themeFill="background1" w:themeFillShade="D9"/>
          </w:tcPr>
          <w:p w14:paraId="230C3076" w14:textId="77777777" w:rsidR="00832B4B" w:rsidRPr="00C5464A" w:rsidRDefault="00832B4B" w:rsidP="00C5464A">
            <w:pPr>
              <w:jc w:val="both"/>
              <w:rPr>
                <w:rFonts w:cstheme="minorHAnsi"/>
                <w:sz w:val="20"/>
                <w:szCs w:val="20"/>
              </w:rPr>
            </w:pPr>
            <w:r w:rsidRPr="00C5464A">
              <w:rPr>
                <w:rFonts w:cstheme="minorHAnsi"/>
                <w:sz w:val="20"/>
                <w:szCs w:val="20"/>
              </w:rPr>
              <w:t>Name</w:t>
            </w:r>
          </w:p>
        </w:tc>
        <w:tc>
          <w:tcPr>
            <w:tcW w:w="7504" w:type="dxa"/>
            <w:gridSpan w:val="3"/>
          </w:tcPr>
          <w:p w14:paraId="25ABEBAC" w14:textId="77777777" w:rsidR="00832B4B" w:rsidRPr="00C5464A" w:rsidRDefault="00832B4B" w:rsidP="00C5464A">
            <w:pPr>
              <w:jc w:val="both"/>
              <w:rPr>
                <w:rFonts w:cstheme="minorHAnsi"/>
                <w:sz w:val="20"/>
                <w:szCs w:val="20"/>
              </w:rPr>
            </w:pPr>
          </w:p>
        </w:tc>
      </w:tr>
      <w:tr w:rsidR="00832B4B" w:rsidRPr="00C5464A" w14:paraId="7A98CB42" w14:textId="77777777" w:rsidTr="00E23BD3">
        <w:trPr>
          <w:trHeight w:val="388"/>
        </w:trPr>
        <w:tc>
          <w:tcPr>
            <w:tcW w:w="2680" w:type="dxa"/>
            <w:gridSpan w:val="2"/>
            <w:shd w:val="clear" w:color="auto" w:fill="D9D9D9" w:themeFill="background1" w:themeFillShade="D9"/>
          </w:tcPr>
          <w:p w14:paraId="04A77B04" w14:textId="77777777" w:rsidR="00832B4B" w:rsidRPr="00C5464A" w:rsidRDefault="00832B4B" w:rsidP="00C5464A">
            <w:pPr>
              <w:jc w:val="both"/>
              <w:rPr>
                <w:rFonts w:cstheme="minorHAnsi"/>
                <w:sz w:val="20"/>
                <w:szCs w:val="20"/>
              </w:rPr>
            </w:pPr>
            <w:r w:rsidRPr="00C5464A">
              <w:rPr>
                <w:rFonts w:cstheme="minorHAnsi"/>
                <w:sz w:val="20"/>
                <w:szCs w:val="20"/>
              </w:rPr>
              <w:t>Position</w:t>
            </w:r>
          </w:p>
        </w:tc>
        <w:tc>
          <w:tcPr>
            <w:tcW w:w="7504" w:type="dxa"/>
            <w:gridSpan w:val="3"/>
          </w:tcPr>
          <w:p w14:paraId="2826FBDB" w14:textId="77777777" w:rsidR="00832B4B" w:rsidRPr="00C5464A" w:rsidRDefault="00832B4B" w:rsidP="00C5464A">
            <w:pPr>
              <w:jc w:val="both"/>
              <w:rPr>
                <w:rFonts w:cstheme="minorHAnsi"/>
                <w:sz w:val="20"/>
                <w:szCs w:val="20"/>
              </w:rPr>
            </w:pPr>
          </w:p>
        </w:tc>
      </w:tr>
      <w:tr w:rsidR="00832B4B" w:rsidRPr="00C5464A" w14:paraId="55A3E6A2" w14:textId="77777777" w:rsidTr="00E23BD3">
        <w:trPr>
          <w:trHeight w:val="388"/>
        </w:trPr>
        <w:tc>
          <w:tcPr>
            <w:tcW w:w="2680" w:type="dxa"/>
            <w:gridSpan w:val="2"/>
            <w:shd w:val="clear" w:color="auto" w:fill="D9D9D9" w:themeFill="background1" w:themeFillShade="D9"/>
          </w:tcPr>
          <w:p w14:paraId="52BAA6D9" w14:textId="77777777" w:rsidR="00832B4B" w:rsidRPr="00C5464A" w:rsidRDefault="00832B4B" w:rsidP="00C5464A">
            <w:pPr>
              <w:jc w:val="both"/>
              <w:rPr>
                <w:rFonts w:cstheme="minorHAnsi"/>
                <w:sz w:val="20"/>
                <w:szCs w:val="20"/>
              </w:rPr>
            </w:pPr>
            <w:r w:rsidRPr="00C5464A">
              <w:rPr>
                <w:rFonts w:cstheme="minorHAnsi"/>
                <w:sz w:val="20"/>
                <w:szCs w:val="20"/>
              </w:rPr>
              <w:t xml:space="preserve">Telephone number </w:t>
            </w:r>
          </w:p>
        </w:tc>
        <w:tc>
          <w:tcPr>
            <w:tcW w:w="7504" w:type="dxa"/>
            <w:gridSpan w:val="3"/>
          </w:tcPr>
          <w:p w14:paraId="5D9FC70B" w14:textId="77777777" w:rsidR="00832B4B" w:rsidRPr="00C5464A" w:rsidRDefault="00832B4B" w:rsidP="00C5464A">
            <w:pPr>
              <w:jc w:val="both"/>
              <w:rPr>
                <w:rFonts w:cstheme="minorHAnsi"/>
                <w:sz w:val="20"/>
                <w:szCs w:val="20"/>
              </w:rPr>
            </w:pPr>
          </w:p>
        </w:tc>
      </w:tr>
      <w:tr w:rsidR="00832B4B" w:rsidRPr="00C5464A" w14:paraId="76D19D01" w14:textId="77777777" w:rsidTr="00E23BD3">
        <w:trPr>
          <w:trHeight w:val="388"/>
        </w:trPr>
        <w:tc>
          <w:tcPr>
            <w:tcW w:w="2680" w:type="dxa"/>
            <w:gridSpan w:val="2"/>
            <w:shd w:val="clear" w:color="auto" w:fill="D9D9D9" w:themeFill="background1" w:themeFillShade="D9"/>
          </w:tcPr>
          <w:p w14:paraId="0BD3B570" w14:textId="77777777" w:rsidR="00832B4B" w:rsidRPr="00C5464A" w:rsidRDefault="00832B4B" w:rsidP="00C5464A">
            <w:pPr>
              <w:jc w:val="both"/>
              <w:rPr>
                <w:rFonts w:cstheme="minorHAnsi"/>
                <w:sz w:val="20"/>
                <w:szCs w:val="20"/>
              </w:rPr>
            </w:pPr>
            <w:r w:rsidRPr="00C5464A">
              <w:rPr>
                <w:rFonts w:cstheme="minorHAnsi"/>
                <w:sz w:val="20"/>
                <w:szCs w:val="20"/>
              </w:rPr>
              <w:t>Signature and full name</w:t>
            </w:r>
          </w:p>
        </w:tc>
        <w:tc>
          <w:tcPr>
            <w:tcW w:w="7504" w:type="dxa"/>
            <w:gridSpan w:val="3"/>
          </w:tcPr>
          <w:p w14:paraId="53E44255" w14:textId="77777777" w:rsidR="00832B4B" w:rsidRPr="00C5464A" w:rsidRDefault="00832B4B" w:rsidP="00C5464A">
            <w:pPr>
              <w:jc w:val="both"/>
              <w:rPr>
                <w:rFonts w:cstheme="minorHAnsi"/>
                <w:sz w:val="20"/>
                <w:szCs w:val="20"/>
              </w:rPr>
            </w:pPr>
          </w:p>
        </w:tc>
      </w:tr>
    </w:tbl>
    <w:p w14:paraId="08075762" w14:textId="421A63F3" w:rsidR="00BA68B2" w:rsidRPr="00C5464A" w:rsidRDefault="00BA68B2" w:rsidP="00C5464A">
      <w:pPr>
        <w:jc w:val="both"/>
        <w:rPr>
          <w:rFonts w:eastAsiaTheme="majorEastAsia" w:cstheme="minorHAnsi"/>
          <w:color w:val="000000" w:themeColor="text1"/>
          <w:sz w:val="28"/>
          <w:szCs w:val="28"/>
        </w:rPr>
      </w:pPr>
    </w:p>
    <w:p w14:paraId="1CAFFAB5" w14:textId="77777777" w:rsidR="00BA68B2" w:rsidRPr="00C5464A" w:rsidRDefault="00BA68B2" w:rsidP="00C5464A">
      <w:pPr>
        <w:pStyle w:val="Heading1"/>
        <w:jc w:val="both"/>
        <w:rPr>
          <w:rFonts w:cstheme="minorHAnsi"/>
        </w:rPr>
      </w:pPr>
      <w:r w:rsidRPr="00C5464A">
        <w:rPr>
          <w:rFonts w:cstheme="minorHAnsi"/>
        </w:rP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C5464A" w14:paraId="2A2EB8DE" w14:textId="77777777" w:rsidTr="003E78E1">
        <w:tc>
          <w:tcPr>
            <w:tcW w:w="5000" w:type="pct"/>
            <w:gridSpan w:val="3"/>
            <w:tcBorders>
              <w:top w:val="nil"/>
              <w:left w:val="nil"/>
              <w:bottom w:val="nil"/>
              <w:right w:val="nil"/>
            </w:tcBorders>
          </w:tcPr>
          <w:p w14:paraId="2631BCC2" w14:textId="77777777" w:rsidR="00BA68B2" w:rsidRPr="00C5464A" w:rsidRDefault="00BA68B2" w:rsidP="00C5464A">
            <w:pPr>
              <w:pStyle w:val="ListParagraph"/>
              <w:numPr>
                <w:ilvl w:val="6"/>
                <w:numId w:val="27"/>
              </w:numPr>
              <w:ind w:left="426"/>
              <w:jc w:val="both"/>
              <w:rPr>
                <w:rFonts w:cstheme="minorHAnsi"/>
                <w:b/>
                <w:bCs/>
              </w:rPr>
            </w:pPr>
            <w:r w:rsidRPr="00C5464A">
              <w:rPr>
                <w:rFonts w:cstheme="minorHAnsi"/>
                <w:b/>
                <w:bCs/>
              </w:rPr>
              <w:t>Turnover history</w:t>
            </w:r>
          </w:p>
          <w:p w14:paraId="5D23317F" w14:textId="77777777" w:rsidR="00BA68B2" w:rsidRPr="00C5464A" w:rsidRDefault="00BA68B2" w:rsidP="00C5464A">
            <w:pPr>
              <w:jc w:val="both"/>
              <w:rPr>
                <w:rFonts w:cstheme="minorHAnsi"/>
                <w:b/>
                <w:bCs/>
              </w:rPr>
            </w:pPr>
          </w:p>
        </w:tc>
      </w:tr>
      <w:tr w:rsidR="00BA68B2" w:rsidRPr="00C5464A" w14:paraId="1006CB83" w14:textId="77777777" w:rsidTr="003E78E1">
        <w:tc>
          <w:tcPr>
            <w:tcW w:w="5000" w:type="pct"/>
            <w:gridSpan w:val="3"/>
            <w:tcBorders>
              <w:top w:val="nil"/>
              <w:left w:val="nil"/>
              <w:right w:val="nil"/>
            </w:tcBorders>
          </w:tcPr>
          <w:p w14:paraId="5D76ED6B" w14:textId="77777777" w:rsidR="00BA68B2" w:rsidRPr="00C5464A" w:rsidRDefault="00BA68B2" w:rsidP="00C5464A">
            <w:pPr>
              <w:jc w:val="both"/>
              <w:rPr>
                <w:rFonts w:cstheme="minorHAnsi"/>
                <w:b/>
                <w:bCs/>
              </w:rPr>
            </w:pPr>
            <w:r w:rsidRPr="00C5464A">
              <w:rPr>
                <w:rFonts w:cstheme="minorHAnsi"/>
                <w:b/>
                <w:bCs/>
              </w:rPr>
              <w:t xml:space="preserve">Turnover figures </w:t>
            </w:r>
            <w:proofErr w:type="gramStart"/>
            <w:r w:rsidRPr="00C5464A">
              <w:rPr>
                <w:rFonts w:cstheme="minorHAnsi"/>
                <w:b/>
                <w:bCs/>
              </w:rPr>
              <w:t>entered into</w:t>
            </w:r>
            <w:proofErr w:type="gramEnd"/>
            <w:r w:rsidRPr="00C5464A">
              <w:rPr>
                <w:rFonts w:cstheme="minorHAnsi"/>
                <w:b/>
                <w:bCs/>
              </w:rPr>
              <w:t xml:space="preserve"> the table must be the total sales value before any deductions</w:t>
            </w:r>
          </w:p>
          <w:p w14:paraId="367F1ABB" w14:textId="77777777" w:rsidR="00BA68B2" w:rsidRPr="00C5464A" w:rsidRDefault="00BA68B2" w:rsidP="00C5464A">
            <w:pPr>
              <w:jc w:val="both"/>
              <w:rPr>
                <w:rFonts w:cstheme="minorHAnsi"/>
              </w:rPr>
            </w:pPr>
            <w:r w:rsidRPr="00C5464A">
              <w:rPr>
                <w:rFonts w:cstheme="minorHAnsi"/>
              </w:rPr>
              <w:t xml:space="preserve">‘Turnover of related products’ is for companies </w:t>
            </w:r>
            <w:r w:rsidR="00CF09EE" w:rsidRPr="00C5464A">
              <w:rPr>
                <w:rFonts w:cstheme="minorHAnsi"/>
              </w:rPr>
              <w:t>that provide items or services</w:t>
            </w:r>
            <w:r w:rsidRPr="00C5464A">
              <w:rPr>
                <w:rFonts w:cstheme="minorHAnsi"/>
              </w:rPr>
              <w:t xml:space="preserve"> in multiple sectors</w:t>
            </w:r>
            <w:r w:rsidR="00CF09EE" w:rsidRPr="00C5464A">
              <w:rPr>
                <w:rFonts w:cstheme="minorHAnsi"/>
              </w:rPr>
              <w:t>.</w:t>
            </w:r>
            <w:r w:rsidRPr="00C5464A">
              <w:rPr>
                <w:rFonts w:cstheme="minorHAnsi"/>
              </w:rPr>
              <w:t xml:space="preserve"> </w:t>
            </w:r>
            <w:r w:rsidR="00CF09EE" w:rsidRPr="00C5464A">
              <w:rPr>
                <w:rFonts w:cstheme="minorHAnsi"/>
              </w:rPr>
              <w:t>Please</w:t>
            </w:r>
            <w:r w:rsidRPr="00C5464A">
              <w:rPr>
                <w:rFonts w:cstheme="minorHAnsi"/>
              </w:rPr>
              <w:t xml:space="preserve"> enter information on turnover of items or services </w:t>
            </w:r>
            <w:r w:rsidR="00CF09EE" w:rsidRPr="00C5464A">
              <w:rPr>
                <w:rFonts w:cstheme="minorHAnsi"/>
              </w:rPr>
              <w:t xml:space="preserve">that are </w:t>
            </w:r>
            <w:r w:rsidRPr="00C5464A">
              <w:rPr>
                <w:rFonts w:cstheme="minorHAnsi"/>
              </w:rPr>
              <w:t>similar in nature to the items or services requested u</w:t>
            </w:r>
            <w:r w:rsidR="00CF09EE" w:rsidRPr="00C5464A">
              <w:rPr>
                <w:rFonts w:cstheme="minorHAnsi"/>
              </w:rPr>
              <w:t>nder this tender</w:t>
            </w:r>
            <w:r w:rsidRPr="00C5464A">
              <w:rPr>
                <w:rFonts w:cstheme="minorHAnsi"/>
              </w:rPr>
              <w:t xml:space="preserve">. </w:t>
            </w:r>
          </w:p>
          <w:p w14:paraId="45315140" w14:textId="77777777" w:rsidR="00BA68B2" w:rsidRPr="00C5464A" w:rsidRDefault="00BA68B2" w:rsidP="00C5464A">
            <w:pPr>
              <w:jc w:val="both"/>
              <w:rPr>
                <w:rFonts w:cstheme="minorHAnsi"/>
              </w:rPr>
            </w:pPr>
          </w:p>
        </w:tc>
      </w:tr>
      <w:tr w:rsidR="00BA68B2" w:rsidRPr="00C5464A" w14:paraId="03DD1CD7" w14:textId="77777777" w:rsidTr="002C1599">
        <w:tc>
          <w:tcPr>
            <w:tcW w:w="1643" w:type="pct"/>
            <w:shd w:val="clear" w:color="auto" w:fill="D9D9D9" w:themeFill="background1" w:themeFillShade="D9"/>
          </w:tcPr>
          <w:p w14:paraId="6FBA0A19" w14:textId="77777777" w:rsidR="00BA68B2" w:rsidRPr="00C5464A" w:rsidRDefault="00BA68B2" w:rsidP="00C5464A">
            <w:pPr>
              <w:jc w:val="both"/>
              <w:rPr>
                <w:rFonts w:cstheme="minorHAnsi"/>
                <w:b/>
                <w:bCs/>
              </w:rPr>
            </w:pPr>
            <w:r w:rsidRPr="00C5464A">
              <w:rPr>
                <w:rFonts w:cstheme="minorHAnsi"/>
                <w:b/>
                <w:bCs/>
              </w:rPr>
              <w:t>Trading year</w:t>
            </w:r>
          </w:p>
        </w:tc>
        <w:tc>
          <w:tcPr>
            <w:tcW w:w="1679" w:type="pct"/>
            <w:shd w:val="clear" w:color="auto" w:fill="F2F2F2" w:themeFill="background1" w:themeFillShade="F2"/>
          </w:tcPr>
          <w:p w14:paraId="4F22530C" w14:textId="77777777" w:rsidR="00BA68B2" w:rsidRPr="00C5464A" w:rsidRDefault="00BA68B2" w:rsidP="00C5464A">
            <w:pPr>
              <w:jc w:val="both"/>
              <w:rPr>
                <w:rFonts w:cstheme="minorHAnsi"/>
                <w:b/>
                <w:bCs/>
              </w:rPr>
            </w:pPr>
            <w:r w:rsidRPr="00C5464A">
              <w:rPr>
                <w:rFonts w:cstheme="minorHAnsi"/>
                <w:b/>
                <w:bCs/>
              </w:rPr>
              <w:t>Total turnover</w:t>
            </w:r>
          </w:p>
        </w:tc>
        <w:tc>
          <w:tcPr>
            <w:tcW w:w="1678" w:type="pct"/>
            <w:shd w:val="clear" w:color="auto" w:fill="F2F2F2" w:themeFill="background1" w:themeFillShade="F2"/>
          </w:tcPr>
          <w:p w14:paraId="72D8D7D6" w14:textId="77777777" w:rsidR="00BA68B2" w:rsidRPr="00C5464A" w:rsidRDefault="00BA68B2" w:rsidP="00C5464A">
            <w:pPr>
              <w:jc w:val="both"/>
              <w:rPr>
                <w:rFonts w:cstheme="minorHAnsi"/>
                <w:b/>
                <w:bCs/>
              </w:rPr>
            </w:pPr>
            <w:r w:rsidRPr="00C5464A">
              <w:rPr>
                <w:rFonts w:cstheme="minorHAnsi"/>
                <w:b/>
                <w:bCs/>
              </w:rPr>
              <w:t>Turnover of related products</w:t>
            </w:r>
          </w:p>
        </w:tc>
      </w:tr>
      <w:tr w:rsidR="00BA68B2" w:rsidRPr="00C5464A" w14:paraId="7B267DEE" w14:textId="77777777" w:rsidTr="002C1599">
        <w:tc>
          <w:tcPr>
            <w:tcW w:w="1643" w:type="pct"/>
            <w:shd w:val="clear" w:color="auto" w:fill="D9D9D9" w:themeFill="background1" w:themeFillShade="D9"/>
          </w:tcPr>
          <w:p w14:paraId="54A80D64" w14:textId="4A27E09D"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9</w:t>
            </w:r>
          </w:p>
        </w:tc>
        <w:tc>
          <w:tcPr>
            <w:tcW w:w="1679" w:type="pct"/>
          </w:tcPr>
          <w:p w14:paraId="4E169263" w14:textId="77777777" w:rsidR="00BA68B2" w:rsidRPr="00C5464A" w:rsidRDefault="00BA68B2" w:rsidP="00C5464A">
            <w:pPr>
              <w:jc w:val="both"/>
              <w:rPr>
                <w:rFonts w:cstheme="minorHAnsi"/>
              </w:rPr>
            </w:pPr>
          </w:p>
        </w:tc>
        <w:tc>
          <w:tcPr>
            <w:tcW w:w="1678" w:type="pct"/>
          </w:tcPr>
          <w:p w14:paraId="52FAD0BB" w14:textId="77777777" w:rsidR="00BA68B2" w:rsidRPr="00C5464A" w:rsidRDefault="00BA68B2" w:rsidP="00C5464A">
            <w:pPr>
              <w:jc w:val="both"/>
              <w:rPr>
                <w:rFonts w:cstheme="minorHAnsi"/>
              </w:rPr>
            </w:pPr>
          </w:p>
        </w:tc>
      </w:tr>
      <w:tr w:rsidR="00BA68B2" w:rsidRPr="00C5464A" w14:paraId="6073A3FA" w14:textId="77777777" w:rsidTr="002C1599">
        <w:tc>
          <w:tcPr>
            <w:tcW w:w="1643" w:type="pct"/>
            <w:shd w:val="clear" w:color="auto" w:fill="D9D9D9" w:themeFill="background1" w:themeFillShade="D9"/>
          </w:tcPr>
          <w:p w14:paraId="0EBA182A" w14:textId="25E153BB"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8</w:t>
            </w:r>
          </w:p>
        </w:tc>
        <w:tc>
          <w:tcPr>
            <w:tcW w:w="1679" w:type="pct"/>
          </w:tcPr>
          <w:p w14:paraId="143DAABF" w14:textId="77777777" w:rsidR="00BA68B2" w:rsidRPr="00C5464A" w:rsidRDefault="00BA68B2" w:rsidP="00C5464A">
            <w:pPr>
              <w:jc w:val="both"/>
              <w:rPr>
                <w:rFonts w:cstheme="minorHAnsi"/>
              </w:rPr>
            </w:pPr>
          </w:p>
        </w:tc>
        <w:tc>
          <w:tcPr>
            <w:tcW w:w="1678" w:type="pct"/>
          </w:tcPr>
          <w:p w14:paraId="1CCC30AA" w14:textId="77777777" w:rsidR="00BA68B2" w:rsidRPr="00C5464A" w:rsidRDefault="00BA68B2" w:rsidP="00C5464A">
            <w:pPr>
              <w:jc w:val="both"/>
              <w:rPr>
                <w:rFonts w:cstheme="minorHAnsi"/>
              </w:rPr>
            </w:pPr>
          </w:p>
        </w:tc>
      </w:tr>
      <w:tr w:rsidR="00BA68B2" w:rsidRPr="00C5464A" w14:paraId="1D0687E5" w14:textId="77777777" w:rsidTr="002C1599">
        <w:tc>
          <w:tcPr>
            <w:tcW w:w="1643" w:type="pct"/>
            <w:tcBorders>
              <w:bottom w:val="single" w:sz="4" w:space="0" w:color="auto"/>
            </w:tcBorders>
            <w:shd w:val="clear" w:color="auto" w:fill="D9D9D9" w:themeFill="background1" w:themeFillShade="D9"/>
          </w:tcPr>
          <w:p w14:paraId="4F668CD4" w14:textId="0E6E75B1" w:rsidR="00BA68B2" w:rsidRPr="00C5464A" w:rsidRDefault="00EA6A46" w:rsidP="00C5464A">
            <w:pPr>
              <w:jc w:val="both"/>
              <w:rPr>
                <w:rFonts w:cstheme="minorHAnsi"/>
                <w:b/>
                <w:bCs/>
              </w:rPr>
            </w:pPr>
            <w:r w:rsidRPr="00C5464A">
              <w:rPr>
                <w:rFonts w:cstheme="minorHAnsi"/>
                <w:b/>
                <w:bCs/>
              </w:rPr>
              <w:t>201</w:t>
            </w:r>
            <w:r w:rsidR="00E96C8E" w:rsidRPr="00C5464A">
              <w:rPr>
                <w:rFonts w:cstheme="minorHAnsi"/>
                <w:b/>
                <w:bCs/>
              </w:rPr>
              <w:t>7</w:t>
            </w:r>
          </w:p>
        </w:tc>
        <w:tc>
          <w:tcPr>
            <w:tcW w:w="1679" w:type="pct"/>
            <w:tcBorders>
              <w:bottom w:val="single" w:sz="4" w:space="0" w:color="auto"/>
            </w:tcBorders>
          </w:tcPr>
          <w:p w14:paraId="2C358725" w14:textId="77777777" w:rsidR="00BA68B2" w:rsidRPr="00C5464A" w:rsidRDefault="00BA68B2" w:rsidP="00C5464A">
            <w:pPr>
              <w:jc w:val="both"/>
              <w:rPr>
                <w:rFonts w:cstheme="minorHAnsi"/>
              </w:rPr>
            </w:pPr>
          </w:p>
        </w:tc>
        <w:tc>
          <w:tcPr>
            <w:tcW w:w="1678" w:type="pct"/>
            <w:tcBorders>
              <w:bottom w:val="single" w:sz="4" w:space="0" w:color="auto"/>
            </w:tcBorders>
          </w:tcPr>
          <w:p w14:paraId="1C8E6006" w14:textId="77777777" w:rsidR="00BA68B2" w:rsidRPr="00C5464A" w:rsidRDefault="00BA68B2" w:rsidP="00C5464A">
            <w:pPr>
              <w:jc w:val="both"/>
              <w:rPr>
                <w:rFonts w:cstheme="minorHAnsi"/>
              </w:rPr>
            </w:pPr>
          </w:p>
        </w:tc>
      </w:tr>
      <w:tr w:rsidR="00BA68B2" w:rsidRPr="00C5464A" w14:paraId="21F010F7" w14:textId="77777777" w:rsidTr="003E78E1">
        <w:tc>
          <w:tcPr>
            <w:tcW w:w="5000" w:type="pct"/>
            <w:gridSpan w:val="3"/>
            <w:tcBorders>
              <w:left w:val="nil"/>
              <w:right w:val="nil"/>
            </w:tcBorders>
          </w:tcPr>
          <w:p w14:paraId="1E981B22" w14:textId="77777777" w:rsidR="00BA68B2" w:rsidRPr="00C5464A" w:rsidRDefault="00BA68B2" w:rsidP="00C5464A">
            <w:pPr>
              <w:jc w:val="both"/>
              <w:rPr>
                <w:rFonts w:cstheme="minorHAnsi"/>
              </w:rPr>
            </w:pPr>
          </w:p>
          <w:p w14:paraId="4C55B101" w14:textId="77777777" w:rsidR="00BA68B2" w:rsidRPr="00C5464A" w:rsidRDefault="00BA68B2" w:rsidP="00C5464A">
            <w:pPr>
              <w:jc w:val="both"/>
              <w:rPr>
                <w:rFonts w:cstheme="minorHAnsi"/>
              </w:rPr>
            </w:pPr>
            <w:r w:rsidRPr="00C5464A">
              <w:rPr>
                <w:rFonts w:cstheme="minorHAnsi"/>
              </w:rPr>
              <w:t>Include a short narrative below to explain any trends</w:t>
            </w:r>
            <w:r w:rsidR="005459F1" w:rsidRPr="00C5464A">
              <w:rPr>
                <w:rFonts w:cstheme="minorHAnsi"/>
              </w:rPr>
              <w:t xml:space="preserve"> year to year</w:t>
            </w:r>
          </w:p>
          <w:p w14:paraId="0E746269" w14:textId="77777777" w:rsidR="00BA68B2" w:rsidRPr="00C5464A" w:rsidRDefault="00BA68B2" w:rsidP="00C5464A">
            <w:pPr>
              <w:jc w:val="both"/>
              <w:rPr>
                <w:rFonts w:cstheme="minorHAnsi"/>
              </w:rPr>
            </w:pPr>
          </w:p>
        </w:tc>
      </w:tr>
      <w:tr w:rsidR="00BA68B2" w:rsidRPr="00C5464A" w14:paraId="3AF5F19C" w14:textId="77777777" w:rsidTr="003E78E1">
        <w:tc>
          <w:tcPr>
            <w:tcW w:w="5000" w:type="pct"/>
            <w:gridSpan w:val="3"/>
            <w:tcBorders>
              <w:bottom w:val="single" w:sz="4" w:space="0" w:color="auto"/>
            </w:tcBorders>
          </w:tcPr>
          <w:p w14:paraId="11C79DC3" w14:textId="77777777" w:rsidR="00BA68B2" w:rsidRPr="00C5464A" w:rsidRDefault="00BA68B2" w:rsidP="00C5464A">
            <w:pPr>
              <w:jc w:val="both"/>
              <w:rPr>
                <w:rFonts w:cstheme="minorHAnsi"/>
              </w:rPr>
            </w:pPr>
          </w:p>
          <w:p w14:paraId="31FC0700" w14:textId="77777777" w:rsidR="00BA68B2" w:rsidRPr="00C5464A" w:rsidRDefault="00BA68B2" w:rsidP="00C5464A">
            <w:pPr>
              <w:jc w:val="both"/>
              <w:rPr>
                <w:rFonts w:cstheme="minorHAnsi"/>
              </w:rPr>
            </w:pPr>
          </w:p>
          <w:p w14:paraId="2CA55794" w14:textId="77777777" w:rsidR="00BA68B2" w:rsidRPr="00C5464A" w:rsidRDefault="00BA68B2" w:rsidP="00C5464A">
            <w:pPr>
              <w:jc w:val="both"/>
              <w:rPr>
                <w:rFonts w:cstheme="minorHAnsi"/>
              </w:rPr>
            </w:pPr>
          </w:p>
          <w:p w14:paraId="5E1D94AB" w14:textId="77777777" w:rsidR="00BA68B2" w:rsidRPr="00C5464A" w:rsidRDefault="00BA68B2" w:rsidP="00C5464A">
            <w:pPr>
              <w:jc w:val="both"/>
              <w:rPr>
                <w:rFonts w:cstheme="minorHAnsi"/>
              </w:rPr>
            </w:pPr>
          </w:p>
          <w:p w14:paraId="2FDD3E09" w14:textId="77777777" w:rsidR="00BA68B2" w:rsidRPr="00C5464A" w:rsidRDefault="00BA68B2" w:rsidP="00C5464A">
            <w:pPr>
              <w:jc w:val="both"/>
              <w:rPr>
                <w:rFonts w:cstheme="minorHAnsi"/>
              </w:rPr>
            </w:pPr>
          </w:p>
          <w:p w14:paraId="55A1B7E9" w14:textId="77777777" w:rsidR="00BA68B2" w:rsidRPr="00C5464A" w:rsidRDefault="00BA68B2" w:rsidP="00C5464A">
            <w:pPr>
              <w:jc w:val="both"/>
              <w:rPr>
                <w:rFonts w:cstheme="minorHAnsi"/>
              </w:rPr>
            </w:pPr>
          </w:p>
          <w:p w14:paraId="38193AEA" w14:textId="77777777" w:rsidR="00BA68B2" w:rsidRPr="00C5464A" w:rsidRDefault="00BA68B2" w:rsidP="00C5464A">
            <w:pPr>
              <w:jc w:val="both"/>
              <w:rPr>
                <w:rFonts w:cstheme="minorHAnsi"/>
              </w:rPr>
            </w:pPr>
          </w:p>
        </w:tc>
      </w:tr>
      <w:tr w:rsidR="00BA68B2" w:rsidRPr="00C5464A" w14:paraId="3944D983" w14:textId="77777777" w:rsidTr="003E78E1">
        <w:tc>
          <w:tcPr>
            <w:tcW w:w="5000" w:type="pct"/>
            <w:gridSpan w:val="3"/>
            <w:tcBorders>
              <w:left w:val="nil"/>
              <w:right w:val="nil"/>
            </w:tcBorders>
          </w:tcPr>
          <w:p w14:paraId="0842B5E8" w14:textId="77777777" w:rsidR="00BA68B2" w:rsidRPr="00C5464A" w:rsidRDefault="00BA68B2" w:rsidP="00C5464A">
            <w:pPr>
              <w:pStyle w:val="ListParagraph"/>
              <w:ind w:left="459"/>
              <w:jc w:val="both"/>
              <w:rPr>
                <w:rFonts w:cstheme="minorHAnsi"/>
                <w:b/>
                <w:bCs/>
              </w:rPr>
            </w:pPr>
          </w:p>
          <w:p w14:paraId="02493CA8" w14:textId="77777777" w:rsidR="00BA68B2" w:rsidRPr="00C5464A" w:rsidRDefault="00BA68B2" w:rsidP="00C5464A">
            <w:pPr>
              <w:pStyle w:val="ListParagraph"/>
              <w:numPr>
                <w:ilvl w:val="0"/>
                <w:numId w:val="27"/>
              </w:numPr>
              <w:ind w:left="459"/>
              <w:jc w:val="both"/>
              <w:rPr>
                <w:rFonts w:cstheme="minorHAnsi"/>
                <w:b/>
                <w:bCs/>
              </w:rPr>
            </w:pPr>
            <w:r w:rsidRPr="00C5464A">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EA8B56C" w14:textId="77777777" w:rsidR="00BA68B2" w:rsidRPr="00C5464A" w:rsidRDefault="00BA68B2" w:rsidP="00C5464A">
            <w:pPr>
              <w:jc w:val="both"/>
              <w:rPr>
                <w:rFonts w:cstheme="minorHAnsi"/>
                <w:b/>
                <w:bCs/>
              </w:rPr>
            </w:pPr>
          </w:p>
        </w:tc>
      </w:tr>
      <w:tr w:rsidR="00BA68B2" w:rsidRPr="00C5464A" w14:paraId="2F97037D" w14:textId="77777777" w:rsidTr="003E78E1">
        <w:tc>
          <w:tcPr>
            <w:tcW w:w="5000" w:type="pct"/>
            <w:gridSpan w:val="3"/>
          </w:tcPr>
          <w:p w14:paraId="215948F0" w14:textId="77777777" w:rsidR="00BA68B2" w:rsidRPr="00C5464A" w:rsidRDefault="00BA68B2" w:rsidP="00C5464A">
            <w:pPr>
              <w:jc w:val="both"/>
              <w:rPr>
                <w:rFonts w:cstheme="minorHAnsi"/>
              </w:rPr>
            </w:pPr>
          </w:p>
          <w:p w14:paraId="794FEA90" w14:textId="77777777" w:rsidR="00BA68B2" w:rsidRPr="00C5464A" w:rsidRDefault="00BA68B2" w:rsidP="00C5464A">
            <w:pPr>
              <w:jc w:val="both"/>
              <w:rPr>
                <w:rFonts w:cstheme="minorHAnsi"/>
              </w:rPr>
            </w:pPr>
          </w:p>
          <w:p w14:paraId="09E68C2E" w14:textId="77777777" w:rsidR="00BA68B2" w:rsidRPr="00C5464A" w:rsidRDefault="00BA68B2" w:rsidP="00C5464A">
            <w:pPr>
              <w:jc w:val="both"/>
              <w:rPr>
                <w:rFonts w:cstheme="minorHAnsi"/>
              </w:rPr>
            </w:pPr>
          </w:p>
          <w:p w14:paraId="6C9C698B" w14:textId="3EA5C8DD" w:rsidR="00BA68B2" w:rsidRPr="00C5464A" w:rsidRDefault="00BA68B2" w:rsidP="00C5464A">
            <w:pPr>
              <w:jc w:val="both"/>
              <w:rPr>
                <w:rFonts w:cstheme="minorHAnsi"/>
              </w:rPr>
            </w:pPr>
          </w:p>
          <w:p w14:paraId="79179DA6" w14:textId="77777777" w:rsidR="00E96C8E" w:rsidRPr="00C5464A" w:rsidRDefault="00E96C8E" w:rsidP="00C5464A">
            <w:pPr>
              <w:jc w:val="both"/>
              <w:rPr>
                <w:rFonts w:cstheme="minorHAnsi"/>
              </w:rPr>
            </w:pPr>
          </w:p>
          <w:p w14:paraId="4789F979" w14:textId="77777777" w:rsidR="00BA68B2" w:rsidRPr="00C5464A" w:rsidRDefault="00BA68B2" w:rsidP="00C5464A">
            <w:pPr>
              <w:jc w:val="both"/>
              <w:rPr>
                <w:rFonts w:cstheme="minorHAnsi"/>
              </w:rPr>
            </w:pPr>
          </w:p>
          <w:p w14:paraId="13347A17" w14:textId="77777777" w:rsidR="00BA68B2" w:rsidRPr="00C5464A" w:rsidRDefault="00BA68B2" w:rsidP="00C5464A">
            <w:pPr>
              <w:jc w:val="both"/>
              <w:rPr>
                <w:rFonts w:cstheme="minorHAnsi"/>
              </w:rPr>
            </w:pPr>
          </w:p>
          <w:p w14:paraId="5F3C83BE" w14:textId="77777777" w:rsidR="00BA68B2" w:rsidRPr="00C5464A" w:rsidRDefault="00BA68B2" w:rsidP="00C5464A">
            <w:pPr>
              <w:jc w:val="both"/>
              <w:rPr>
                <w:rFonts w:cstheme="minorHAnsi"/>
                <w:i/>
                <w:iCs/>
              </w:rPr>
            </w:pPr>
            <w:r w:rsidRPr="00C5464A">
              <w:rPr>
                <w:rFonts w:cstheme="minorHAnsi"/>
                <w:i/>
                <w:iCs/>
              </w:rPr>
              <w:t xml:space="preserve">Please </w:t>
            </w:r>
            <w:proofErr w:type="gramStart"/>
            <w:r w:rsidRPr="00C5464A">
              <w:rPr>
                <w:rFonts w:cstheme="minorHAnsi"/>
                <w:i/>
                <w:iCs/>
              </w:rPr>
              <w:t>continue on</w:t>
            </w:r>
            <w:proofErr w:type="gramEnd"/>
            <w:r w:rsidRPr="00C5464A">
              <w:rPr>
                <w:rFonts w:cstheme="minorHAnsi"/>
                <w:i/>
                <w:iCs/>
              </w:rPr>
              <w:t xml:space="preserve"> a separate sheet if necessary. </w:t>
            </w:r>
          </w:p>
        </w:tc>
      </w:tr>
    </w:tbl>
    <w:p w14:paraId="4F6DA8BA" w14:textId="77777777" w:rsidR="00BA68B2" w:rsidRPr="00C5464A" w:rsidRDefault="00BA68B2" w:rsidP="00C5464A">
      <w:pPr>
        <w:jc w:val="both"/>
        <w:rPr>
          <w:rFonts w:cstheme="minorHAnsi"/>
        </w:rPr>
      </w:pPr>
    </w:p>
    <w:p w14:paraId="3CEECB00" w14:textId="77777777" w:rsidR="00BA68B2" w:rsidRPr="00C5464A" w:rsidRDefault="00BA68B2" w:rsidP="00C5464A">
      <w:pPr>
        <w:jc w:val="both"/>
        <w:rPr>
          <w:rFonts w:cstheme="minorHAnsi"/>
        </w:rPr>
      </w:pPr>
      <w:r w:rsidRPr="00C5464A">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2FEE9A44" w14:textId="77777777" w:rsidR="00BA68B2" w:rsidRPr="00C5464A" w:rsidRDefault="00BA68B2" w:rsidP="00C5464A">
      <w:pPr>
        <w:jc w:val="both"/>
        <w:rPr>
          <w:rFonts w:cstheme="minorHAnsi"/>
        </w:rPr>
      </w:pPr>
    </w:p>
    <w:p w14:paraId="6FA0DF51"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Signed: (</w:t>
      </w:r>
      <w:r w:rsidR="00917E83" w:rsidRPr="00C5464A">
        <w:rPr>
          <w:rFonts w:eastAsia="Calibri" w:cstheme="minorHAnsi"/>
        </w:rPr>
        <w:t xml:space="preserve">Director) </w:t>
      </w:r>
      <w:r w:rsidR="00917E83" w:rsidRPr="00C5464A">
        <w:rPr>
          <w:rFonts w:eastAsia="Calibri" w:cstheme="minorHAnsi"/>
        </w:rPr>
        <w:tab/>
      </w:r>
      <w:r w:rsidRPr="00C5464A">
        <w:rPr>
          <w:rFonts w:eastAsia="Calibri" w:cstheme="minorHAnsi"/>
          <w:color w:val="C0C0C0"/>
          <w:spacing w:val="-3"/>
        </w:rPr>
        <w:t>_________________________________________</w:t>
      </w:r>
    </w:p>
    <w:p w14:paraId="09A4249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Date:  </w:t>
      </w:r>
      <w:r w:rsidRPr="00C5464A">
        <w:rPr>
          <w:rFonts w:cstheme="minorHAnsi"/>
        </w:rPr>
        <w:tab/>
      </w:r>
      <w:r w:rsidRPr="00C5464A">
        <w:rPr>
          <w:rFonts w:eastAsia="Calibri" w:cstheme="minorHAnsi"/>
          <w:color w:val="C0C0C0"/>
          <w:spacing w:val="-3"/>
        </w:rPr>
        <w:t>_________________________________________</w:t>
      </w:r>
    </w:p>
    <w:p w14:paraId="791D23A6"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Print Name:</w:t>
      </w:r>
      <w:r w:rsidRPr="00C5464A">
        <w:rPr>
          <w:rFonts w:cstheme="minorHAnsi"/>
        </w:rPr>
        <w:tab/>
      </w:r>
      <w:r w:rsidRPr="00C5464A">
        <w:rPr>
          <w:rFonts w:eastAsia="Calibri" w:cstheme="minorHAnsi"/>
          <w:color w:val="C0C0C0"/>
          <w:spacing w:val="-3"/>
        </w:rPr>
        <w:t>_________________________________________</w:t>
      </w:r>
    </w:p>
    <w:p w14:paraId="6DED933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Company Name:  </w:t>
      </w:r>
      <w:r w:rsidRPr="00C5464A">
        <w:rPr>
          <w:rFonts w:cstheme="minorHAnsi"/>
        </w:rPr>
        <w:tab/>
      </w:r>
      <w:r w:rsidRPr="00C5464A">
        <w:rPr>
          <w:rFonts w:eastAsia="Calibri" w:cstheme="minorHAnsi"/>
          <w:color w:val="C0C0C0"/>
          <w:spacing w:val="-3"/>
        </w:rPr>
        <w:t>_________________________________________</w:t>
      </w:r>
    </w:p>
    <w:p w14:paraId="4E364F6B"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Address:</w:t>
      </w:r>
      <w:r w:rsidRPr="00C5464A">
        <w:rPr>
          <w:rFonts w:cstheme="minorHAnsi"/>
        </w:rPr>
        <w:tab/>
      </w:r>
      <w:r w:rsidRPr="00C5464A">
        <w:rPr>
          <w:rFonts w:eastAsia="Calibri" w:cstheme="minorHAnsi"/>
          <w:color w:val="C0C0C0"/>
          <w:spacing w:val="-3"/>
        </w:rPr>
        <w:t>_________________________________________</w:t>
      </w:r>
    </w:p>
    <w:p w14:paraId="1491A7FF" w14:textId="77777777" w:rsidR="00513A81" w:rsidRPr="00C5464A" w:rsidRDefault="002C1599" w:rsidP="00C5464A">
      <w:pPr>
        <w:pStyle w:val="Heading1"/>
        <w:numPr>
          <w:ilvl w:val="0"/>
          <w:numId w:val="0"/>
        </w:numPr>
        <w:ind w:left="432" w:hanging="432"/>
        <w:jc w:val="both"/>
        <w:rPr>
          <w:rFonts w:cstheme="minorHAnsi"/>
        </w:rPr>
      </w:pPr>
      <w:bookmarkStart w:id="109" w:name="_Toc463016560"/>
      <w:bookmarkStart w:id="110" w:name="_Toc466022967"/>
      <w:bookmarkEnd w:id="107"/>
      <w:bookmarkEnd w:id="108"/>
      <w:r w:rsidRPr="00C5464A">
        <w:rPr>
          <w:rFonts w:cstheme="minorHAnsi"/>
        </w:rPr>
        <w:lastRenderedPageBreak/>
        <w:t xml:space="preserve">Appendix 2 </w:t>
      </w:r>
      <w:r w:rsidR="00513A81" w:rsidRPr="00C5464A">
        <w:rPr>
          <w:rFonts w:cstheme="minorHAnsi"/>
        </w:rPr>
        <w:t>–</w:t>
      </w:r>
      <w:r w:rsidRPr="00C5464A">
        <w:rPr>
          <w:rFonts w:cstheme="minorHAnsi"/>
        </w:rPr>
        <w:t xml:space="preserve"> </w:t>
      </w:r>
      <w:r w:rsidR="00513A81" w:rsidRPr="00C5464A">
        <w:rPr>
          <w:rFonts w:cstheme="minorHAnsi"/>
        </w:rPr>
        <w:t>Bid Submission Form</w:t>
      </w:r>
    </w:p>
    <w:p w14:paraId="32E6993C" w14:textId="79870E82" w:rsidR="00513A81" w:rsidRPr="00C5464A" w:rsidRDefault="003F3B6D" w:rsidP="003F3B6D">
      <w:pPr>
        <w:pStyle w:val="Heading3"/>
        <w:numPr>
          <w:ilvl w:val="0"/>
          <w:numId w:val="0"/>
        </w:numPr>
        <w:ind w:left="720" w:hanging="720"/>
        <w:jc w:val="both"/>
        <w:rPr>
          <w:rFonts w:cstheme="minorHAnsi"/>
          <w:sz w:val="24"/>
          <w:szCs w:val="24"/>
        </w:rPr>
      </w:pPr>
      <w:r>
        <w:rPr>
          <w:rFonts w:cstheme="minorHAnsi"/>
          <w:sz w:val="24"/>
          <w:szCs w:val="24"/>
        </w:rPr>
        <w:t xml:space="preserve">2.1 </w:t>
      </w:r>
      <w:r w:rsidR="00513A81" w:rsidRPr="00C5464A">
        <w:rPr>
          <w:rFonts w:cstheme="minorHAnsi"/>
          <w:sz w:val="24"/>
          <w:szCs w:val="24"/>
        </w:rPr>
        <w:t>BID SUBMISSION FORM</w:t>
      </w:r>
    </w:p>
    <w:p w14:paraId="53916418" w14:textId="77777777" w:rsidR="00513A81" w:rsidRPr="00C5464A" w:rsidRDefault="00513A81" w:rsidP="00C5464A">
      <w:pPr>
        <w:jc w:val="both"/>
        <w:rPr>
          <w:rFonts w:cstheme="minorHAnsi"/>
          <w:snapToGrid w:val="0"/>
        </w:rPr>
      </w:pPr>
    </w:p>
    <w:p w14:paraId="0BB9C9A2" w14:textId="77777777" w:rsidR="00513A81" w:rsidRPr="00C5464A" w:rsidRDefault="00513A81" w:rsidP="00C5464A">
      <w:pPr>
        <w:jc w:val="both"/>
        <w:rPr>
          <w:rFonts w:cstheme="minorHAnsi"/>
          <w:snapToGrid w:val="0"/>
        </w:rPr>
      </w:pPr>
      <w:r w:rsidRPr="00C5464A">
        <w:rPr>
          <w:rFonts w:cstheme="minorHAnsi"/>
          <w:snapToGrid w:val="0"/>
        </w:rPr>
        <w:t>To: GOAL Ethiopia</w:t>
      </w:r>
    </w:p>
    <w:p w14:paraId="71790851" w14:textId="77777777" w:rsidR="00513A81" w:rsidRPr="00C5464A" w:rsidRDefault="00513A81" w:rsidP="00C5464A">
      <w:pPr>
        <w:jc w:val="both"/>
        <w:rPr>
          <w:rFonts w:cstheme="minorHAnsi"/>
          <w:snapToGrid w:val="0"/>
        </w:rPr>
      </w:pPr>
    </w:p>
    <w:p w14:paraId="4B40FBAB" w14:textId="77777777" w:rsidR="00513A81" w:rsidRPr="00C5464A" w:rsidRDefault="00513A81" w:rsidP="00C5464A">
      <w:pPr>
        <w:jc w:val="both"/>
        <w:rPr>
          <w:rFonts w:cstheme="minorHAnsi"/>
          <w:snapToGrid w:val="0"/>
        </w:rPr>
      </w:pPr>
      <w:r w:rsidRPr="00C5464A">
        <w:rPr>
          <w:rFonts w:cstheme="minorHAnsi"/>
          <w:snapToGrid w:val="0"/>
        </w:rPr>
        <w:t>Dear Sir / Madam,</w:t>
      </w:r>
    </w:p>
    <w:p w14:paraId="1703ACDC" w14:textId="77777777" w:rsidR="00513A81" w:rsidRPr="00C5464A" w:rsidRDefault="00513A81" w:rsidP="00C5464A">
      <w:pPr>
        <w:jc w:val="both"/>
        <w:rPr>
          <w:rFonts w:cstheme="minorHAnsi"/>
          <w:snapToGrid w:val="0"/>
        </w:rPr>
      </w:pPr>
    </w:p>
    <w:p w14:paraId="030B3051" w14:textId="28EE757A" w:rsidR="00513A81" w:rsidRPr="00C5464A" w:rsidRDefault="00513A81" w:rsidP="00C5464A">
      <w:pPr>
        <w:jc w:val="both"/>
        <w:rPr>
          <w:rFonts w:cstheme="minorHAnsi"/>
          <w:snapToGrid w:val="0"/>
        </w:rPr>
      </w:pPr>
      <w:r w:rsidRPr="00C5464A">
        <w:rPr>
          <w:rFonts w:cstheme="minorHAnsi"/>
          <w:snapToGrid w:val="0"/>
        </w:rPr>
        <w:t xml:space="preserve">Having examined the Bidding Documents, the receipt of which is hereby duly acknowledged, we, the undersigned, offer to </w:t>
      </w:r>
      <w:r w:rsidR="00623D81" w:rsidRPr="00C5464A">
        <w:rPr>
          <w:rFonts w:cstheme="minorHAnsi"/>
          <w:snapToGrid w:val="0"/>
        </w:rPr>
        <w:t>supply</w:t>
      </w:r>
      <w:r w:rsidR="00F6234F" w:rsidRPr="00C5464A">
        <w:rPr>
          <w:rFonts w:cstheme="minorHAnsi"/>
        </w:rPr>
        <w:t xml:space="preserve"> all of the following </w:t>
      </w:r>
      <w:r w:rsidR="00633380">
        <w:rPr>
          <w:rFonts w:eastAsia="Calibri" w:cstheme="minorHAnsi"/>
          <w:b/>
          <w:bCs/>
        </w:rPr>
        <w:t>Laptops</w:t>
      </w:r>
      <w:r w:rsidR="00E96C8E" w:rsidRPr="00C5464A">
        <w:rPr>
          <w:rFonts w:eastAsia="Calibri" w:cstheme="minorHAnsi"/>
          <w:b/>
          <w:bCs/>
        </w:rPr>
        <w:t xml:space="preserve"> </w:t>
      </w:r>
      <w:r w:rsidR="00874EBA" w:rsidRPr="00C5464A">
        <w:rPr>
          <w:rFonts w:eastAsia="Calibri" w:cstheme="minorHAnsi"/>
          <w:b/>
          <w:bCs/>
        </w:rPr>
        <w:t xml:space="preserve">as per Appendix 3 specifications </w:t>
      </w:r>
      <w:r w:rsidR="00416E43" w:rsidRPr="00C5464A">
        <w:rPr>
          <w:rFonts w:cstheme="minorHAnsi"/>
        </w:rPr>
        <w:t>and</w:t>
      </w:r>
      <w:r w:rsidR="00B75EB0" w:rsidRPr="00C5464A">
        <w:rPr>
          <w:rFonts w:cstheme="minorHAnsi"/>
          <w:b/>
          <w:snapToGrid w:val="0"/>
        </w:rPr>
        <w:t xml:space="preserve"> </w:t>
      </w:r>
      <w:r w:rsidR="00B75EB0" w:rsidRPr="00C5464A">
        <w:rPr>
          <w:rFonts w:cstheme="minorHAnsi"/>
          <w:bCs/>
          <w:snapToGrid w:val="0"/>
        </w:rPr>
        <w:t xml:space="preserve">also </w:t>
      </w:r>
      <w:r w:rsidR="00183F82" w:rsidRPr="00C5464A">
        <w:rPr>
          <w:rFonts w:cstheme="minorHAnsi"/>
          <w:bCs/>
          <w:snapToGrid w:val="0"/>
        </w:rPr>
        <w:t>meets your requirement as offered on the financial part of our proposal</w:t>
      </w:r>
      <w:r w:rsidR="00183F82" w:rsidRPr="00C5464A">
        <w:rPr>
          <w:rFonts w:cstheme="minorHAnsi"/>
          <w:b/>
          <w:snapToGrid w:val="0"/>
        </w:rPr>
        <w:t>.</w:t>
      </w:r>
      <w:r w:rsidR="00B30224" w:rsidRPr="00C5464A">
        <w:rPr>
          <w:rFonts w:cstheme="minorHAnsi"/>
          <w:snapToGrid w:val="0"/>
        </w:rPr>
        <w:t xml:space="preserve"> </w:t>
      </w:r>
      <w:r w:rsidR="00D16081" w:rsidRPr="00C5464A">
        <w:rPr>
          <w:rFonts w:cstheme="minorHAnsi"/>
          <w:snapToGrid w:val="0"/>
        </w:rPr>
        <w:t>In</w:t>
      </w:r>
      <w:r w:rsidRPr="00C5464A">
        <w:rPr>
          <w:rFonts w:cstheme="minorHAnsi"/>
          <w:snapToGrid w:val="0"/>
        </w:rPr>
        <w:t xml:space="preserve"> conformity with the said bidding documents as may be ascertained in accordance with the Price Schedule attached herewith and made part of this Bid.</w:t>
      </w:r>
    </w:p>
    <w:p w14:paraId="1B8202F4" w14:textId="77777777" w:rsidR="00513A81" w:rsidRPr="00C5464A" w:rsidRDefault="00513A81" w:rsidP="00C5464A">
      <w:pPr>
        <w:jc w:val="both"/>
        <w:rPr>
          <w:rFonts w:cstheme="minorHAnsi"/>
          <w:snapToGrid w:val="0"/>
        </w:rPr>
      </w:pPr>
      <w:r w:rsidRPr="00C5464A">
        <w:rPr>
          <w:rFonts w:cstheme="minorHAnsi"/>
          <w:snapToGrid w:val="0"/>
        </w:rPr>
        <w:t>We undertake, if our Bid is accepted, to deliver the service in accordance with the terms and conditions specified in this bid.</w:t>
      </w:r>
    </w:p>
    <w:p w14:paraId="6140182D" w14:textId="77777777" w:rsidR="00513A81" w:rsidRPr="00C5464A" w:rsidRDefault="00513A81" w:rsidP="00C5464A">
      <w:pPr>
        <w:jc w:val="both"/>
        <w:rPr>
          <w:rFonts w:cstheme="minorHAnsi"/>
          <w:snapToGrid w:val="0"/>
        </w:rPr>
      </w:pPr>
      <w:r w:rsidRPr="00C5464A">
        <w:rPr>
          <w:rFonts w:cstheme="minorHAnsi"/>
          <w:snapToGrid w:val="0"/>
        </w:rPr>
        <w:t>We agree to abid</w:t>
      </w:r>
      <w:r w:rsidR="00CC7A06" w:rsidRPr="00C5464A">
        <w:rPr>
          <w:rFonts w:cstheme="minorHAnsi"/>
          <w:snapToGrid w:val="0"/>
        </w:rPr>
        <w:t xml:space="preserve">e by this Bid for a period of </w:t>
      </w:r>
      <w:r w:rsidR="00CC7A06" w:rsidRPr="00647F06">
        <w:rPr>
          <w:rFonts w:cstheme="minorHAnsi"/>
          <w:b/>
          <w:bCs/>
          <w:snapToGrid w:val="0"/>
        </w:rPr>
        <w:t>9</w:t>
      </w:r>
      <w:r w:rsidRPr="00647F06">
        <w:rPr>
          <w:rFonts w:cstheme="minorHAnsi"/>
          <w:b/>
          <w:bCs/>
          <w:snapToGrid w:val="0"/>
        </w:rPr>
        <w:t>0 days</w:t>
      </w:r>
      <w:r w:rsidRPr="00C5464A">
        <w:rPr>
          <w:rFonts w:cstheme="minorHAnsi"/>
          <w:snapToGrid w:val="0"/>
        </w:rPr>
        <w:t xml:space="preserve"> from the date fixed for opening of Bids in the Invitation to Bid, and it shall remain binding upon us and may be accepted at any time before the expiration of that period.</w:t>
      </w:r>
    </w:p>
    <w:p w14:paraId="731441D5" w14:textId="77777777" w:rsidR="00513A81" w:rsidRPr="00C5464A" w:rsidRDefault="00513A81" w:rsidP="00C5464A">
      <w:pPr>
        <w:jc w:val="both"/>
        <w:rPr>
          <w:rFonts w:cstheme="minorHAnsi"/>
          <w:snapToGrid w:val="0"/>
        </w:rPr>
      </w:pPr>
      <w:r w:rsidRPr="00C5464A">
        <w:rPr>
          <w:rFonts w:cstheme="minorHAnsi"/>
          <w:snapToGrid w:val="0"/>
        </w:rPr>
        <w:t>We understand that you are not bound to accept any Bid you may receive.</w:t>
      </w:r>
    </w:p>
    <w:p w14:paraId="739689BC" w14:textId="77777777" w:rsidR="00513A81" w:rsidRPr="00C5464A" w:rsidRDefault="00513A81" w:rsidP="00C5464A">
      <w:pPr>
        <w:jc w:val="both"/>
        <w:rPr>
          <w:rFonts w:cstheme="minorHAnsi"/>
          <w:snapToGrid w:val="0"/>
        </w:rPr>
      </w:pPr>
      <w:r w:rsidRPr="00C5464A">
        <w:rPr>
          <w:rFonts w:cstheme="minorHAnsi"/>
          <w:snapToGrid w:val="0"/>
        </w:rPr>
        <w:t xml:space="preserve">Dated this </w:t>
      </w:r>
      <w:proofErr w:type="gramStart"/>
      <w:r w:rsidRPr="00C5464A">
        <w:rPr>
          <w:rFonts w:cstheme="minorHAnsi"/>
          <w:snapToGrid w:val="0"/>
        </w:rPr>
        <w:t>. . . .</w:t>
      </w:r>
      <w:proofErr w:type="gramEnd"/>
      <w:r w:rsidRPr="00C5464A">
        <w:rPr>
          <w:rFonts w:cstheme="minorHAnsi"/>
          <w:snapToGrid w:val="0"/>
        </w:rPr>
        <w:t xml:space="preserve"> . day of </w:t>
      </w:r>
      <w:proofErr w:type="gramStart"/>
      <w:r w:rsidRPr="00C5464A">
        <w:rPr>
          <w:rFonts w:cstheme="minorHAnsi"/>
          <w:snapToGrid w:val="0"/>
        </w:rPr>
        <w:t>. . . .</w:t>
      </w:r>
      <w:proofErr w:type="gramEnd"/>
      <w:r w:rsidRPr="00C5464A">
        <w:rPr>
          <w:rFonts w:cstheme="minorHAnsi"/>
          <w:snapToGrid w:val="0"/>
        </w:rPr>
        <w:t xml:space="preserve"> . [</w:t>
      </w:r>
      <w:r w:rsidRPr="00C5464A">
        <w:rPr>
          <w:rFonts w:cstheme="minorHAnsi"/>
          <w:i/>
          <w:snapToGrid w:val="0"/>
        </w:rPr>
        <w:t>year</w:t>
      </w:r>
      <w:r w:rsidRPr="00C5464A">
        <w:rPr>
          <w:rFonts w:cstheme="minorHAnsi"/>
          <w:snapToGrid w:val="0"/>
        </w:rPr>
        <w:t>].</w:t>
      </w:r>
    </w:p>
    <w:p w14:paraId="712EE74E" w14:textId="5F1D845D" w:rsidR="00513A81" w:rsidRDefault="00513A81" w:rsidP="00C5464A">
      <w:pPr>
        <w:jc w:val="both"/>
        <w:rPr>
          <w:rFonts w:cstheme="minorHAnsi"/>
          <w:snapToGrid w:val="0"/>
          <w:sz w:val="20"/>
          <w:szCs w:val="20"/>
        </w:rPr>
      </w:pPr>
    </w:p>
    <w:p w14:paraId="0A6BC2B9" w14:textId="77777777" w:rsidR="0098340E" w:rsidRPr="00C5464A" w:rsidRDefault="0098340E" w:rsidP="00C5464A">
      <w:pPr>
        <w:jc w:val="both"/>
        <w:rPr>
          <w:rFonts w:cstheme="minorHAnsi"/>
          <w:snapToGrid w:val="0"/>
          <w:sz w:val="20"/>
          <w:szCs w:val="20"/>
        </w:rPr>
      </w:pPr>
    </w:p>
    <w:p w14:paraId="75164930" w14:textId="77777777" w:rsidR="00513A81" w:rsidRPr="00C5464A" w:rsidRDefault="00513A81" w:rsidP="00C5464A">
      <w:pPr>
        <w:jc w:val="both"/>
        <w:rPr>
          <w:rFonts w:cstheme="minorHAnsi"/>
          <w:snapToGrid w:val="0"/>
        </w:rPr>
      </w:pPr>
      <w:r w:rsidRPr="00C5464A">
        <w:rPr>
          <w:rFonts w:cstheme="minorHAnsi"/>
          <w:snapToGrid w:val="0"/>
        </w:rPr>
        <w:t>. . . . . . . . . . . . . . . . . . . . . . . . .</w:t>
      </w:r>
      <w:r w:rsidRPr="00C5464A">
        <w:rPr>
          <w:rFonts w:cstheme="minorHAnsi"/>
          <w:snapToGrid w:val="0"/>
        </w:rPr>
        <w:tab/>
      </w:r>
      <w:r w:rsidRPr="00C5464A">
        <w:rPr>
          <w:rFonts w:cstheme="minorHAnsi"/>
          <w:snapToGrid w:val="0"/>
        </w:rPr>
        <w:tab/>
      </w:r>
      <w:r w:rsidRPr="00C5464A">
        <w:rPr>
          <w:rFonts w:cstheme="minorHAnsi"/>
          <w:snapToGrid w:val="0"/>
        </w:rPr>
        <w:tab/>
        <w:t>. . . . . . . . . . . . . . . . . . . . . .</w:t>
      </w:r>
    </w:p>
    <w:p w14:paraId="7302A148" w14:textId="77777777" w:rsidR="00513A81" w:rsidRPr="00C5464A" w:rsidRDefault="00513A81" w:rsidP="00C5464A">
      <w:pPr>
        <w:jc w:val="both"/>
        <w:rPr>
          <w:rFonts w:cstheme="minorHAnsi"/>
          <w:snapToGrid w:val="0"/>
        </w:rPr>
      </w:pPr>
      <w:r w:rsidRPr="00C5464A">
        <w:rPr>
          <w:rFonts w:cstheme="minorHAnsi"/>
          <w:snapToGrid w:val="0"/>
        </w:rPr>
        <w:t xml:space="preserve">Signature </w:t>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t>[</w:t>
      </w:r>
      <w:r w:rsidRPr="00C5464A">
        <w:rPr>
          <w:rFonts w:cstheme="minorHAnsi"/>
          <w:i/>
          <w:snapToGrid w:val="0"/>
        </w:rPr>
        <w:t>in the capacity of</w:t>
      </w:r>
      <w:r w:rsidRPr="00C5464A">
        <w:rPr>
          <w:rFonts w:cstheme="minorHAnsi"/>
          <w:snapToGrid w:val="0"/>
        </w:rPr>
        <w:t>]</w:t>
      </w:r>
    </w:p>
    <w:p w14:paraId="46F24842" w14:textId="77777777" w:rsidR="00513A81" w:rsidRPr="00C5464A" w:rsidRDefault="00513A81" w:rsidP="00C5464A">
      <w:pPr>
        <w:jc w:val="both"/>
        <w:rPr>
          <w:rFonts w:cstheme="minorHAnsi"/>
          <w:snapToGrid w:val="0"/>
        </w:rPr>
      </w:pPr>
    </w:p>
    <w:p w14:paraId="57CAE49E" w14:textId="77777777" w:rsidR="00513A81" w:rsidRPr="00C5464A" w:rsidRDefault="00513A81" w:rsidP="00C5464A">
      <w:pPr>
        <w:jc w:val="both"/>
        <w:rPr>
          <w:rFonts w:cstheme="minorHAnsi"/>
          <w:snapToGrid w:val="0"/>
        </w:rPr>
      </w:pPr>
    </w:p>
    <w:p w14:paraId="1DB156AB" w14:textId="77777777" w:rsidR="00513A81" w:rsidRPr="00C5464A" w:rsidRDefault="00513A81" w:rsidP="00C5464A">
      <w:pPr>
        <w:tabs>
          <w:tab w:val="left" w:pos="7680"/>
        </w:tabs>
        <w:jc w:val="both"/>
        <w:rPr>
          <w:rFonts w:cstheme="minorHAnsi"/>
          <w:snapToGrid w:val="0"/>
        </w:rPr>
      </w:pPr>
    </w:p>
    <w:p w14:paraId="3756ACB9" w14:textId="77777777" w:rsidR="00513A81" w:rsidRPr="00C5464A" w:rsidRDefault="00513A81" w:rsidP="00C5464A">
      <w:pPr>
        <w:tabs>
          <w:tab w:val="left" w:pos="7680"/>
        </w:tabs>
        <w:jc w:val="both"/>
        <w:rPr>
          <w:rFonts w:cstheme="minorHAnsi"/>
          <w:snapToGrid w:val="0"/>
        </w:rPr>
      </w:pPr>
      <w:r w:rsidRPr="00C5464A">
        <w:rPr>
          <w:rFonts w:cstheme="minorHAnsi"/>
          <w:snapToGrid w:val="0"/>
        </w:rPr>
        <w:t xml:space="preserve">Duly authorized to sign the Bid for and on behalf of . . . . . . . . . . . . . . . . . . . . . . . . </w:t>
      </w:r>
      <w:proofErr w:type="gramStart"/>
      <w:r w:rsidRPr="00C5464A">
        <w:rPr>
          <w:rFonts w:cstheme="minorHAnsi"/>
          <w:snapToGrid w:val="0"/>
        </w:rPr>
        <w:t>. . . .</w:t>
      </w:r>
      <w:proofErr w:type="gramEnd"/>
    </w:p>
    <w:p w14:paraId="40038F6C" w14:textId="77777777" w:rsidR="00FD45EB" w:rsidRPr="00C5464A" w:rsidRDefault="00FD45EB" w:rsidP="00C5464A">
      <w:pPr>
        <w:tabs>
          <w:tab w:val="left" w:pos="7680"/>
        </w:tabs>
        <w:jc w:val="both"/>
        <w:rPr>
          <w:rFonts w:cstheme="minorHAnsi"/>
          <w:snapToGrid w:val="0"/>
        </w:rPr>
        <w:sectPr w:rsidR="00FD45EB" w:rsidRPr="00C5464A" w:rsidSect="005F0780">
          <w:headerReference w:type="default" r:id="rId22"/>
          <w:footerReference w:type="default" r:id="rId23"/>
          <w:pgSz w:w="11906" w:h="16838" w:code="9"/>
          <w:pgMar w:top="478" w:right="992" w:bottom="851" w:left="720" w:header="444" w:footer="431" w:gutter="0"/>
          <w:cols w:space="708"/>
          <w:docGrid w:linePitch="360"/>
        </w:sectPr>
      </w:pPr>
    </w:p>
    <w:p w14:paraId="63A204FD" w14:textId="77777777" w:rsidR="005A484B" w:rsidRPr="00C5464A" w:rsidRDefault="002C1599" w:rsidP="00C403B5">
      <w:pPr>
        <w:tabs>
          <w:tab w:val="left" w:pos="2370"/>
        </w:tabs>
        <w:spacing w:after="0" w:line="240" w:lineRule="auto"/>
        <w:jc w:val="both"/>
        <w:rPr>
          <w:rFonts w:cstheme="minorHAnsi"/>
          <w:b/>
          <w:sz w:val="28"/>
        </w:rPr>
      </w:pPr>
      <w:r w:rsidRPr="00C5464A">
        <w:rPr>
          <w:rFonts w:cstheme="minorHAnsi"/>
          <w:b/>
          <w:sz w:val="28"/>
        </w:rPr>
        <w:lastRenderedPageBreak/>
        <w:t xml:space="preserve">Appendix 3 </w:t>
      </w:r>
      <w:r w:rsidR="00A00339" w:rsidRPr="00C5464A">
        <w:rPr>
          <w:rFonts w:cstheme="minorHAnsi"/>
          <w:b/>
          <w:sz w:val="28"/>
        </w:rPr>
        <w:t>–</w:t>
      </w:r>
      <w:r w:rsidRPr="00C5464A">
        <w:rPr>
          <w:rFonts w:cstheme="minorHAnsi"/>
          <w:b/>
          <w:sz w:val="28"/>
        </w:rPr>
        <w:t xml:space="preserve"> </w:t>
      </w:r>
      <w:r w:rsidR="0016754F" w:rsidRPr="00C5464A">
        <w:rPr>
          <w:rFonts w:cstheme="minorHAnsi"/>
          <w:b/>
          <w:sz w:val="28"/>
        </w:rPr>
        <w:t>Financial Offer</w:t>
      </w:r>
      <w:bookmarkEnd w:id="109"/>
      <w:bookmarkEnd w:id="110"/>
      <w:r w:rsidRPr="00C5464A">
        <w:rPr>
          <w:rFonts w:cstheme="minorHAnsi"/>
          <w:b/>
          <w:sz w:val="28"/>
        </w:rPr>
        <w:t xml:space="preserve"> </w:t>
      </w:r>
      <w:r w:rsidR="00B75EB0" w:rsidRPr="00C5464A">
        <w:rPr>
          <w:rFonts w:cstheme="minorHAnsi"/>
          <w:b/>
          <w:sz w:val="28"/>
        </w:rPr>
        <w:tab/>
      </w:r>
    </w:p>
    <w:p w14:paraId="59A6472F" w14:textId="5ADBCB68" w:rsidR="00F27E86" w:rsidRPr="00802074" w:rsidRDefault="00513A81" w:rsidP="00C403B5">
      <w:pPr>
        <w:keepNext/>
        <w:spacing w:line="240" w:lineRule="auto"/>
        <w:jc w:val="both"/>
        <w:outlineLvl w:val="0"/>
        <w:rPr>
          <w:rFonts w:cstheme="minorHAnsi"/>
          <w:b/>
          <w:bCs/>
          <w:sz w:val="20"/>
          <w:szCs w:val="20"/>
          <w:u w:val="single"/>
        </w:rPr>
      </w:pPr>
      <w:r w:rsidRPr="00802074">
        <w:rPr>
          <w:rFonts w:cstheme="minorHAnsi"/>
          <w:b/>
          <w:bCs/>
          <w:sz w:val="20"/>
          <w:szCs w:val="20"/>
          <w:u w:val="single"/>
        </w:rPr>
        <w:t xml:space="preserve">To be completed by </w:t>
      </w:r>
      <w:r w:rsidR="00B30224" w:rsidRPr="00802074">
        <w:rPr>
          <w:rFonts w:cstheme="minorHAnsi"/>
          <w:b/>
          <w:bCs/>
          <w:sz w:val="20"/>
          <w:szCs w:val="20"/>
          <w:u w:val="single"/>
        </w:rPr>
        <w:t xml:space="preserve">Supplier </w:t>
      </w:r>
    </w:p>
    <w:p w14:paraId="5B05B7C8" w14:textId="77777777" w:rsidR="00513A81" w:rsidRPr="00802074" w:rsidRDefault="00513A81" w:rsidP="00C403B5">
      <w:pPr>
        <w:keepNext/>
        <w:spacing w:line="240" w:lineRule="auto"/>
        <w:jc w:val="both"/>
        <w:outlineLvl w:val="0"/>
        <w:rPr>
          <w:rFonts w:cstheme="minorHAnsi"/>
          <w:bCs/>
          <w:sz w:val="20"/>
          <w:szCs w:val="20"/>
        </w:rPr>
      </w:pPr>
      <w:r w:rsidRPr="00802074">
        <w:rPr>
          <w:rFonts w:cstheme="minorHAnsi"/>
          <w:b/>
          <w:bCs/>
          <w:sz w:val="20"/>
          <w:szCs w:val="20"/>
        </w:rPr>
        <w:t xml:space="preserve">Name of </w:t>
      </w:r>
      <w:r w:rsidR="00B30224" w:rsidRPr="00802074">
        <w:rPr>
          <w:rFonts w:cstheme="minorHAnsi"/>
          <w:b/>
          <w:bCs/>
          <w:sz w:val="20"/>
          <w:szCs w:val="20"/>
        </w:rPr>
        <w:t xml:space="preserve">Supplier </w:t>
      </w:r>
      <w:r w:rsidRPr="00802074">
        <w:rPr>
          <w:rFonts w:cstheme="minorHAnsi"/>
          <w:b/>
          <w:bCs/>
          <w:sz w:val="20"/>
          <w:szCs w:val="20"/>
        </w:rPr>
        <w:t xml:space="preserve">Company: ____________________ </w:t>
      </w:r>
    </w:p>
    <w:p w14:paraId="0568481B" w14:textId="77777777" w:rsidR="00513A81" w:rsidRPr="00802074" w:rsidRDefault="00513A81" w:rsidP="00C403B5">
      <w:pPr>
        <w:keepNext/>
        <w:spacing w:line="240" w:lineRule="auto"/>
        <w:jc w:val="both"/>
        <w:outlineLvl w:val="0"/>
        <w:rPr>
          <w:rFonts w:cstheme="minorHAnsi"/>
          <w:b/>
          <w:bCs/>
          <w:sz w:val="20"/>
          <w:szCs w:val="20"/>
        </w:rPr>
      </w:pPr>
      <w:r w:rsidRPr="00802074">
        <w:rPr>
          <w:rFonts w:cstheme="minorHAnsi"/>
          <w:b/>
          <w:bCs/>
          <w:sz w:val="20"/>
          <w:szCs w:val="20"/>
        </w:rPr>
        <w:t>Office</w:t>
      </w:r>
      <w:r w:rsidRPr="00802074">
        <w:rPr>
          <w:rFonts w:cstheme="minorHAnsi"/>
          <w:b/>
          <w:sz w:val="20"/>
          <w:szCs w:val="20"/>
        </w:rPr>
        <w:t xml:space="preserve"> Telephone Number: ___________</w:t>
      </w:r>
      <w:r w:rsidRPr="00802074">
        <w:rPr>
          <w:rFonts w:cstheme="minorHAnsi"/>
          <w:b/>
          <w:bCs/>
          <w:sz w:val="20"/>
          <w:szCs w:val="20"/>
        </w:rPr>
        <w:t xml:space="preserve">_______   </w:t>
      </w:r>
    </w:p>
    <w:p w14:paraId="0CA2DC20" w14:textId="77777777" w:rsidR="00513A81" w:rsidRPr="00802074" w:rsidRDefault="00513A81" w:rsidP="00C403B5">
      <w:pPr>
        <w:keepNext/>
        <w:spacing w:line="240" w:lineRule="auto"/>
        <w:jc w:val="both"/>
        <w:outlineLvl w:val="0"/>
        <w:rPr>
          <w:rFonts w:cstheme="minorHAnsi"/>
          <w:b/>
          <w:bCs/>
          <w:sz w:val="20"/>
          <w:szCs w:val="20"/>
        </w:rPr>
      </w:pPr>
      <w:r w:rsidRPr="00802074">
        <w:rPr>
          <w:rFonts w:cstheme="minorHAnsi"/>
          <w:b/>
          <w:sz w:val="20"/>
          <w:szCs w:val="20"/>
        </w:rPr>
        <w:t>Mobile Number: ______________________</w:t>
      </w:r>
    </w:p>
    <w:p w14:paraId="7BB5425C" w14:textId="1B405D16" w:rsidR="00E96C8E" w:rsidRPr="00802074" w:rsidRDefault="00D87EFA" w:rsidP="00C403B5">
      <w:pPr>
        <w:spacing w:line="240" w:lineRule="auto"/>
        <w:jc w:val="both"/>
        <w:rPr>
          <w:rFonts w:eastAsia="Calibri" w:cstheme="minorHAnsi"/>
          <w:b/>
          <w:bCs/>
          <w:sz w:val="20"/>
          <w:szCs w:val="20"/>
          <w:u w:val="single"/>
        </w:rPr>
      </w:pPr>
      <w:r w:rsidRPr="00802074">
        <w:rPr>
          <w:rFonts w:cstheme="minorHAnsi"/>
          <w:b/>
          <w:sz w:val="20"/>
          <w:szCs w:val="20"/>
          <w:u w:val="single"/>
        </w:rPr>
        <w:t xml:space="preserve">Description of requirements </w:t>
      </w:r>
      <w:r w:rsidR="00F70601" w:rsidRPr="00802074">
        <w:rPr>
          <w:rFonts w:cstheme="minorHAnsi"/>
          <w:b/>
          <w:sz w:val="20"/>
          <w:szCs w:val="20"/>
          <w:u w:val="single"/>
        </w:rPr>
        <w:t>–</w:t>
      </w:r>
      <w:r w:rsidR="00183F82" w:rsidRPr="00802074">
        <w:rPr>
          <w:rFonts w:cstheme="minorHAnsi"/>
          <w:b/>
          <w:sz w:val="20"/>
          <w:szCs w:val="20"/>
          <w:u w:val="single"/>
        </w:rPr>
        <w:t xml:space="preserve"> </w:t>
      </w:r>
      <w:r w:rsidR="00633380">
        <w:rPr>
          <w:rFonts w:eastAsia="Calibri" w:cstheme="minorHAnsi"/>
          <w:b/>
          <w:bCs/>
          <w:sz w:val="20"/>
          <w:szCs w:val="20"/>
          <w:u w:val="single"/>
        </w:rPr>
        <w:t>Laptops</w:t>
      </w:r>
      <w:r w:rsidR="00CA61BB" w:rsidRPr="00802074">
        <w:rPr>
          <w:rFonts w:eastAsia="Calibri" w:cstheme="minorHAnsi"/>
          <w:b/>
          <w:bCs/>
          <w:sz w:val="20"/>
          <w:szCs w:val="20"/>
          <w:u w:val="single"/>
        </w:rPr>
        <w:t xml:space="preserve"> as per Appendix 3 specifications</w:t>
      </w:r>
    </w:p>
    <w:p w14:paraId="53F8687B" w14:textId="3345114B" w:rsidR="00D87EFA" w:rsidRPr="00802074" w:rsidRDefault="00F6234F" w:rsidP="00C403B5">
      <w:pPr>
        <w:spacing w:line="240" w:lineRule="auto"/>
        <w:jc w:val="both"/>
        <w:rPr>
          <w:rFonts w:eastAsia="Calibri" w:cstheme="minorHAnsi"/>
          <w:b/>
          <w:bCs/>
          <w:sz w:val="20"/>
          <w:szCs w:val="20"/>
          <w:u w:val="single"/>
        </w:rPr>
      </w:pPr>
      <w:r w:rsidRPr="00802074">
        <w:rPr>
          <w:rFonts w:cstheme="minorHAnsi"/>
          <w:sz w:val="20"/>
          <w:szCs w:val="20"/>
        </w:rPr>
        <w:t>Suppl</w:t>
      </w:r>
      <w:r w:rsidR="0078601E" w:rsidRPr="00802074">
        <w:rPr>
          <w:rFonts w:cstheme="minorHAnsi"/>
          <w:sz w:val="20"/>
          <w:szCs w:val="20"/>
        </w:rPr>
        <w:t>i</w:t>
      </w:r>
      <w:r w:rsidRPr="00802074">
        <w:rPr>
          <w:rFonts w:cstheme="minorHAnsi"/>
          <w:sz w:val="20"/>
          <w:szCs w:val="20"/>
        </w:rPr>
        <w:t xml:space="preserve">er can </w:t>
      </w:r>
      <w:r w:rsidRPr="00802074">
        <w:rPr>
          <w:rFonts w:cstheme="minorHAnsi"/>
          <w:b/>
          <w:sz w:val="20"/>
          <w:szCs w:val="20"/>
          <w:u w:val="single"/>
        </w:rPr>
        <w:t xml:space="preserve">supply some or </w:t>
      </w:r>
      <w:proofErr w:type="gramStart"/>
      <w:r w:rsidRPr="00802074">
        <w:rPr>
          <w:rFonts w:cstheme="minorHAnsi"/>
          <w:b/>
          <w:sz w:val="20"/>
          <w:szCs w:val="20"/>
          <w:u w:val="single"/>
        </w:rPr>
        <w:t>all of</w:t>
      </w:r>
      <w:proofErr w:type="gramEnd"/>
      <w:r w:rsidRPr="00802074">
        <w:rPr>
          <w:rFonts w:cstheme="minorHAnsi"/>
          <w:b/>
          <w:sz w:val="20"/>
          <w:szCs w:val="20"/>
          <w:u w:val="single"/>
        </w:rPr>
        <w:t xml:space="preserve"> the following items listed on the table below. </w:t>
      </w:r>
    </w:p>
    <w:p w14:paraId="7BCD19CF" w14:textId="091583F3" w:rsidR="009E4B8F" w:rsidRPr="00802074" w:rsidRDefault="0009094F" w:rsidP="00C403B5">
      <w:pPr>
        <w:pStyle w:val="ListParagraph"/>
        <w:numPr>
          <w:ilvl w:val="0"/>
          <w:numId w:val="12"/>
        </w:numPr>
        <w:spacing w:after="0" w:line="240" w:lineRule="auto"/>
        <w:jc w:val="both"/>
        <w:rPr>
          <w:rFonts w:cstheme="minorHAnsi"/>
          <w:color w:val="000000" w:themeColor="text1"/>
          <w:sz w:val="20"/>
          <w:szCs w:val="20"/>
        </w:rPr>
      </w:pPr>
      <w:r w:rsidRPr="00802074">
        <w:rPr>
          <w:rFonts w:cstheme="minorHAnsi"/>
          <w:color w:val="000000" w:themeColor="text1"/>
          <w:sz w:val="20"/>
          <w:szCs w:val="20"/>
        </w:rPr>
        <w:t xml:space="preserve">All prices should be in </w:t>
      </w:r>
      <w:r w:rsidR="00CA61BB" w:rsidRPr="00802074">
        <w:rPr>
          <w:rFonts w:cstheme="minorHAnsi"/>
          <w:color w:val="000000" w:themeColor="text1"/>
          <w:sz w:val="20"/>
          <w:szCs w:val="20"/>
        </w:rPr>
        <w:t xml:space="preserve">Ethiopian </w:t>
      </w:r>
      <w:r w:rsidRPr="00802074">
        <w:rPr>
          <w:rFonts w:cstheme="minorHAnsi"/>
          <w:color w:val="000000" w:themeColor="text1"/>
          <w:sz w:val="20"/>
          <w:szCs w:val="20"/>
        </w:rPr>
        <w:t>Birr</w:t>
      </w:r>
    </w:p>
    <w:p w14:paraId="06642652" w14:textId="77777777" w:rsidR="00513A81" w:rsidRPr="00802074" w:rsidRDefault="00513A81" w:rsidP="00C403B5">
      <w:pPr>
        <w:numPr>
          <w:ilvl w:val="0"/>
          <w:numId w:val="12"/>
        </w:numPr>
        <w:spacing w:after="0" w:line="240" w:lineRule="auto"/>
        <w:jc w:val="both"/>
        <w:rPr>
          <w:rFonts w:cstheme="minorHAnsi"/>
          <w:sz w:val="20"/>
          <w:szCs w:val="20"/>
        </w:rPr>
      </w:pPr>
      <w:r w:rsidRPr="00802074">
        <w:rPr>
          <w:rFonts w:cstheme="minorHAnsi"/>
          <w:sz w:val="20"/>
          <w:szCs w:val="20"/>
        </w:rPr>
        <w:t xml:space="preserve">Price offered should be valid for a period of </w:t>
      </w:r>
      <w:r w:rsidR="00F70601" w:rsidRPr="00802074">
        <w:rPr>
          <w:rFonts w:cstheme="minorHAnsi"/>
          <w:sz w:val="20"/>
          <w:szCs w:val="20"/>
        </w:rPr>
        <w:t>three months</w:t>
      </w:r>
      <w:r w:rsidR="0026183A" w:rsidRPr="00802074">
        <w:rPr>
          <w:rFonts w:cstheme="minorHAnsi"/>
          <w:sz w:val="20"/>
          <w:szCs w:val="20"/>
        </w:rPr>
        <w:t xml:space="preserve"> </w:t>
      </w:r>
      <w:r w:rsidR="0045577A" w:rsidRPr="00802074">
        <w:rPr>
          <w:rFonts w:cstheme="minorHAnsi"/>
          <w:sz w:val="20"/>
          <w:szCs w:val="20"/>
        </w:rPr>
        <w:t>(90</w:t>
      </w:r>
      <w:r w:rsidR="0026183A" w:rsidRPr="00802074">
        <w:rPr>
          <w:rFonts w:cstheme="minorHAnsi"/>
          <w:sz w:val="20"/>
          <w:szCs w:val="20"/>
        </w:rPr>
        <w:t xml:space="preserve"> calendar Days)</w:t>
      </w:r>
      <w:r w:rsidRPr="00802074">
        <w:rPr>
          <w:rFonts w:cstheme="minorHAnsi"/>
          <w:sz w:val="20"/>
          <w:szCs w:val="20"/>
        </w:rPr>
        <w:t xml:space="preserve">. </w:t>
      </w:r>
    </w:p>
    <w:p w14:paraId="4B1EBEAD" w14:textId="77777777" w:rsidR="0075104F" w:rsidRPr="00802074" w:rsidRDefault="0075104F" w:rsidP="00C403B5">
      <w:pPr>
        <w:numPr>
          <w:ilvl w:val="0"/>
          <w:numId w:val="12"/>
        </w:numPr>
        <w:spacing w:after="0" w:line="240" w:lineRule="auto"/>
        <w:jc w:val="both"/>
        <w:rPr>
          <w:rFonts w:cstheme="minorHAnsi"/>
          <w:sz w:val="20"/>
          <w:szCs w:val="20"/>
        </w:rPr>
      </w:pPr>
      <w:r w:rsidRPr="00802074">
        <w:rPr>
          <w:rFonts w:cstheme="minorHAnsi"/>
          <w:sz w:val="20"/>
          <w:szCs w:val="20"/>
        </w:rPr>
        <w:t>Price should be best</w:t>
      </w:r>
      <w:r w:rsidR="009E4B8F" w:rsidRPr="00802074">
        <w:rPr>
          <w:rFonts w:cstheme="minorHAnsi"/>
          <w:sz w:val="20"/>
          <w:szCs w:val="20"/>
        </w:rPr>
        <w:t xml:space="preserve"> and </w:t>
      </w:r>
      <w:r w:rsidRPr="00802074">
        <w:rPr>
          <w:rFonts w:cstheme="minorHAnsi"/>
          <w:sz w:val="20"/>
          <w:szCs w:val="20"/>
        </w:rPr>
        <w:t>final offer</w:t>
      </w:r>
      <w:r w:rsidR="009E4B8F" w:rsidRPr="00802074">
        <w:rPr>
          <w:rFonts w:cstheme="minorHAnsi"/>
          <w:sz w:val="20"/>
          <w:szCs w:val="20"/>
        </w:rPr>
        <w:t xml:space="preserve"> and include all taxes</w:t>
      </w:r>
      <w:r w:rsidRPr="00802074">
        <w:rPr>
          <w:rFonts w:cstheme="minorHAnsi"/>
          <w:sz w:val="20"/>
          <w:szCs w:val="20"/>
        </w:rPr>
        <w:t>.</w:t>
      </w:r>
    </w:p>
    <w:p w14:paraId="7585D719" w14:textId="05AF9126" w:rsidR="00AF2643" w:rsidRPr="00802074" w:rsidRDefault="009E4B8F" w:rsidP="00C403B5">
      <w:pPr>
        <w:numPr>
          <w:ilvl w:val="0"/>
          <w:numId w:val="13"/>
        </w:numPr>
        <w:spacing w:after="0" w:line="240" w:lineRule="auto"/>
        <w:jc w:val="both"/>
        <w:rPr>
          <w:rFonts w:cstheme="minorHAnsi"/>
          <w:snapToGrid w:val="0"/>
          <w:sz w:val="20"/>
          <w:szCs w:val="20"/>
        </w:rPr>
      </w:pPr>
      <w:r w:rsidRPr="00802074">
        <w:rPr>
          <w:rFonts w:cstheme="minorHAnsi"/>
          <w:sz w:val="20"/>
          <w:szCs w:val="20"/>
          <w:lang w:val="en-US"/>
        </w:rPr>
        <w:t xml:space="preserve">Please indicate separately if your specification is different </w:t>
      </w:r>
      <w:r w:rsidR="003D1298" w:rsidRPr="00802074">
        <w:rPr>
          <w:rFonts w:cstheme="minorHAnsi"/>
          <w:sz w:val="20"/>
          <w:szCs w:val="20"/>
          <w:lang w:val="en-US"/>
        </w:rPr>
        <w:t>from</w:t>
      </w:r>
      <w:r w:rsidRPr="00802074">
        <w:rPr>
          <w:rFonts w:cstheme="minorHAnsi"/>
          <w:sz w:val="20"/>
          <w:szCs w:val="20"/>
          <w:lang w:val="en-US"/>
        </w:rPr>
        <w:t xml:space="preserve"> the one indicated on the table below.</w:t>
      </w:r>
      <w:r w:rsidR="007C1338" w:rsidRPr="00802074">
        <w:rPr>
          <w:rFonts w:cstheme="minorHAnsi"/>
          <w:sz w:val="20"/>
          <w:szCs w:val="20"/>
          <w:lang w:val="en-US"/>
        </w:rPr>
        <w:t xml:space="preserve"> </w:t>
      </w:r>
    </w:p>
    <w:p w14:paraId="2A99DBA2" w14:textId="3957B6CF" w:rsidR="0049344C" w:rsidRPr="00802074" w:rsidRDefault="0049344C" w:rsidP="00C5464A">
      <w:pPr>
        <w:spacing w:after="0" w:line="240" w:lineRule="auto"/>
        <w:ind w:left="720"/>
        <w:jc w:val="both"/>
        <w:rPr>
          <w:rFonts w:cstheme="minorHAnsi"/>
          <w:snapToGrid w:val="0"/>
          <w:sz w:val="20"/>
          <w:szCs w:val="20"/>
        </w:rPr>
      </w:pPr>
    </w:p>
    <w:tbl>
      <w:tblPr>
        <w:tblW w:w="1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5149"/>
        <w:gridCol w:w="1520"/>
        <w:gridCol w:w="1080"/>
        <w:gridCol w:w="2530"/>
        <w:gridCol w:w="2412"/>
        <w:gridCol w:w="1339"/>
        <w:gridCol w:w="1368"/>
      </w:tblGrid>
      <w:tr w:rsidR="00C403B5" w:rsidRPr="00802074" w14:paraId="693FD8AE" w14:textId="77777777" w:rsidTr="00647F06">
        <w:trPr>
          <w:trHeight w:val="1340"/>
          <w:jc w:val="center"/>
        </w:trPr>
        <w:tc>
          <w:tcPr>
            <w:tcW w:w="616" w:type="dxa"/>
            <w:shd w:val="clear" w:color="auto" w:fill="auto"/>
            <w:noWrap/>
            <w:vAlign w:val="bottom"/>
            <w:hideMark/>
          </w:tcPr>
          <w:p w14:paraId="5C8F84F6" w14:textId="77777777" w:rsidR="0098340E" w:rsidRPr="00802074" w:rsidRDefault="0098340E" w:rsidP="00C5464A">
            <w:pPr>
              <w:spacing w:after="0" w:line="240" w:lineRule="auto"/>
              <w:jc w:val="both"/>
              <w:rPr>
                <w:rFonts w:eastAsia="MS Mincho" w:cstheme="minorHAnsi"/>
                <w:b/>
                <w:bCs/>
                <w:snapToGrid w:val="0"/>
                <w:sz w:val="20"/>
                <w:szCs w:val="20"/>
                <w:lang w:val="en-US"/>
              </w:rPr>
            </w:pPr>
            <w:bookmarkStart w:id="111" w:name="_Hlk536691313"/>
            <w:r w:rsidRPr="00802074">
              <w:rPr>
                <w:rFonts w:eastAsia="MS Mincho" w:cstheme="minorHAnsi"/>
                <w:b/>
                <w:bCs/>
                <w:snapToGrid w:val="0"/>
                <w:sz w:val="20"/>
                <w:szCs w:val="20"/>
                <w:lang w:val="en-US"/>
              </w:rPr>
              <w:t>#</w:t>
            </w:r>
          </w:p>
          <w:p w14:paraId="08ECAEF5" w14:textId="77777777" w:rsidR="0098340E" w:rsidRPr="00802074" w:rsidRDefault="0098340E" w:rsidP="00C5464A">
            <w:pPr>
              <w:spacing w:after="0" w:line="240" w:lineRule="auto"/>
              <w:jc w:val="both"/>
              <w:rPr>
                <w:rFonts w:eastAsia="MS Mincho" w:cstheme="minorHAnsi"/>
                <w:b/>
                <w:bCs/>
                <w:snapToGrid w:val="0"/>
                <w:sz w:val="20"/>
                <w:szCs w:val="20"/>
                <w:lang w:val="en-US"/>
              </w:rPr>
            </w:pPr>
          </w:p>
          <w:p w14:paraId="7B009B75" w14:textId="77777777" w:rsidR="0098340E" w:rsidRPr="00802074" w:rsidRDefault="0098340E" w:rsidP="00C5464A">
            <w:pPr>
              <w:spacing w:after="0" w:line="240" w:lineRule="auto"/>
              <w:jc w:val="both"/>
              <w:rPr>
                <w:rFonts w:eastAsia="MS Mincho" w:cstheme="minorHAnsi"/>
                <w:b/>
                <w:bCs/>
                <w:snapToGrid w:val="0"/>
                <w:sz w:val="20"/>
                <w:szCs w:val="20"/>
                <w:lang w:val="en-US"/>
              </w:rPr>
            </w:pPr>
          </w:p>
          <w:p w14:paraId="6158C905" w14:textId="77777777" w:rsidR="0098340E" w:rsidRPr="00802074" w:rsidRDefault="0098340E" w:rsidP="00C5464A">
            <w:pPr>
              <w:spacing w:after="0" w:line="240" w:lineRule="auto"/>
              <w:jc w:val="both"/>
              <w:rPr>
                <w:rFonts w:eastAsia="MS Mincho" w:cstheme="minorHAnsi"/>
                <w:b/>
                <w:bCs/>
                <w:snapToGrid w:val="0"/>
                <w:sz w:val="20"/>
                <w:szCs w:val="20"/>
                <w:lang w:val="en-US"/>
              </w:rPr>
            </w:pPr>
          </w:p>
          <w:p w14:paraId="2624A5DA" w14:textId="77777777" w:rsidR="0098340E" w:rsidRPr="00802074" w:rsidRDefault="0098340E" w:rsidP="00C5464A">
            <w:pPr>
              <w:spacing w:after="0" w:line="240" w:lineRule="auto"/>
              <w:jc w:val="both"/>
              <w:rPr>
                <w:rFonts w:eastAsia="MS Mincho" w:cstheme="minorHAnsi"/>
                <w:b/>
                <w:bCs/>
                <w:snapToGrid w:val="0"/>
                <w:sz w:val="20"/>
                <w:szCs w:val="20"/>
                <w:lang w:val="en-US"/>
              </w:rPr>
            </w:pPr>
          </w:p>
          <w:p w14:paraId="66FB5849" w14:textId="77777777" w:rsidR="0098340E" w:rsidRPr="00802074" w:rsidRDefault="0098340E" w:rsidP="00C5464A">
            <w:pPr>
              <w:spacing w:after="0" w:line="240" w:lineRule="auto"/>
              <w:jc w:val="both"/>
              <w:rPr>
                <w:rFonts w:eastAsia="MS Mincho" w:cstheme="minorHAnsi"/>
                <w:b/>
                <w:bCs/>
                <w:snapToGrid w:val="0"/>
                <w:sz w:val="20"/>
                <w:szCs w:val="20"/>
                <w:lang w:val="en-US"/>
              </w:rPr>
            </w:pPr>
          </w:p>
        </w:tc>
        <w:tc>
          <w:tcPr>
            <w:tcW w:w="5149" w:type="dxa"/>
            <w:shd w:val="clear" w:color="auto" w:fill="auto"/>
            <w:noWrap/>
            <w:vAlign w:val="bottom"/>
            <w:hideMark/>
          </w:tcPr>
          <w:p w14:paraId="5376DC48" w14:textId="77777777" w:rsidR="0098340E" w:rsidRPr="00802074" w:rsidRDefault="0098340E" w:rsidP="00C403B5">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Item description</w:t>
            </w:r>
          </w:p>
          <w:p w14:paraId="11EDA85A" w14:textId="77777777" w:rsidR="0098340E" w:rsidRPr="00802074" w:rsidRDefault="0098340E" w:rsidP="00C403B5">
            <w:pPr>
              <w:spacing w:after="0" w:line="240" w:lineRule="auto"/>
              <w:jc w:val="both"/>
              <w:rPr>
                <w:rFonts w:eastAsia="MS Mincho" w:cstheme="minorHAnsi"/>
                <w:b/>
                <w:bCs/>
                <w:snapToGrid w:val="0"/>
                <w:sz w:val="20"/>
                <w:szCs w:val="20"/>
                <w:lang w:val="en-US"/>
              </w:rPr>
            </w:pPr>
          </w:p>
          <w:p w14:paraId="65603147" w14:textId="77777777" w:rsidR="0098340E" w:rsidRPr="00802074" w:rsidRDefault="0098340E" w:rsidP="00C403B5">
            <w:pPr>
              <w:spacing w:after="0" w:line="240" w:lineRule="auto"/>
              <w:jc w:val="both"/>
              <w:rPr>
                <w:rFonts w:eastAsia="MS Mincho" w:cstheme="minorHAnsi"/>
                <w:b/>
                <w:bCs/>
                <w:snapToGrid w:val="0"/>
                <w:sz w:val="20"/>
                <w:szCs w:val="20"/>
                <w:lang w:val="en-US"/>
              </w:rPr>
            </w:pPr>
          </w:p>
          <w:p w14:paraId="364F4D8E" w14:textId="77777777" w:rsidR="0098340E" w:rsidRPr="00802074" w:rsidRDefault="0098340E" w:rsidP="00C403B5">
            <w:pPr>
              <w:spacing w:after="0" w:line="240" w:lineRule="auto"/>
              <w:jc w:val="both"/>
              <w:rPr>
                <w:rFonts w:eastAsia="MS Mincho" w:cstheme="minorHAnsi"/>
                <w:b/>
                <w:bCs/>
                <w:snapToGrid w:val="0"/>
                <w:sz w:val="20"/>
                <w:szCs w:val="20"/>
                <w:lang w:val="en-US"/>
              </w:rPr>
            </w:pPr>
          </w:p>
          <w:p w14:paraId="1B5F157B" w14:textId="77777777" w:rsidR="0098340E" w:rsidRPr="00802074" w:rsidRDefault="0098340E" w:rsidP="00C403B5">
            <w:pPr>
              <w:spacing w:after="0" w:line="240" w:lineRule="auto"/>
              <w:jc w:val="both"/>
              <w:rPr>
                <w:rFonts w:eastAsia="MS Mincho" w:cstheme="minorHAnsi"/>
                <w:b/>
                <w:bCs/>
                <w:snapToGrid w:val="0"/>
                <w:sz w:val="20"/>
                <w:szCs w:val="20"/>
                <w:lang w:val="en-US"/>
              </w:rPr>
            </w:pPr>
          </w:p>
          <w:p w14:paraId="29C7E1CF" w14:textId="77777777" w:rsidR="0098340E" w:rsidRPr="00802074" w:rsidRDefault="0098340E" w:rsidP="00C403B5">
            <w:pPr>
              <w:spacing w:after="0" w:line="240" w:lineRule="auto"/>
              <w:jc w:val="both"/>
              <w:rPr>
                <w:rFonts w:eastAsia="MS Mincho" w:cstheme="minorHAnsi"/>
                <w:b/>
                <w:bCs/>
                <w:snapToGrid w:val="0"/>
                <w:sz w:val="20"/>
                <w:szCs w:val="20"/>
                <w:lang w:val="en-US"/>
              </w:rPr>
            </w:pPr>
          </w:p>
        </w:tc>
        <w:tc>
          <w:tcPr>
            <w:tcW w:w="1520" w:type="dxa"/>
          </w:tcPr>
          <w:p w14:paraId="742E78AB" w14:textId="77777777" w:rsidR="0098340E" w:rsidRPr="00802074" w:rsidRDefault="0098340E"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Purchase request reference number.</w:t>
            </w:r>
          </w:p>
        </w:tc>
        <w:tc>
          <w:tcPr>
            <w:tcW w:w="1080" w:type="dxa"/>
          </w:tcPr>
          <w:p w14:paraId="35D83A59" w14:textId="77777777" w:rsidR="0098340E" w:rsidRPr="00802074" w:rsidRDefault="0098340E"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Quantity of requirement</w:t>
            </w:r>
          </w:p>
          <w:p w14:paraId="4343367B" w14:textId="77777777" w:rsidR="0098340E" w:rsidRPr="00802074" w:rsidRDefault="0098340E"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In Pcs</w:t>
            </w:r>
          </w:p>
        </w:tc>
        <w:tc>
          <w:tcPr>
            <w:tcW w:w="2530" w:type="dxa"/>
          </w:tcPr>
          <w:p w14:paraId="048DF7D6" w14:textId="4C8EBEB9" w:rsidR="0098340E" w:rsidRPr="00802074" w:rsidRDefault="0098340E" w:rsidP="00CC073C">
            <w:pPr>
              <w:spacing w:after="0" w:line="240" w:lineRule="auto"/>
              <w:rPr>
                <w:rFonts w:eastAsia="MS Mincho" w:cstheme="minorHAnsi"/>
                <w:b/>
                <w:bCs/>
                <w:snapToGrid w:val="0"/>
                <w:sz w:val="20"/>
                <w:szCs w:val="20"/>
                <w:lang w:val="en-US"/>
              </w:rPr>
            </w:pPr>
            <w:r w:rsidRPr="00802074">
              <w:rPr>
                <w:rFonts w:eastAsia="MS Mincho" w:cstheme="minorHAnsi"/>
                <w:b/>
                <w:bCs/>
                <w:snapToGrid w:val="0"/>
                <w:sz w:val="20"/>
                <w:szCs w:val="20"/>
                <w:lang w:val="en-US"/>
              </w:rPr>
              <w:t xml:space="preserve">Specification offered if different from GOAL’s requirement – </w:t>
            </w:r>
          </w:p>
          <w:p w14:paraId="5569767A" w14:textId="787BCF2E" w:rsidR="0098340E" w:rsidRPr="00802074" w:rsidRDefault="0098340E" w:rsidP="00CC073C">
            <w:pPr>
              <w:spacing w:after="0" w:line="240" w:lineRule="auto"/>
              <w:rPr>
                <w:rFonts w:eastAsia="MS Mincho" w:cstheme="minorHAnsi"/>
                <w:b/>
                <w:bCs/>
                <w:strike/>
                <w:snapToGrid w:val="0"/>
                <w:sz w:val="20"/>
                <w:szCs w:val="20"/>
                <w:lang w:val="en-US"/>
              </w:rPr>
            </w:pPr>
            <w:r w:rsidRPr="00802074">
              <w:rPr>
                <w:rFonts w:eastAsia="MS Mincho" w:cstheme="minorHAnsi"/>
                <w:b/>
                <w:bCs/>
                <w:snapToGrid w:val="0"/>
                <w:sz w:val="20"/>
                <w:szCs w:val="20"/>
                <w:lang w:val="en-US"/>
              </w:rPr>
              <w:t xml:space="preserve">(if Quantity </w:t>
            </w:r>
            <w:r w:rsidR="00647F06" w:rsidRPr="00802074">
              <w:rPr>
                <w:rFonts w:eastAsia="MS Mincho" w:cstheme="minorHAnsi"/>
                <w:b/>
                <w:bCs/>
                <w:snapToGrid w:val="0"/>
                <w:sz w:val="20"/>
                <w:szCs w:val="20"/>
                <w:lang w:val="en-US"/>
              </w:rPr>
              <w:t>is not</w:t>
            </w:r>
            <w:r w:rsidRPr="00802074">
              <w:rPr>
                <w:rFonts w:eastAsia="MS Mincho" w:cstheme="minorHAnsi"/>
                <w:b/>
                <w:bCs/>
                <w:snapToGrid w:val="0"/>
                <w:sz w:val="20"/>
                <w:szCs w:val="20"/>
                <w:lang w:val="en-US"/>
              </w:rPr>
              <w:t xml:space="preserve"> different from GOAL please leave blank)</w:t>
            </w:r>
          </w:p>
        </w:tc>
        <w:tc>
          <w:tcPr>
            <w:tcW w:w="2412" w:type="dxa"/>
          </w:tcPr>
          <w:p w14:paraId="535F2672" w14:textId="1EB6960B" w:rsidR="0098340E" w:rsidRPr="00802074" w:rsidRDefault="0098340E" w:rsidP="00CC073C">
            <w:pPr>
              <w:spacing w:after="0" w:line="240" w:lineRule="auto"/>
              <w:rPr>
                <w:rFonts w:eastAsia="MS Mincho" w:cstheme="minorHAnsi"/>
                <w:b/>
                <w:bCs/>
                <w:snapToGrid w:val="0"/>
                <w:sz w:val="20"/>
                <w:szCs w:val="20"/>
                <w:lang w:val="en-US"/>
              </w:rPr>
            </w:pPr>
            <w:r w:rsidRPr="00802074">
              <w:rPr>
                <w:rFonts w:eastAsia="MS Mincho" w:cstheme="minorHAnsi"/>
                <w:b/>
                <w:bCs/>
                <w:snapToGrid w:val="0"/>
                <w:sz w:val="20"/>
                <w:szCs w:val="20"/>
                <w:lang w:val="en-US"/>
              </w:rPr>
              <w:t xml:space="preserve">Supplier Delivery time (from time of order to the time the item will be delivered to GOAL Ethiopia, </w:t>
            </w:r>
            <w:r w:rsidR="00CC073C">
              <w:rPr>
                <w:rFonts w:eastAsia="MS Mincho" w:cstheme="minorHAnsi"/>
                <w:b/>
                <w:bCs/>
                <w:snapToGrid w:val="0"/>
                <w:sz w:val="20"/>
                <w:szCs w:val="20"/>
                <w:lang w:val="en-US"/>
              </w:rPr>
              <w:t>HO</w:t>
            </w:r>
            <w:r w:rsidRPr="00802074">
              <w:rPr>
                <w:rFonts w:eastAsia="MS Mincho" w:cstheme="minorHAnsi"/>
                <w:b/>
                <w:bCs/>
                <w:snapToGrid w:val="0"/>
                <w:sz w:val="20"/>
                <w:szCs w:val="20"/>
                <w:lang w:val="en-US"/>
              </w:rPr>
              <w:t xml:space="preserve"> Warehouse.)</w:t>
            </w:r>
          </w:p>
        </w:tc>
        <w:tc>
          <w:tcPr>
            <w:tcW w:w="1339" w:type="dxa"/>
            <w:shd w:val="clear" w:color="auto" w:fill="auto"/>
            <w:noWrap/>
            <w:vAlign w:val="bottom"/>
            <w:hideMark/>
          </w:tcPr>
          <w:p w14:paraId="0452CF04" w14:textId="77777777" w:rsidR="0098340E" w:rsidRPr="00802074" w:rsidRDefault="0098340E"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Unit Price in Birr</w:t>
            </w:r>
          </w:p>
          <w:p w14:paraId="77DC79A2" w14:textId="59C4E0E6" w:rsidR="0098340E" w:rsidRPr="00802074" w:rsidRDefault="0098340E"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(including all taxes)</w:t>
            </w:r>
          </w:p>
          <w:p w14:paraId="60DF3C72" w14:textId="77777777" w:rsidR="0098340E" w:rsidRPr="00802074" w:rsidRDefault="0098340E" w:rsidP="00C5464A">
            <w:pPr>
              <w:spacing w:after="0" w:line="240" w:lineRule="auto"/>
              <w:jc w:val="both"/>
              <w:rPr>
                <w:rFonts w:eastAsia="MS Mincho" w:cstheme="minorHAnsi"/>
                <w:b/>
                <w:bCs/>
                <w:snapToGrid w:val="0"/>
                <w:sz w:val="20"/>
                <w:szCs w:val="20"/>
                <w:lang w:val="en-US"/>
              </w:rPr>
            </w:pPr>
          </w:p>
          <w:p w14:paraId="603329FF" w14:textId="77777777" w:rsidR="0098340E" w:rsidRPr="00802074" w:rsidRDefault="0098340E" w:rsidP="00C5464A">
            <w:pPr>
              <w:spacing w:after="0" w:line="240" w:lineRule="auto"/>
              <w:jc w:val="both"/>
              <w:rPr>
                <w:rFonts w:eastAsia="MS Mincho" w:cstheme="minorHAnsi"/>
                <w:b/>
                <w:bCs/>
                <w:snapToGrid w:val="0"/>
                <w:sz w:val="20"/>
                <w:szCs w:val="20"/>
                <w:lang w:val="en-US"/>
              </w:rPr>
            </w:pPr>
          </w:p>
        </w:tc>
        <w:tc>
          <w:tcPr>
            <w:tcW w:w="1368" w:type="dxa"/>
            <w:shd w:val="clear" w:color="auto" w:fill="auto"/>
            <w:noWrap/>
            <w:vAlign w:val="bottom"/>
            <w:hideMark/>
          </w:tcPr>
          <w:p w14:paraId="25DEF614" w14:textId="77777777" w:rsidR="0098340E" w:rsidRPr="00802074" w:rsidRDefault="0098340E"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 xml:space="preserve">Total Price in Birr </w:t>
            </w:r>
          </w:p>
          <w:p w14:paraId="759319F4" w14:textId="6F1ECF08" w:rsidR="0098340E" w:rsidRPr="00802074" w:rsidRDefault="0098340E" w:rsidP="00C5464A">
            <w:pPr>
              <w:spacing w:after="0" w:line="240" w:lineRule="auto"/>
              <w:jc w:val="both"/>
              <w:rPr>
                <w:rFonts w:eastAsia="MS Mincho" w:cstheme="minorHAnsi"/>
                <w:b/>
                <w:bCs/>
                <w:snapToGrid w:val="0"/>
                <w:sz w:val="20"/>
                <w:szCs w:val="20"/>
                <w:lang w:val="en-US"/>
              </w:rPr>
            </w:pPr>
            <w:r w:rsidRPr="00802074">
              <w:rPr>
                <w:rFonts w:eastAsia="MS Mincho" w:cstheme="minorHAnsi"/>
                <w:b/>
                <w:bCs/>
                <w:snapToGrid w:val="0"/>
                <w:sz w:val="20"/>
                <w:szCs w:val="20"/>
                <w:lang w:val="en-US"/>
              </w:rPr>
              <w:t>(including all taxes)</w:t>
            </w:r>
          </w:p>
          <w:p w14:paraId="4D5D2124" w14:textId="77777777" w:rsidR="0098340E" w:rsidRPr="00802074" w:rsidRDefault="0098340E" w:rsidP="00C5464A">
            <w:pPr>
              <w:spacing w:after="0" w:line="240" w:lineRule="auto"/>
              <w:jc w:val="both"/>
              <w:rPr>
                <w:rFonts w:eastAsia="MS Mincho" w:cstheme="minorHAnsi"/>
                <w:b/>
                <w:bCs/>
                <w:snapToGrid w:val="0"/>
                <w:sz w:val="20"/>
                <w:szCs w:val="20"/>
                <w:lang w:val="en-US"/>
              </w:rPr>
            </w:pPr>
          </w:p>
          <w:p w14:paraId="2757AACA" w14:textId="77777777" w:rsidR="0098340E" w:rsidRPr="00802074" w:rsidRDefault="0098340E" w:rsidP="00C5464A">
            <w:pPr>
              <w:spacing w:after="0" w:line="240" w:lineRule="auto"/>
              <w:jc w:val="both"/>
              <w:rPr>
                <w:rFonts w:eastAsia="MS Mincho" w:cstheme="minorHAnsi"/>
                <w:b/>
                <w:bCs/>
                <w:snapToGrid w:val="0"/>
                <w:sz w:val="20"/>
                <w:szCs w:val="20"/>
                <w:lang w:val="en-US"/>
              </w:rPr>
            </w:pPr>
          </w:p>
        </w:tc>
      </w:tr>
      <w:bookmarkEnd w:id="111"/>
      <w:tr w:rsidR="00C403B5" w:rsidRPr="00802074" w14:paraId="745C6E1F" w14:textId="77777777" w:rsidTr="00647F06">
        <w:trPr>
          <w:trHeight w:val="629"/>
          <w:jc w:val="center"/>
        </w:trPr>
        <w:tc>
          <w:tcPr>
            <w:tcW w:w="616" w:type="dxa"/>
            <w:shd w:val="clear" w:color="auto" w:fill="auto"/>
            <w:noWrap/>
            <w:vAlign w:val="center"/>
          </w:tcPr>
          <w:p w14:paraId="5168681F" w14:textId="77777777" w:rsidR="0098340E" w:rsidRPr="00802074" w:rsidRDefault="0098340E" w:rsidP="00C5464A">
            <w:pPr>
              <w:spacing w:after="0" w:line="240" w:lineRule="auto"/>
              <w:jc w:val="both"/>
              <w:rPr>
                <w:rFonts w:eastAsia="MS Mincho" w:cstheme="minorHAnsi"/>
                <w:snapToGrid w:val="0"/>
                <w:sz w:val="20"/>
                <w:szCs w:val="20"/>
                <w:lang w:val="en-US"/>
              </w:rPr>
            </w:pPr>
            <w:r w:rsidRPr="00802074">
              <w:rPr>
                <w:rFonts w:eastAsia="MS Mincho" w:cstheme="minorHAnsi"/>
                <w:snapToGrid w:val="0"/>
                <w:sz w:val="20"/>
                <w:szCs w:val="20"/>
                <w:lang w:val="en-US"/>
              </w:rPr>
              <w:t>1</w:t>
            </w:r>
          </w:p>
        </w:tc>
        <w:tc>
          <w:tcPr>
            <w:tcW w:w="5149"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3C882A7" w14:textId="77777777" w:rsidR="0098340E" w:rsidRPr="00CC073C" w:rsidRDefault="0098340E" w:rsidP="00C403B5">
            <w:pPr>
              <w:spacing w:after="0" w:line="240" w:lineRule="auto"/>
              <w:jc w:val="both"/>
              <w:rPr>
                <w:rFonts w:eastAsia="MS Mincho" w:cstheme="minorHAnsi"/>
                <w:b/>
                <w:bCs/>
                <w:snapToGrid w:val="0"/>
                <w:sz w:val="20"/>
                <w:szCs w:val="20"/>
                <w:lang w:val="en-US"/>
              </w:rPr>
            </w:pPr>
            <w:r w:rsidRPr="00CC073C">
              <w:rPr>
                <w:rFonts w:eastAsia="MS Mincho" w:cstheme="minorHAnsi"/>
                <w:b/>
                <w:bCs/>
                <w:snapToGrid w:val="0"/>
                <w:sz w:val="20"/>
                <w:szCs w:val="20"/>
                <w:lang w:val="en-US"/>
              </w:rPr>
              <w:t>LAPTOP</w:t>
            </w:r>
          </w:p>
          <w:p w14:paraId="4E4934CE" w14:textId="77777777" w:rsidR="0098340E" w:rsidRPr="0098340E" w:rsidRDefault="0098340E" w:rsidP="00C403B5">
            <w:pPr>
              <w:spacing w:after="0" w:line="240" w:lineRule="auto"/>
              <w:jc w:val="both"/>
              <w:rPr>
                <w:rFonts w:eastAsia="MS Mincho" w:cstheme="minorHAnsi"/>
                <w:snapToGrid w:val="0"/>
                <w:sz w:val="20"/>
                <w:szCs w:val="20"/>
                <w:lang w:val="en-US"/>
              </w:rPr>
            </w:pPr>
            <w:r w:rsidRPr="0098340E">
              <w:rPr>
                <w:rFonts w:eastAsia="MS Mincho" w:cstheme="minorHAnsi"/>
                <w:snapToGrid w:val="0"/>
                <w:sz w:val="20"/>
                <w:szCs w:val="20"/>
                <w:lang w:val="en-US"/>
              </w:rPr>
              <w:t>Processor: Intel® Core™ i5</w:t>
            </w:r>
          </w:p>
          <w:p w14:paraId="697BB181" w14:textId="77777777" w:rsidR="0098340E" w:rsidRPr="0098340E" w:rsidRDefault="0098340E" w:rsidP="00C403B5">
            <w:pPr>
              <w:spacing w:after="0" w:line="240" w:lineRule="auto"/>
              <w:jc w:val="both"/>
              <w:rPr>
                <w:rFonts w:eastAsia="MS Mincho" w:cstheme="minorHAnsi"/>
                <w:snapToGrid w:val="0"/>
                <w:sz w:val="20"/>
                <w:szCs w:val="20"/>
                <w:lang w:val="en-US"/>
              </w:rPr>
            </w:pPr>
            <w:r w:rsidRPr="0098340E">
              <w:rPr>
                <w:rFonts w:eastAsia="MS Mincho" w:cstheme="minorHAnsi"/>
                <w:snapToGrid w:val="0"/>
                <w:sz w:val="20"/>
                <w:szCs w:val="20"/>
                <w:lang w:val="en-US"/>
              </w:rPr>
              <w:t>Storage: 512 GB SSD</w:t>
            </w:r>
          </w:p>
          <w:p w14:paraId="49558691" w14:textId="77777777" w:rsidR="0098340E" w:rsidRPr="0098340E" w:rsidRDefault="0098340E" w:rsidP="00C403B5">
            <w:pPr>
              <w:spacing w:after="0" w:line="240" w:lineRule="auto"/>
              <w:jc w:val="both"/>
              <w:rPr>
                <w:rFonts w:eastAsia="MS Mincho" w:cstheme="minorHAnsi"/>
                <w:snapToGrid w:val="0"/>
                <w:sz w:val="20"/>
                <w:szCs w:val="20"/>
                <w:lang w:val="en-US"/>
              </w:rPr>
            </w:pPr>
            <w:r w:rsidRPr="0098340E">
              <w:rPr>
                <w:rFonts w:eastAsia="MS Mincho" w:cstheme="minorHAnsi"/>
                <w:snapToGrid w:val="0"/>
                <w:sz w:val="20"/>
                <w:szCs w:val="20"/>
                <w:lang w:val="en-US"/>
              </w:rPr>
              <w:t>RAM: 8GB</w:t>
            </w:r>
          </w:p>
          <w:p w14:paraId="7118474F" w14:textId="77777777" w:rsidR="0098340E" w:rsidRPr="0098340E" w:rsidRDefault="0098340E" w:rsidP="00C403B5">
            <w:pPr>
              <w:spacing w:after="0" w:line="240" w:lineRule="auto"/>
              <w:jc w:val="both"/>
              <w:rPr>
                <w:rFonts w:eastAsia="MS Mincho" w:cstheme="minorHAnsi"/>
                <w:snapToGrid w:val="0"/>
                <w:sz w:val="20"/>
                <w:szCs w:val="20"/>
                <w:lang w:val="en-US"/>
              </w:rPr>
            </w:pPr>
            <w:r w:rsidRPr="0098340E">
              <w:rPr>
                <w:rFonts w:eastAsia="MS Mincho" w:cstheme="minorHAnsi"/>
                <w:snapToGrid w:val="0"/>
                <w:sz w:val="20"/>
                <w:szCs w:val="20"/>
                <w:lang w:val="en-US"/>
              </w:rPr>
              <w:t>OS: Windows 10 Pro</w:t>
            </w:r>
          </w:p>
          <w:p w14:paraId="4B748B59" w14:textId="77777777" w:rsidR="0098340E" w:rsidRPr="0098340E" w:rsidRDefault="0098340E" w:rsidP="00C403B5">
            <w:pPr>
              <w:spacing w:after="0" w:line="240" w:lineRule="auto"/>
              <w:jc w:val="both"/>
              <w:rPr>
                <w:rFonts w:eastAsia="MS Mincho" w:cstheme="minorHAnsi"/>
                <w:snapToGrid w:val="0"/>
                <w:sz w:val="20"/>
                <w:szCs w:val="20"/>
                <w:lang w:val="en-US"/>
              </w:rPr>
            </w:pPr>
            <w:r w:rsidRPr="0098340E">
              <w:rPr>
                <w:rFonts w:eastAsia="MS Mincho" w:cstheme="minorHAnsi"/>
                <w:snapToGrid w:val="0"/>
                <w:sz w:val="20"/>
                <w:szCs w:val="20"/>
                <w:lang w:val="en-US"/>
              </w:rPr>
              <w:t>Display: 15.6” HD Wide Screen LED Anti-Glare Display (1366x768) 720p</w:t>
            </w:r>
          </w:p>
          <w:p w14:paraId="5112B3AB" w14:textId="77777777" w:rsidR="0098340E" w:rsidRPr="0098340E" w:rsidRDefault="0098340E" w:rsidP="00C403B5">
            <w:pPr>
              <w:spacing w:after="0" w:line="240" w:lineRule="auto"/>
              <w:jc w:val="both"/>
              <w:rPr>
                <w:rFonts w:eastAsia="MS Mincho" w:cstheme="minorHAnsi"/>
                <w:snapToGrid w:val="0"/>
                <w:sz w:val="20"/>
                <w:szCs w:val="20"/>
                <w:lang w:val="en-US"/>
              </w:rPr>
            </w:pPr>
            <w:r w:rsidRPr="0098340E">
              <w:rPr>
                <w:rFonts w:eastAsia="MS Mincho" w:cstheme="minorHAnsi"/>
                <w:snapToGrid w:val="0"/>
                <w:sz w:val="20"/>
                <w:szCs w:val="20"/>
                <w:lang w:val="en-US"/>
              </w:rPr>
              <w:t>Optical Drive: Built-in 9.5 mm SATA tray load 8X DVD+/-RW</w:t>
            </w:r>
          </w:p>
          <w:p w14:paraId="558374E5" w14:textId="77777777" w:rsidR="0098340E" w:rsidRPr="0098340E" w:rsidRDefault="0098340E" w:rsidP="00C403B5">
            <w:pPr>
              <w:spacing w:after="0" w:line="240" w:lineRule="auto"/>
              <w:jc w:val="both"/>
              <w:rPr>
                <w:rFonts w:eastAsia="MS Mincho" w:cstheme="minorHAnsi"/>
                <w:snapToGrid w:val="0"/>
                <w:sz w:val="20"/>
                <w:szCs w:val="20"/>
                <w:lang w:val="en-US"/>
              </w:rPr>
            </w:pPr>
            <w:r w:rsidRPr="0098340E">
              <w:rPr>
                <w:rFonts w:eastAsia="MS Mincho" w:cstheme="minorHAnsi"/>
                <w:snapToGrid w:val="0"/>
                <w:sz w:val="20"/>
                <w:szCs w:val="20"/>
                <w:lang w:val="en-US"/>
              </w:rPr>
              <w:t>Keyboard / Touchpad: - Standard full size, chiclet keyboard with 10-key numeric keypad; Multi-touch Gesture Touchpad</w:t>
            </w:r>
          </w:p>
          <w:p w14:paraId="2D6F5018" w14:textId="2F2863DD" w:rsidR="0098340E" w:rsidRPr="00802074" w:rsidRDefault="0098340E" w:rsidP="00C403B5">
            <w:pPr>
              <w:spacing w:after="0" w:line="240" w:lineRule="auto"/>
              <w:jc w:val="both"/>
              <w:rPr>
                <w:rFonts w:eastAsia="MS Mincho" w:cstheme="minorHAnsi"/>
                <w:snapToGrid w:val="0"/>
                <w:sz w:val="20"/>
                <w:szCs w:val="20"/>
                <w:lang w:val="en-US"/>
              </w:rPr>
            </w:pPr>
            <w:r w:rsidRPr="0098340E">
              <w:rPr>
                <w:rFonts w:eastAsia="MS Mincho" w:cstheme="minorHAnsi"/>
                <w:snapToGrid w:val="0"/>
                <w:sz w:val="20"/>
                <w:szCs w:val="20"/>
                <w:lang w:val="en-US"/>
              </w:rPr>
              <w:t>Ports: USB 3.0, 2 USB 2.0, VGA, Network Connector (RJ-45)</w:t>
            </w:r>
          </w:p>
        </w:tc>
        <w:tc>
          <w:tcPr>
            <w:tcW w:w="1520" w:type="dxa"/>
            <w:tcBorders>
              <w:top w:val="single" w:sz="8" w:space="0" w:color="auto"/>
              <w:left w:val="single" w:sz="4" w:space="0" w:color="auto"/>
              <w:bottom w:val="single" w:sz="4" w:space="0" w:color="auto"/>
              <w:right w:val="single" w:sz="4" w:space="0" w:color="auto"/>
            </w:tcBorders>
            <w:vAlign w:val="center"/>
          </w:tcPr>
          <w:p w14:paraId="2260729A" w14:textId="270F4525" w:rsidR="0098340E" w:rsidRPr="00802074" w:rsidRDefault="0098340E" w:rsidP="00C5464A">
            <w:pPr>
              <w:spacing w:after="0" w:line="240" w:lineRule="auto"/>
              <w:jc w:val="both"/>
              <w:rPr>
                <w:rFonts w:eastAsia="MS Mincho" w:cstheme="minorHAnsi"/>
                <w:b/>
                <w:bCs/>
                <w:snapToGrid w:val="0"/>
                <w:sz w:val="20"/>
                <w:szCs w:val="20"/>
              </w:rPr>
            </w:pPr>
            <w:r>
              <w:rPr>
                <w:rFonts w:eastAsia="MS Mincho" w:cstheme="minorHAnsi"/>
                <w:b/>
                <w:bCs/>
                <w:snapToGrid w:val="0"/>
                <w:sz w:val="20"/>
                <w:szCs w:val="20"/>
              </w:rPr>
              <w:t>ADD-X-003358</w:t>
            </w:r>
          </w:p>
        </w:tc>
        <w:tc>
          <w:tcPr>
            <w:tcW w:w="1080" w:type="dxa"/>
            <w:tcBorders>
              <w:top w:val="single" w:sz="8" w:space="0" w:color="auto"/>
              <w:left w:val="single" w:sz="4" w:space="0" w:color="auto"/>
              <w:bottom w:val="single" w:sz="4" w:space="0" w:color="auto"/>
              <w:right w:val="single" w:sz="4" w:space="0" w:color="auto"/>
            </w:tcBorders>
            <w:shd w:val="clear" w:color="auto" w:fill="auto"/>
            <w:vAlign w:val="center"/>
          </w:tcPr>
          <w:p w14:paraId="6919352A" w14:textId="582C1F20" w:rsidR="0098340E" w:rsidRPr="00CC073C" w:rsidRDefault="0098340E" w:rsidP="00CC073C">
            <w:pPr>
              <w:spacing w:after="0" w:line="240" w:lineRule="auto"/>
              <w:jc w:val="center"/>
              <w:rPr>
                <w:rFonts w:eastAsia="MS Mincho" w:cstheme="minorHAnsi"/>
                <w:b/>
                <w:bCs/>
                <w:snapToGrid w:val="0"/>
                <w:lang w:val="en-US"/>
              </w:rPr>
            </w:pPr>
            <w:r w:rsidRPr="00CC073C">
              <w:rPr>
                <w:rFonts w:eastAsia="MS Mincho" w:cstheme="minorHAnsi"/>
                <w:b/>
                <w:bCs/>
                <w:snapToGrid w:val="0"/>
                <w:lang w:val="en-US"/>
              </w:rPr>
              <w:t>53</w:t>
            </w:r>
          </w:p>
        </w:tc>
        <w:tc>
          <w:tcPr>
            <w:tcW w:w="2530" w:type="dxa"/>
          </w:tcPr>
          <w:p w14:paraId="07198772" w14:textId="77777777" w:rsidR="0098340E" w:rsidRPr="00802074" w:rsidRDefault="0098340E" w:rsidP="00C5464A">
            <w:pPr>
              <w:spacing w:after="0" w:line="240" w:lineRule="auto"/>
              <w:jc w:val="both"/>
              <w:rPr>
                <w:rFonts w:eastAsia="MS Mincho" w:cstheme="minorHAnsi"/>
                <w:snapToGrid w:val="0"/>
                <w:sz w:val="20"/>
                <w:szCs w:val="20"/>
                <w:lang w:val="en-US"/>
              </w:rPr>
            </w:pPr>
          </w:p>
        </w:tc>
        <w:tc>
          <w:tcPr>
            <w:tcW w:w="2412" w:type="dxa"/>
          </w:tcPr>
          <w:p w14:paraId="5FB22C78" w14:textId="77777777" w:rsidR="0098340E" w:rsidRPr="00802074" w:rsidRDefault="0098340E" w:rsidP="00C5464A">
            <w:pPr>
              <w:spacing w:after="0" w:line="240" w:lineRule="auto"/>
              <w:jc w:val="both"/>
              <w:rPr>
                <w:rFonts w:eastAsia="MS Mincho" w:cstheme="minorHAnsi"/>
                <w:snapToGrid w:val="0"/>
                <w:sz w:val="20"/>
                <w:szCs w:val="20"/>
                <w:lang w:val="en-US"/>
              </w:rPr>
            </w:pPr>
          </w:p>
        </w:tc>
        <w:tc>
          <w:tcPr>
            <w:tcW w:w="1339" w:type="dxa"/>
            <w:shd w:val="clear" w:color="auto" w:fill="auto"/>
            <w:noWrap/>
            <w:vAlign w:val="bottom"/>
            <w:hideMark/>
          </w:tcPr>
          <w:p w14:paraId="5160D70E" w14:textId="77777777" w:rsidR="0098340E" w:rsidRPr="00802074" w:rsidRDefault="0098340E" w:rsidP="00C5464A">
            <w:pPr>
              <w:spacing w:after="0" w:line="240" w:lineRule="auto"/>
              <w:jc w:val="both"/>
              <w:rPr>
                <w:rFonts w:eastAsia="MS Mincho" w:cstheme="minorHAnsi"/>
                <w:snapToGrid w:val="0"/>
                <w:sz w:val="20"/>
                <w:szCs w:val="20"/>
                <w:lang w:val="en-US"/>
              </w:rPr>
            </w:pPr>
            <w:r w:rsidRPr="00802074">
              <w:rPr>
                <w:rFonts w:eastAsia="MS Mincho" w:cstheme="minorHAnsi"/>
                <w:snapToGrid w:val="0"/>
                <w:sz w:val="20"/>
                <w:szCs w:val="20"/>
                <w:lang w:val="en-US"/>
              </w:rPr>
              <w:t> </w:t>
            </w:r>
          </w:p>
        </w:tc>
        <w:tc>
          <w:tcPr>
            <w:tcW w:w="1368" w:type="dxa"/>
            <w:shd w:val="clear" w:color="auto" w:fill="auto"/>
            <w:noWrap/>
            <w:vAlign w:val="bottom"/>
            <w:hideMark/>
          </w:tcPr>
          <w:p w14:paraId="0B270E4E" w14:textId="77777777" w:rsidR="0098340E" w:rsidRPr="00802074" w:rsidRDefault="0098340E" w:rsidP="00C5464A">
            <w:pPr>
              <w:spacing w:after="0" w:line="240" w:lineRule="auto"/>
              <w:jc w:val="both"/>
              <w:rPr>
                <w:rFonts w:eastAsia="MS Mincho" w:cstheme="minorHAnsi"/>
                <w:snapToGrid w:val="0"/>
                <w:sz w:val="20"/>
                <w:szCs w:val="20"/>
                <w:lang w:val="en-US"/>
              </w:rPr>
            </w:pPr>
            <w:r w:rsidRPr="00802074">
              <w:rPr>
                <w:rFonts w:eastAsia="MS Mincho" w:cstheme="minorHAnsi"/>
                <w:snapToGrid w:val="0"/>
                <w:sz w:val="20"/>
                <w:szCs w:val="20"/>
                <w:lang w:val="en-US"/>
              </w:rPr>
              <w:t> </w:t>
            </w:r>
          </w:p>
        </w:tc>
      </w:tr>
    </w:tbl>
    <w:p w14:paraId="560E2547" w14:textId="19C58F2B" w:rsidR="00A4751E" w:rsidRPr="00802074" w:rsidRDefault="00A4751E" w:rsidP="00C5464A">
      <w:pPr>
        <w:spacing w:after="0" w:line="240" w:lineRule="auto"/>
        <w:jc w:val="both"/>
        <w:rPr>
          <w:rFonts w:cstheme="minorHAnsi"/>
          <w:b/>
          <w:sz w:val="20"/>
          <w:szCs w:val="20"/>
        </w:rPr>
      </w:pPr>
    </w:p>
    <w:p w14:paraId="643C993F" w14:textId="4B1233AC" w:rsidR="00C403B5" w:rsidRDefault="00C403B5" w:rsidP="00C5464A">
      <w:pPr>
        <w:jc w:val="both"/>
        <w:rPr>
          <w:rFonts w:cstheme="minorHAnsi"/>
          <w:b/>
          <w:sz w:val="20"/>
          <w:szCs w:val="20"/>
        </w:rPr>
      </w:pPr>
      <w:r w:rsidRPr="00802074">
        <w:rPr>
          <w:rFonts w:cstheme="minorHAnsi"/>
          <w:b/>
          <w:noProof/>
          <w:sz w:val="20"/>
          <w:szCs w:val="20"/>
          <w:u w:val="single"/>
          <w:lang w:val="en-US"/>
        </w:rPr>
        <mc:AlternateContent>
          <mc:Choice Requires="wps">
            <w:drawing>
              <wp:anchor distT="0" distB="0" distL="114300" distR="114300" simplePos="0" relativeHeight="251659264" behindDoc="0" locked="0" layoutInCell="1" allowOverlap="1" wp14:anchorId="0F82BBF0" wp14:editId="444F5873">
                <wp:simplePos x="0" y="0"/>
                <wp:positionH relativeFrom="page">
                  <wp:posOffset>6360160</wp:posOffset>
                </wp:positionH>
                <wp:positionV relativeFrom="paragraph">
                  <wp:posOffset>6350</wp:posOffset>
                </wp:positionV>
                <wp:extent cx="2670175" cy="1104900"/>
                <wp:effectExtent l="0" t="0" r="158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110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8E0E" id="Rectangle 1" o:spid="_x0000_s1026" style="position:absolute;margin-left:500.8pt;margin-top:.5pt;width:210.25pt;height: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">
                <w10:wrap anchorx="page"/>
              </v:rect>
            </w:pict>
          </mc:Fallback>
        </mc:AlternateContent>
      </w:r>
      <w:r w:rsidR="00513A81" w:rsidRPr="00802074">
        <w:rPr>
          <w:rFonts w:cstheme="minorHAnsi"/>
          <w:b/>
          <w:sz w:val="20"/>
          <w:szCs w:val="20"/>
        </w:rPr>
        <w:t>Prepared by:</w:t>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rPr>
        <w:tab/>
        <w:t xml:space="preserve">Date: </w:t>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r w:rsidR="00513A81" w:rsidRPr="00802074">
        <w:rPr>
          <w:rFonts w:cstheme="minorHAnsi"/>
          <w:b/>
          <w:sz w:val="20"/>
          <w:szCs w:val="20"/>
          <w:u w:val="single"/>
        </w:rPr>
        <w:tab/>
      </w:r>
    </w:p>
    <w:p w14:paraId="5F8F6BAA" w14:textId="15DD892A" w:rsidR="00FD45EB" w:rsidRPr="00802074" w:rsidRDefault="00513A81" w:rsidP="00C5464A">
      <w:pPr>
        <w:jc w:val="both"/>
        <w:rPr>
          <w:rFonts w:cstheme="minorHAnsi"/>
          <w:b/>
          <w:sz w:val="20"/>
          <w:szCs w:val="20"/>
        </w:rPr>
      </w:pPr>
      <w:r w:rsidRPr="00802074">
        <w:rPr>
          <w:rFonts w:cstheme="minorHAnsi"/>
          <w:b/>
          <w:sz w:val="20"/>
          <w:szCs w:val="20"/>
        </w:rPr>
        <w:t xml:space="preserve">Signature: </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00CC073C">
        <w:rPr>
          <w:rFonts w:cstheme="minorHAnsi"/>
          <w:b/>
          <w:sz w:val="20"/>
          <w:szCs w:val="20"/>
          <w:u w:val="single"/>
        </w:rPr>
        <w:t xml:space="preserve">   </w:t>
      </w:r>
      <w:r w:rsidR="00CC073C">
        <w:rPr>
          <w:rFonts w:cstheme="minorHAnsi"/>
          <w:b/>
          <w:sz w:val="20"/>
          <w:szCs w:val="20"/>
        </w:rPr>
        <w:t>______</w:t>
      </w:r>
      <w:r w:rsidR="004E0BEF" w:rsidRPr="00802074">
        <w:rPr>
          <w:rFonts w:cstheme="minorHAnsi"/>
          <w:b/>
          <w:sz w:val="20"/>
          <w:szCs w:val="20"/>
        </w:rPr>
        <w:t xml:space="preserve">   </w:t>
      </w:r>
      <w:r w:rsidR="00CC073C" w:rsidRPr="00CC073C">
        <w:rPr>
          <w:rFonts w:cstheme="minorHAnsi"/>
          <w:b/>
          <w:sz w:val="20"/>
          <w:szCs w:val="20"/>
        </w:rPr>
        <w:t xml:space="preserve">                      </w:t>
      </w:r>
      <w:r w:rsidR="004E0BEF" w:rsidRPr="00802074">
        <w:rPr>
          <w:rFonts w:cstheme="minorHAnsi"/>
          <w:b/>
          <w:sz w:val="20"/>
          <w:szCs w:val="20"/>
        </w:rPr>
        <w:t xml:space="preserve">  </w:t>
      </w:r>
      <w:r w:rsidR="00F328A4" w:rsidRPr="00802074">
        <w:rPr>
          <w:rFonts w:cstheme="minorHAnsi"/>
          <w:b/>
          <w:sz w:val="20"/>
          <w:szCs w:val="20"/>
        </w:rPr>
        <w:t>STAMP OF S</w:t>
      </w:r>
      <w:r w:rsidR="00091550" w:rsidRPr="00802074">
        <w:rPr>
          <w:rFonts w:cstheme="minorHAnsi"/>
          <w:b/>
          <w:sz w:val="20"/>
          <w:szCs w:val="20"/>
        </w:rPr>
        <w:t>UPPLIER</w:t>
      </w:r>
      <w:r w:rsidR="00F328A4" w:rsidRPr="00802074">
        <w:rPr>
          <w:rFonts w:cstheme="minorHAnsi"/>
          <w:b/>
          <w:sz w:val="20"/>
          <w:szCs w:val="20"/>
        </w:rPr>
        <w:t xml:space="preserve">:   </w:t>
      </w:r>
      <w:bookmarkStart w:id="112" w:name="_Toc463016561"/>
      <w:bookmarkStart w:id="113" w:name="_Toc466022968"/>
    </w:p>
    <w:bookmarkEnd w:id="112"/>
    <w:bookmarkEnd w:id="113"/>
    <w:p w14:paraId="05D439AD" w14:textId="37B3F00B" w:rsidR="00EA1A3A" w:rsidRDefault="00EA1A3A" w:rsidP="00C403B5">
      <w:pPr>
        <w:jc w:val="both"/>
        <w:rPr>
          <w:rFonts w:cstheme="minorHAnsi"/>
        </w:rPr>
        <w:sectPr w:rsidR="00EA1A3A" w:rsidSect="00EA1A3A">
          <w:headerReference w:type="default" r:id="rId24"/>
          <w:pgSz w:w="16838" w:h="11906" w:orient="landscape" w:code="9"/>
          <w:pgMar w:top="720" w:right="475" w:bottom="994" w:left="850" w:header="706" w:footer="432" w:gutter="0"/>
          <w:cols w:space="708"/>
          <w:docGrid w:linePitch="360"/>
        </w:sectPr>
      </w:pPr>
    </w:p>
    <w:p w14:paraId="445D6550" w14:textId="586BC39D" w:rsidR="00EA1A3A" w:rsidRPr="00C5464A" w:rsidRDefault="00EA1A3A" w:rsidP="00C403B5">
      <w:pPr>
        <w:jc w:val="both"/>
        <w:rPr>
          <w:rFonts w:cstheme="minorHAnsi"/>
        </w:rPr>
      </w:pPr>
      <w:r w:rsidRPr="00C5464A">
        <w:rPr>
          <w:rFonts w:cstheme="minorHAnsi"/>
        </w:rPr>
        <w:lastRenderedPageBreak/>
        <w:t>Appendix 4 - GOAL terms and conditions</w:t>
      </w:r>
    </w:p>
    <w:p w14:paraId="7843A789" w14:textId="77777777" w:rsidR="00924253" w:rsidRPr="00C5464A" w:rsidRDefault="00924253" w:rsidP="00C5464A">
      <w:pPr>
        <w:tabs>
          <w:tab w:val="left" w:pos="-90"/>
        </w:tabs>
        <w:jc w:val="both"/>
        <w:rPr>
          <w:rFonts w:cstheme="minorHAnsi"/>
          <w:b/>
          <w:sz w:val="20"/>
          <w:szCs w:val="20"/>
          <w:u w:val="single"/>
          <w:lang w:val="en-AU"/>
        </w:rPr>
      </w:pPr>
      <w:r w:rsidRPr="00C5464A">
        <w:rPr>
          <w:rFonts w:cstheme="minorHAnsi"/>
          <w:b/>
          <w:sz w:val="20"/>
          <w:szCs w:val="20"/>
          <w:u w:val="single"/>
          <w:lang w:val="en-AU"/>
        </w:rPr>
        <w:t xml:space="preserve">TERMS AND CONDITIONS FOR SUPPLY, SERVICE AND WORKS CONTRACTS </w:t>
      </w:r>
    </w:p>
    <w:p w14:paraId="567F299B" w14:textId="77777777" w:rsidR="00924253" w:rsidRPr="00C5464A" w:rsidRDefault="00924253" w:rsidP="00C5464A">
      <w:pPr>
        <w:numPr>
          <w:ilvl w:val="0"/>
          <w:numId w:val="14"/>
        </w:numPr>
        <w:tabs>
          <w:tab w:val="left" w:pos="-90"/>
          <w:tab w:val="left" w:pos="622"/>
          <w:tab w:val="left" w:pos="1189"/>
          <w:tab w:val="left" w:pos="5668"/>
        </w:tabs>
        <w:spacing w:after="0" w:line="240" w:lineRule="auto"/>
        <w:ind w:hanging="1080"/>
        <w:jc w:val="both"/>
        <w:rPr>
          <w:rFonts w:cstheme="minorHAnsi"/>
          <w:sz w:val="16"/>
          <w:szCs w:val="16"/>
          <w:u w:val="single"/>
        </w:rPr>
      </w:pPr>
      <w:r w:rsidRPr="00C5464A">
        <w:rPr>
          <w:rFonts w:cstheme="minorHAnsi"/>
          <w:sz w:val="16"/>
          <w:szCs w:val="16"/>
          <w:u w:val="single"/>
        </w:rPr>
        <w:t>LEGAL STATUS</w:t>
      </w:r>
    </w:p>
    <w:p w14:paraId="676BFC71" w14:textId="77777777" w:rsidR="00924253" w:rsidRPr="00C5464A" w:rsidRDefault="00924253" w:rsidP="00C5464A">
      <w:pPr>
        <w:tabs>
          <w:tab w:val="left" w:pos="-90"/>
          <w:tab w:val="left" w:pos="622"/>
          <w:tab w:val="left" w:pos="1189"/>
          <w:tab w:val="left" w:pos="5668"/>
        </w:tabs>
        <w:spacing w:before="60"/>
        <w:jc w:val="both"/>
        <w:rPr>
          <w:rFonts w:cstheme="minorHAnsi"/>
          <w:sz w:val="16"/>
          <w:szCs w:val="16"/>
        </w:rPr>
      </w:pPr>
      <w:r w:rsidRPr="00C5464A">
        <w:rPr>
          <w:rFonts w:cstheme="minorHAnsi"/>
          <w:sz w:val="16"/>
          <w:szCs w:val="16"/>
        </w:rPr>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34C072CA" w14:textId="77777777" w:rsidR="00924253" w:rsidRPr="00C5464A" w:rsidRDefault="00924253" w:rsidP="00C5464A">
      <w:pPr>
        <w:tabs>
          <w:tab w:val="left" w:pos="-90"/>
          <w:tab w:val="left" w:pos="622"/>
          <w:tab w:val="left" w:pos="1189"/>
          <w:tab w:val="left" w:pos="5668"/>
        </w:tabs>
        <w:jc w:val="both"/>
        <w:rPr>
          <w:rFonts w:cstheme="minorHAnsi"/>
          <w:sz w:val="16"/>
          <w:szCs w:val="16"/>
          <w:u w:val="single"/>
        </w:rPr>
      </w:pPr>
      <w:r w:rsidRPr="00C5464A">
        <w:rPr>
          <w:rFonts w:cstheme="minorHAnsi"/>
          <w:sz w:val="16"/>
          <w:szCs w:val="16"/>
        </w:rPr>
        <w:t>II.</w:t>
      </w:r>
      <w:r w:rsidRPr="00C5464A">
        <w:rPr>
          <w:rFonts w:cstheme="minorHAnsi"/>
          <w:sz w:val="16"/>
          <w:szCs w:val="16"/>
        </w:rPr>
        <w:tab/>
      </w:r>
      <w:r w:rsidRPr="00C5464A">
        <w:rPr>
          <w:rFonts w:cstheme="minorHAnsi"/>
          <w:sz w:val="16"/>
          <w:szCs w:val="16"/>
          <w:u w:val="single"/>
        </w:rPr>
        <w:t>SUB-CONTRACTING</w:t>
      </w:r>
    </w:p>
    <w:p w14:paraId="56006CE6" w14:textId="77777777" w:rsidR="00924253" w:rsidRPr="00C5464A" w:rsidRDefault="00924253" w:rsidP="00C5464A">
      <w:pPr>
        <w:tabs>
          <w:tab w:val="left" w:pos="-90"/>
          <w:tab w:val="left" w:pos="622"/>
          <w:tab w:val="left" w:pos="1189"/>
          <w:tab w:val="left" w:pos="5668"/>
        </w:tabs>
        <w:jc w:val="both"/>
        <w:rPr>
          <w:rFonts w:cstheme="minorHAnsi"/>
          <w:sz w:val="16"/>
          <w:szCs w:val="16"/>
        </w:rPr>
      </w:pPr>
      <w:r w:rsidRPr="00C5464A">
        <w:rPr>
          <w:rFonts w:cstheme="minorHAnsi"/>
          <w:sz w:val="16"/>
          <w:szCs w:val="16"/>
        </w:rPr>
        <w:t>In the event the Vendor requires the services of a sub-contractor, the Vendor shall obtain the prior written approval of GOAL for all sub-contractors.  The Vendor shall be fully responsible for all work and services performed by its sub-contractors and vendors, and for all acts and omissions of such sub-contractors and vendors.  The approval of GOAL of a sub-contractor shall not relieve the Vendor of any of its obligations under this Contract.  The terms of any sub-contract shall be subject to and conform with the provisions of this Contract.</w:t>
      </w:r>
    </w:p>
    <w:p w14:paraId="695E9243"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III. </w:t>
      </w:r>
      <w:r w:rsidRPr="00C5464A">
        <w:rPr>
          <w:rFonts w:cstheme="minorHAnsi"/>
          <w:sz w:val="16"/>
          <w:szCs w:val="16"/>
        </w:rPr>
        <w:tab/>
      </w:r>
      <w:r w:rsidRPr="00C5464A">
        <w:rPr>
          <w:rFonts w:cstheme="minorHAnsi"/>
          <w:sz w:val="16"/>
          <w:szCs w:val="16"/>
        </w:rPr>
        <w:tab/>
      </w:r>
      <w:r w:rsidRPr="00C5464A">
        <w:rPr>
          <w:rFonts w:cstheme="minorHAnsi"/>
          <w:sz w:val="16"/>
          <w:szCs w:val="16"/>
          <w:u w:val="single"/>
        </w:rPr>
        <w:t>OBLIGATIONS</w:t>
      </w:r>
    </w:p>
    <w:p w14:paraId="6C1E04F4"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The Vendor shall neither seek nor accept instructions from any authority external to GOAL.  Vendors may not communicate at any time to any other person, government or authority external to </w:t>
      </w:r>
      <w:r w:rsidR="00872CE6" w:rsidRPr="00C5464A">
        <w:rPr>
          <w:rFonts w:cstheme="minorHAnsi"/>
          <w:sz w:val="16"/>
          <w:szCs w:val="16"/>
        </w:rPr>
        <w:t>GOAL any</w:t>
      </w:r>
      <w:r w:rsidRPr="00C5464A">
        <w:rPr>
          <w:rFonts w:cstheme="minorHAnsi"/>
          <w:sz w:val="16"/>
          <w:szCs w:val="16"/>
        </w:rPr>
        <w:t xml:space="preserve">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56B10511"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IV.</w:t>
      </w:r>
      <w:r w:rsidRPr="00C5464A">
        <w:rPr>
          <w:rFonts w:cstheme="minorHAnsi"/>
          <w:sz w:val="16"/>
          <w:szCs w:val="16"/>
        </w:rPr>
        <w:tab/>
      </w:r>
      <w:r w:rsidRPr="00C5464A">
        <w:rPr>
          <w:rFonts w:cstheme="minorHAnsi"/>
          <w:sz w:val="16"/>
          <w:szCs w:val="16"/>
          <w:u w:val="single"/>
        </w:rPr>
        <w:t>ACCEPTANCE AND ACKNOWLEDGEMENT</w:t>
      </w:r>
    </w:p>
    <w:p w14:paraId="601C43E7"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Initiation of performance under this contract by the vendor shall constitute acceptance of the contract, including all terms and conditions herein contained or otherwise incorporated by reference.</w:t>
      </w:r>
    </w:p>
    <w:p w14:paraId="3765CFE2"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w:t>
      </w:r>
      <w:r w:rsidRPr="00C5464A">
        <w:rPr>
          <w:rFonts w:cstheme="minorHAnsi"/>
          <w:sz w:val="16"/>
          <w:szCs w:val="16"/>
        </w:rPr>
        <w:tab/>
      </w:r>
      <w:r w:rsidRPr="00C5464A">
        <w:rPr>
          <w:rFonts w:cstheme="minorHAnsi"/>
          <w:sz w:val="16"/>
          <w:szCs w:val="16"/>
          <w:u w:val="single"/>
        </w:rPr>
        <w:t>WARRANTY</w:t>
      </w:r>
    </w:p>
    <w:p w14:paraId="57E4D83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0147518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VI.</w:t>
      </w:r>
      <w:r w:rsidRPr="00C5464A">
        <w:rPr>
          <w:rFonts w:cstheme="minorHAnsi"/>
          <w:sz w:val="16"/>
          <w:szCs w:val="16"/>
        </w:rPr>
        <w:tab/>
      </w:r>
      <w:r w:rsidRPr="00C5464A">
        <w:rPr>
          <w:rFonts w:cstheme="minorHAnsi"/>
          <w:sz w:val="16"/>
          <w:szCs w:val="16"/>
          <w:u w:val="single"/>
        </w:rPr>
        <w:t>INSPECTION</w:t>
      </w:r>
    </w:p>
    <w:p w14:paraId="2810886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The duly accredited representatives of GOAL </w:t>
      </w:r>
      <w:r w:rsidRPr="00C5464A">
        <w:rPr>
          <w:rFonts w:cstheme="minorHAnsi"/>
          <w:sz w:val="16"/>
          <w:szCs w:val="16"/>
          <w:u w:val="single"/>
        </w:rPr>
        <w:t>or the donor</w:t>
      </w:r>
      <w:r w:rsidRPr="00C5464A">
        <w:rPr>
          <w:rFonts w:cstheme="minorHAnsi"/>
          <w:sz w:val="16"/>
          <w:szCs w:val="16"/>
        </w:rPr>
        <w:t xml:space="preserve"> shall have the right to inspect the goods called for under this Contract at Vendor’s stores, during manufacture, in the ports or places of shipment, and the Vendor shall provide all facilitates for such inspection.  GOAL may issue a written waiver of inspection at its discretion.  Any inspection carried out by representatives of GOAL </w:t>
      </w:r>
      <w:r w:rsidRPr="00C5464A">
        <w:rPr>
          <w:rFonts w:cstheme="minorHAnsi"/>
          <w:sz w:val="16"/>
          <w:szCs w:val="16"/>
          <w:u w:val="single"/>
        </w:rPr>
        <w:t>or the donor</w:t>
      </w:r>
      <w:r w:rsidRPr="00C5464A">
        <w:rPr>
          <w:rFonts w:cstheme="minorHAnsi"/>
          <w:sz w:val="16"/>
          <w:szCs w:val="16"/>
        </w:rPr>
        <w:t xml:space="preserve"> or any waiver thereof shall not prejudice the implementation of the other relevant provisions of this Contract concerning obligations subscribed by the Vendor, such as warranty or specifications.</w:t>
      </w:r>
    </w:p>
    <w:p w14:paraId="1D4EC79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VII.</w:t>
      </w:r>
      <w:r w:rsidRPr="00C5464A">
        <w:rPr>
          <w:rFonts w:cstheme="minorHAnsi"/>
          <w:sz w:val="16"/>
          <w:szCs w:val="16"/>
        </w:rPr>
        <w:tab/>
      </w:r>
      <w:r w:rsidRPr="00C5464A">
        <w:rPr>
          <w:rFonts w:cstheme="minorHAnsi"/>
          <w:sz w:val="16"/>
          <w:szCs w:val="16"/>
          <w:u w:val="single"/>
        </w:rPr>
        <w:t>EXPORT LICENCE</w:t>
      </w:r>
    </w:p>
    <w:p w14:paraId="724CCDB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077C57A9"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 xml:space="preserve">VIII. </w:t>
      </w:r>
      <w:r w:rsidRPr="00C5464A">
        <w:rPr>
          <w:rFonts w:cstheme="minorHAnsi"/>
          <w:sz w:val="16"/>
          <w:szCs w:val="16"/>
        </w:rPr>
        <w:tab/>
        <w:t xml:space="preserve"> </w:t>
      </w:r>
      <w:r w:rsidRPr="00C5464A">
        <w:rPr>
          <w:rFonts w:cstheme="minorHAnsi"/>
          <w:sz w:val="16"/>
          <w:szCs w:val="16"/>
          <w:u w:val="single"/>
        </w:rPr>
        <w:t>OFFICIALS NOT TO BENEFIT</w:t>
      </w:r>
    </w:p>
    <w:p w14:paraId="483BA16C"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32AC7A76" w14:textId="77777777" w:rsidR="00924253" w:rsidRPr="00C5464A" w:rsidRDefault="00924253" w:rsidP="00C5464A">
      <w:pPr>
        <w:jc w:val="both"/>
        <w:rPr>
          <w:rFonts w:cstheme="minorHAnsi"/>
          <w:b/>
          <w:sz w:val="16"/>
          <w:szCs w:val="16"/>
        </w:rPr>
      </w:pPr>
      <w:r w:rsidRPr="00C5464A">
        <w:rPr>
          <w:rFonts w:cstheme="minorHAnsi"/>
          <w:sz w:val="16"/>
          <w:szCs w:val="16"/>
        </w:rPr>
        <w:t xml:space="preserve">IX </w:t>
      </w:r>
      <w:r w:rsidRPr="00C5464A">
        <w:rPr>
          <w:rFonts w:cstheme="minorHAnsi"/>
          <w:sz w:val="16"/>
          <w:szCs w:val="16"/>
        </w:rPr>
        <w:tab/>
      </w:r>
      <w:r w:rsidRPr="00C5464A">
        <w:rPr>
          <w:rFonts w:cstheme="minorHAnsi"/>
          <w:sz w:val="16"/>
          <w:szCs w:val="16"/>
          <w:u w:val="single"/>
        </w:rPr>
        <w:t>FORCE MAJEURE</w:t>
      </w:r>
    </w:p>
    <w:p w14:paraId="1DE2CC9F" w14:textId="77777777" w:rsidR="00924253" w:rsidRPr="00C5464A" w:rsidRDefault="00924253" w:rsidP="00C5464A">
      <w:pPr>
        <w:autoSpaceDE w:val="0"/>
        <w:autoSpaceDN w:val="0"/>
        <w:adjustRightInd w:val="0"/>
        <w:jc w:val="both"/>
        <w:rPr>
          <w:rFonts w:cstheme="minorHAnsi"/>
          <w:color w:val="212121"/>
          <w:sz w:val="16"/>
          <w:szCs w:val="16"/>
        </w:rPr>
      </w:pPr>
      <w:r w:rsidRPr="00C5464A">
        <w:rPr>
          <w:rFonts w:cstheme="minorHAnsi"/>
          <w:sz w:val="16"/>
          <w:szCs w:val="16"/>
        </w:rPr>
        <w:t xml:space="preserve">For the purposes of this Contract, force majeure means any act of God, act of war, civil disturbance, explosion, fire, any law or action taken by a government or public authority or other exceptional event which is unforeseeable in the circumstances, which cannot be overcome and which prevents, hinders or delays either party from performing any of its obligations under this Contract. As soon as possible and in any event within five (5) working days after the occurrence of a force majeure event, the affected party shall give notice and full </w:t>
      </w:r>
      <w:proofErr w:type="gramStart"/>
      <w:r w:rsidRPr="00C5464A">
        <w:rPr>
          <w:rFonts w:cstheme="minorHAnsi"/>
          <w:sz w:val="16"/>
          <w:szCs w:val="16"/>
        </w:rPr>
        <w:t>particulars to</w:t>
      </w:r>
      <w:proofErr w:type="gramEnd"/>
      <w:r w:rsidRPr="00C5464A">
        <w:rPr>
          <w:rFonts w:cstheme="minorHAnsi"/>
          <w:sz w:val="16"/>
          <w:szCs w:val="16"/>
        </w:rPr>
        <w:t xml:space="preserve"> the other party in writing. The affected party shall not be in breach of this Contract nor liable for delay in performing its obligations under this Contract if and to the extent that such delay is directly caused by the force majeure event provided that such party </w:t>
      </w:r>
      <w:r w:rsidRPr="00C5464A">
        <w:rPr>
          <w:rFonts w:cstheme="minorHAnsi"/>
          <w:color w:val="212121"/>
          <w:sz w:val="16"/>
          <w:szCs w:val="16"/>
        </w:rPr>
        <w:t>uses best endeavours to limit the effect of the force majeure event on the performance of its obligations. If such a period of delay or non-performance by the Vendor continues for ten (10) working days, GOAL may terminate this agreement by giving five (5) days' written notice to the Vendor.</w:t>
      </w:r>
    </w:p>
    <w:p w14:paraId="20D0BBBE"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w:t>
      </w:r>
      <w:r w:rsidRPr="00C5464A">
        <w:rPr>
          <w:rFonts w:cstheme="minorHAnsi"/>
          <w:sz w:val="16"/>
          <w:szCs w:val="16"/>
        </w:rPr>
        <w:tab/>
      </w:r>
      <w:r w:rsidRPr="00C5464A">
        <w:rPr>
          <w:rFonts w:cstheme="minorHAnsi"/>
          <w:sz w:val="16"/>
          <w:szCs w:val="16"/>
          <w:u w:val="single"/>
        </w:rPr>
        <w:t>DEFAULT</w:t>
      </w:r>
    </w:p>
    <w:p w14:paraId="02BF228C"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written notice, terminate the right of the Vendor to proceed with deliveries or such part or parts thereof as to which there has been default.</w:t>
      </w:r>
    </w:p>
    <w:p w14:paraId="799D0303"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w:t>
      </w:r>
      <w:r w:rsidRPr="00C5464A">
        <w:rPr>
          <w:rFonts w:cstheme="minorHAnsi"/>
          <w:sz w:val="16"/>
          <w:szCs w:val="16"/>
        </w:rPr>
        <w:tab/>
      </w:r>
      <w:r w:rsidRPr="00C5464A">
        <w:rPr>
          <w:rFonts w:cstheme="minorHAnsi"/>
          <w:sz w:val="16"/>
          <w:szCs w:val="16"/>
          <w:u w:val="single"/>
        </w:rPr>
        <w:t>REJECTION</w:t>
      </w:r>
    </w:p>
    <w:p w14:paraId="1789861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the case of goods or services purchased based on specifications or scope of works, GOAL shall have the right to reject the goods or services or any part thereof if they do not conform to specifications or the scope of works.</w:t>
      </w:r>
    </w:p>
    <w:p w14:paraId="11EA4F2B"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XII.</w:t>
      </w:r>
      <w:r w:rsidRPr="00C5464A">
        <w:rPr>
          <w:rFonts w:cstheme="minorHAnsi"/>
          <w:sz w:val="16"/>
          <w:szCs w:val="16"/>
        </w:rPr>
        <w:tab/>
      </w:r>
      <w:r w:rsidRPr="00C5464A">
        <w:rPr>
          <w:rFonts w:cstheme="minorHAnsi"/>
          <w:sz w:val="16"/>
          <w:szCs w:val="16"/>
          <w:u w:val="single"/>
        </w:rPr>
        <w:t>AMENDMENTS</w:t>
      </w:r>
    </w:p>
    <w:p w14:paraId="64EBCF2E"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lastRenderedPageBreak/>
        <w:t>No change in or modification of this Contract shall be made except by prior agreement between the Responsible Buyer in GOAL and the Vendor.</w:t>
      </w:r>
    </w:p>
    <w:p w14:paraId="4577F82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XIII.</w:t>
      </w:r>
      <w:r w:rsidRPr="00C5464A">
        <w:rPr>
          <w:rFonts w:cstheme="minorHAnsi"/>
          <w:sz w:val="16"/>
          <w:szCs w:val="16"/>
        </w:rPr>
        <w:tab/>
      </w:r>
      <w:r w:rsidRPr="00C5464A">
        <w:rPr>
          <w:rFonts w:cstheme="minorHAnsi"/>
          <w:sz w:val="16"/>
          <w:szCs w:val="16"/>
          <w:u w:val="single"/>
        </w:rPr>
        <w:t>ASSIGNMENTS</w:t>
      </w:r>
    </w:p>
    <w:p w14:paraId="2677748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not assign, transfer, pledge or make other disposition of this Contract or any part thereof or of any of the Vendor’s rights, claims or obligations under this Contract except with the prior written consent of GOAL.</w:t>
      </w:r>
      <w:r w:rsidRPr="00C5464A">
        <w:rPr>
          <w:rFonts w:cstheme="minorHAnsi"/>
          <w:sz w:val="16"/>
          <w:szCs w:val="16"/>
        </w:rPr>
        <w:tab/>
      </w:r>
    </w:p>
    <w:p w14:paraId="4FBDB3F5"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XIV.</w:t>
      </w:r>
      <w:r w:rsidRPr="00C5464A">
        <w:rPr>
          <w:rFonts w:cstheme="minorHAnsi"/>
          <w:b/>
          <w:sz w:val="16"/>
          <w:szCs w:val="16"/>
        </w:rPr>
        <w:tab/>
      </w:r>
      <w:r w:rsidRPr="00C5464A">
        <w:rPr>
          <w:rFonts w:cstheme="minorHAnsi"/>
          <w:sz w:val="16"/>
          <w:szCs w:val="16"/>
          <w:u w:val="single"/>
        </w:rPr>
        <w:t>INDEMNIFICATION</w:t>
      </w:r>
    </w:p>
    <w:p w14:paraId="3BADAD33" w14:textId="77777777" w:rsidR="00924253" w:rsidRPr="00C5464A" w:rsidRDefault="00924253" w:rsidP="00C5464A">
      <w:pPr>
        <w:tabs>
          <w:tab w:val="left" w:pos="-90"/>
          <w:tab w:val="left" w:pos="284"/>
          <w:tab w:val="left" w:pos="6663"/>
        </w:tabs>
        <w:spacing w:before="60"/>
        <w:jc w:val="both"/>
        <w:rPr>
          <w:rFonts w:cstheme="minorHAnsi"/>
          <w:sz w:val="16"/>
          <w:szCs w:val="16"/>
        </w:rPr>
      </w:pPr>
      <w:r w:rsidRPr="00C5464A">
        <w:rPr>
          <w:rFonts w:cstheme="minorHAnsi"/>
          <w:sz w:val="16"/>
          <w:szCs w:val="16"/>
        </w:rPr>
        <w:t xml:space="preserve">The Vendor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w:t>
      </w:r>
      <w:proofErr w:type="gramStart"/>
      <w:r w:rsidRPr="00C5464A">
        <w:rPr>
          <w:rFonts w:cstheme="minorHAnsi"/>
          <w:sz w:val="16"/>
          <w:szCs w:val="16"/>
        </w:rPr>
        <w:t>in the nature of product</w:t>
      </w:r>
      <w:proofErr w:type="gramEnd"/>
      <w:r w:rsidRPr="00C5464A">
        <w:rPr>
          <w:rFonts w:cstheme="minorHAnsi"/>
          <w:sz w:val="16"/>
          <w:szCs w:val="16"/>
        </w:rPr>
        <w:t xml:space="preserve"> liability claims.  </w:t>
      </w:r>
    </w:p>
    <w:p w14:paraId="10DA4649"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GOAL will promptly notify the Vendor of any such suit, claim, proceeding, demand or liability within a reasonable period of time after having received written notice thereof, and will reasonably co</w:t>
      </w:r>
      <w:r w:rsidRPr="00C5464A">
        <w:rPr>
          <w:rFonts w:cstheme="minorHAnsi"/>
          <w:sz w:val="16"/>
          <w:szCs w:val="16"/>
        </w:rPr>
        <w:noBreakHyphen/>
        <w:t xml:space="preserve">operate with the Vendor, at the Vendor’s expense, in the investigation, </w:t>
      </w:r>
      <w:proofErr w:type="spellStart"/>
      <w:r w:rsidRPr="00C5464A">
        <w:rPr>
          <w:rFonts w:cstheme="minorHAnsi"/>
          <w:sz w:val="16"/>
          <w:szCs w:val="16"/>
        </w:rPr>
        <w:t>defense</w:t>
      </w:r>
      <w:proofErr w:type="spellEnd"/>
      <w:r w:rsidRPr="00C5464A">
        <w:rPr>
          <w:rFonts w:cstheme="minorHAnsi"/>
          <w:sz w:val="16"/>
          <w:szCs w:val="16"/>
        </w:rPr>
        <w:t xml:space="preserve"> or settlement thereof, subject to the privileges and immunities of GOAL.</w:t>
      </w:r>
    </w:p>
    <w:p w14:paraId="20C7204F"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122F3C9C" w14:textId="77777777" w:rsidR="00924253" w:rsidRPr="00C5464A" w:rsidRDefault="00924253" w:rsidP="00C5464A">
      <w:pPr>
        <w:tabs>
          <w:tab w:val="left" w:pos="-90"/>
        </w:tabs>
        <w:jc w:val="both"/>
        <w:rPr>
          <w:rFonts w:cstheme="minorHAnsi"/>
          <w:i/>
          <w:sz w:val="16"/>
          <w:szCs w:val="16"/>
        </w:rPr>
      </w:pPr>
      <w:r w:rsidRPr="00C5464A">
        <w:rPr>
          <w:rFonts w:cstheme="minorHAnsi"/>
          <w:sz w:val="16"/>
          <w:szCs w:val="16"/>
        </w:rPr>
        <w:t>XV.</w:t>
      </w:r>
      <w:r w:rsidRPr="00C5464A">
        <w:rPr>
          <w:rFonts w:cstheme="minorHAnsi"/>
          <w:sz w:val="16"/>
          <w:szCs w:val="16"/>
        </w:rPr>
        <w:tab/>
      </w:r>
      <w:r w:rsidRPr="00C5464A">
        <w:rPr>
          <w:rFonts w:cstheme="minorHAnsi"/>
          <w:sz w:val="16"/>
          <w:szCs w:val="16"/>
          <w:u w:val="single"/>
        </w:rPr>
        <w:t>DISPUTES - ARBITRATION</w:t>
      </w:r>
    </w:p>
    <w:p w14:paraId="3934F235" w14:textId="77777777" w:rsidR="00924253" w:rsidRPr="00C5464A" w:rsidRDefault="00924253" w:rsidP="00C5464A">
      <w:pPr>
        <w:tabs>
          <w:tab w:val="left" w:pos="-90"/>
        </w:tabs>
        <w:jc w:val="both"/>
        <w:rPr>
          <w:rFonts w:cstheme="minorHAnsi"/>
          <w:color w:val="FF0000"/>
          <w:sz w:val="16"/>
          <w:szCs w:val="16"/>
        </w:rPr>
      </w:pPr>
      <w:r w:rsidRPr="00C5464A">
        <w:rPr>
          <w:rFonts w:cstheme="minorHAnsi"/>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 or Ethiopian law in cases when the Vendor is Ethiopian.</w:t>
      </w:r>
    </w:p>
    <w:p w14:paraId="3F3CA44F"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XVI.</w:t>
      </w:r>
      <w:r w:rsidRPr="00C5464A">
        <w:rPr>
          <w:rFonts w:cstheme="minorHAnsi"/>
          <w:sz w:val="16"/>
          <w:szCs w:val="16"/>
        </w:rPr>
        <w:tab/>
      </w:r>
      <w:r w:rsidRPr="00C5464A">
        <w:rPr>
          <w:rFonts w:cstheme="minorHAnsi"/>
          <w:sz w:val="16"/>
          <w:szCs w:val="16"/>
          <w:u w:val="single"/>
        </w:rPr>
        <w:t>USE OF NAME, EMBLEM OR OFFICIAL SEAL</w:t>
      </w:r>
    </w:p>
    <w:p w14:paraId="1478485D"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657CCD35"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XVII.</w:t>
      </w:r>
      <w:r w:rsidRPr="00C5464A">
        <w:rPr>
          <w:rFonts w:cstheme="minorHAnsi"/>
          <w:sz w:val="16"/>
          <w:szCs w:val="16"/>
        </w:rPr>
        <w:tab/>
      </w:r>
      <w:r w:rsidRPr="00C5464A">
        <w:rPr>
          <w:rFonts w:cstheme="minorHAnsi"/>
          <w:sz w:val="16"/>
          <w:szCs w:val="16"/>
          <w:u w:val="single"/>
        </w:rPr>
        <w:t>LIQUIDATED DAMAGES</w:t>
      </w:r>
    </w:p>
    <w:p w14:paraId="7FD957A5" w14:textId="77777777" w:rsidR="00924253" w:rsidRPr="00C5464A" w:rsidRDefault="00924253" w:rsidP="00C5464A">
      <w:pPr>
        <w:tabs>
          <w:tab w:val="left" w:pos="-90"/>
        </w:tabs>
        <w:spacing w:before="60"/>
        <w:jc w:val="both"/>
        <w:rPr>
          <w:rFonts w:cstheme="minorHAnsi"/>
          <w:sz w:val="16"/>
          <w:szCs w:val="16"/>
        </w:rPr>
      </w:pPr>
      <w:r w:rsidRPr="00C5464A">
        <w:rPr>
          <w:rFonts w:cstheme="minorHAnsi"/>
          <w:sz w:val="16"/>
          <w:szCs w:val="16"/>
        </w:rPr>
        <w:t>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50045CA3" w14:textId="77777777" w:rsidR="00924253" w:rsidRPr="00C5464A" w:rsidRDefault="00924253" w:rsidP="00C5464A">
      <w:pPr>
        <w:pStyle w:val="Title"/>
        <w:jc w:val="both"/>
        <w:rPr>
          <w:rFonts w:asciiTheme="minorHAnsi" w:hAnsiTheme="minorHAnsi" w:cstheme="minorHAnsi"/>
          <w:sz w:val="16"/>
          <w:szCs w:val="16"/>
        </w:rPr>
      </w:pPr>
      <w:r w:rsidRPr="00C5464A">
        <w:rPr>
          <w:rFonts w:asciiTheme="minorHAnsi" w:hAnsiTheme="minorHAnsi" w:cstheme="minorHAnsi"/>
          <w:sz w:val="16"/>
          <w:szCs w:val="16"/>
        </w:rPr>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5262B141" w14:textId="77777777" w:rsidR="00924253" w:rsidRPr="00C5464A" w:rsidRDefault="00924253" w:rsidP="00C5464A">
      <w:pPr>
        <w:pStyle w:val="Title"/>
        <w:tabs>
          <w:tab w:val="left" w:pos="2655"/>
        </w:tabs>
        <w:jc w:val="both"/>
        <w:rPr>
          <w:rFonts w:asciiTheme="minorHAnsi" w:hAnsiTheme="minorHAnsi" w:cstheme="minorHAnsi"/>
          <w:sz w:val="16"/>
          <w:szCs w:val="16"/>
        </w:rPr>
      </w:pPr>
      <w:r w:rsidRPr="00C5464A">
        <w:rPr>
          <w:rFonts w:asciiTheme="minorHAnsi" w:hAnsiTheme="minorHAnsi" w:cstheme="minorHAnsi"/>
          <w:sz w:val="16"/>
          <w:szCs w:val="16"/>
        </w:rPr>
        <w:tab/>
      </w:r>
    </w:p>
    <w:p w14:paraId="2F36F4DD" w14:textId="77777777" w:rsidR="00924253" w:rsidRPr="00C5464A" w:rsidRDefault="00924253" w:rsidP="00C5464A">
      <w:pPr>
        <w:spacing w:after="200" w:line="276" w:lineRule="auto"/>
        <w:jc w:val="both"/>
        <w:rPr>
          <w:rFonts w:eastAsia="SimSun" w:cstheme="minorHAnsi"/>
          <w:sz w:val="16"/>
          <w:szCs w:val="16"/>
          <w:lang w:eastAsia="zh-CN"/>
        </w:rPr>
      </w:pPr>
      <w:r w:rsidRPr="00C5464A">
        <w:rPr>
          <w:rFonts w:eastAsia="Calibri" w:cstheme="minorHAnsi"/>
          <w:sz w:val="16"/>
          <w:szCs w:val="16"/>
        </w:rPr>
        <w:t>XVIII.</w:t>
      </w:r>
      <w:r w:rsidRPr="00C5464A">
        <w:rPr>
          <w:rFonts w:eastAsia="Calibri" w:cstheme="minorHAnsi"/>
          <w:sz w:val="16"/>
          <w:szCs w:val="16"/>
        </w:rPr>
        <w:tab/>
      </w:r>
      <w:r w:rsidRPr="00C5464A">
        <w:rPr>
          <w:rFonts w:eastAsia="Calibri" w:cstheme="minorHAnsi"/>
          <w:sz w:val="16"/>
          <w:szCs w:val="16"/>
          <w:u w:val="single"/>
        </w:rPr>
        <w:t>ANTI-BRIBERY/</w:t>
      </w:r>
      <w:r w:rsidRPr="00C5464A">
        <w:rPr>
          <w:rFonts w:eastAsia="SimSun" w:cstheme="minorHAnsi"/>
          <w:sz w:val="16"/>
          <w:szCs w:val="16"/>
          <w:u w:val="single"/>
          <w:lang w:val="en-GB" w:eastAsia="zh-CN"/>
        </w:rPr>
        <w:t xml:space="preserve">CORRUPTION </w:t>
      </w:r>
    </w:p>
    <w:p w14:paraId="6A5C8B7D" w14:textId="77777777" w:rsidR="00924253" w:rsidRPr="00C5464A" w:rsidRDefault="00924253" w:rsidP="00C5464A">
      <w:pPr>
        <w:spacing w:after="200" w:line="276" w:lineRule="auto"/>
        <w:jc w:val="both"/>
        <w:rPr>
          <w:rFonts w:eastAsia="Calibri" w:cstheme="minorHAnsi"/>
          <w:bCs/>
          <w:sz w:val="16"/>
          <w:szCs w:val="16"/>
        </w:rPr>
      </w:pPr>
      <w:r w:rsidRPr="00C5464A">
        <w:rPr>
          <w:rFonts w:eastAsia="SimSun" w:cstheme="minorHAnsi"/>
          <w:sz w:val="16"/>
          <w:szCs w:val="16"/>
          <w:lang w:val="en-GB" w:eastAsia="zh-CN"/>
        </w:rPr>
        <w:t xml:space="preserve">The Vendor shall comply with all applicable laws, statutes and regulations relating to anti-bribery and anti-corruption including but not limited to the UK Bribery Act 2010 and the </w:t>
      </w:r>
      <w:r w:rsidRPr="00C5464A">
        <w:rPr>
          <w:rFonts w:eastAsia="Calibri" w:cstheme="minorHAnsi"/>
          <w:sz w:val="16"/>
          <w:szCs w:val="16"/>
        </w:rPr>
        <w:t xml:space="preserve">the </w:t>
      </w:r>
      <w:r w:rsidRPr="00C5464A">
        <w:rPr>
          <w:rFonts w:eastAsia="Calibri" w:cstheme="minorHAnsi"/>
          <w:bCs/>
          <w:sz w:val="16"/>
          <w:szCs w:val="16"/>
        </w:rPr>
        <w:t>United States Foreign Corrupt Practices Act 1977 (“Relevant Requirements”).</w:t>
      </w:r>
    </w:p>
    <w:p w14:paraId="7B602601" w14:textId="77777777" w:rsidR="00924253" w:rsidRPr="00C5464A" w:rsidRDefault="00924253" w:rsidP="00C5464A">
      <w:pPr>
        <w:spacing w:after="200" w:line="276" w:lineRule="auto"/>
        <w:jc w:val="both"/>
        <w:rPr>
          <w:rFonts w:eastAsia="SimSun" w:cstheme="minorHAnsi"/>
          <w:sz w:val="16"/>
          <w:szCs w:val="16"/>
          <w:lang w:val="en-GB" w:eastAsia="zh-CN"/>
        </w:rPr>
      </w:pPr>
      <w:r w:rsidRPr="00C5464A">
        <w:rPr>
          <w:rFonts w:eastAsia="Calibri" w:cstheme="minorHAnsi"/>
          <w:bCs/>
          <w:sz w:val="16"/>
          <w:szCs w:val="16"/>
        </w:rPr>
        <w:t>The Vendor shall have and maintain in place throughout the term of any contract with GOAL its own policies and procedures to ensure compliance with the Relevant Requirements.</w:t>
      </w:r>
    </w:p>
    <w:p w14:paraId="329EEE46" w14:textId="77777777" w:rsidR="00924253" w:rsidRPr="00C5464A" w:rsidRDefault="00924253" w:rsidP="00C5464A">
      <w:pPr>
        <w:spacing w:after="200" w:line="276" w:lineRule="auto"/>
        <w:jc w:val="both"/>
        <w:rPr>
          <w:rFonts w:eastAsia="SimSun" w:cstheme="minorHAnsi"/>
          <w:sz w:val="16"/>
          <w:szCs w:val="16"/>
          <w:lang w:eastAsia="zh-CN"/>
        </w:rPr>
      </w:pPr>
      <w:r w:rsidRPr="00C5464A">
        <w:rPr>
          <w:rFonts w:eastAsia="SimSun" w:cstheme="minorHAnsi"/>
          <w:sz w:val="16"/>
          <w:szCs w:val="16"/>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1627BB4A"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XIX.</w:t>
      </w:r>
      <w:r w:rsidRPr="00C5464A">
        <w:rPr>
          <w:rFonts w:cstheme="minorHAnsi"/>
          <w:sz w:val="16"/>
          <w:szCs w:val="16"/>
        </w:rPr>
        <w:tab/>
      </w:r>
      <w:r w:rsidRPr="00C5464A">
        <w:rPr>
          <w:rFonts w:cstheme="minorHAnsi"/>
          <w:sz w:val="16"/>
          <w:szCs w:val="16"/>
          <w:u w:val="single"/>
        </w:rPr>
        <w:t>ANTI-PERSONNEL MINES</w:t>
      </w:r>
    </w:p>
    <w:p w14:paraId="0D48C0C8"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3B18634B"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XX.</w:t>
      </w:r>
      <w:r w:rsidRPr="00C5464A">
        <w:rPr>
          <w:rFonts w:cstheme="minorHAnsi"/>
          <w:sz w:val="16"/>
          <w:szCs w:val="16"/>
        </w:rPr>
        <w:tab/>
      </w:r>
      <w:r w:rsidRPr="00C5464A">
        <w:rPr>
          <w:rFonts w:cstheme="minorHAnsi"/>
          <w:sz w:val="16"/>
          <w:szCs w:val="16"/>
          <w:u w:val="single"/>
        </w:rPr>
        <w:t>ETHICAL PROCUREMENT</w:t>
      </w:r>
    </w:p>
    <w:p w14:paraId="31A5F549" w14:textId="77777777" w:rsidR="00924253" w:rsidRPr="00C5464A" w:rsidRDefault="00924253" w:rsidP="00C5464A">
      <w:pPr>
        <w:jc w:val="both"/>
        <w:rPr>
          <w:rFonts w:cstheme="minorHAnsi"/>
          <w:sz w:val="16"/>
          <w:szCs w:val="16"/>
        </w:rPr>
      </w:pPr>
      <w:r w:rsidRPr="00C5464A">
        <w:rPr>
          <w:rFonts w:cstheme="minorHAnsi"/>
          <w:sz w:val="16"/>
          <w:szCs w:val="16"/>
        </w:rPr>
        <w:t>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Vendor, at no cost to GOAL.</w:t>
      </w:r>
    </w:p>
    <w:p w14:paraId="46BFBE79" w14:textId="77777777" w:rsidR="00924253" w:rsidRPr="00C5464A" w:rsidRDefault="00924253" w:rsidP="00C5464A">
      <w:pPr>
        <w:jc w:val="both"/>
        <w:rPr>
          <w:rFonts w:cstheme="minorHAnsi"/>
          <w:sz w:val="16"/>
          <w:szCs w:val="16"/>
        </w:rPr>
      </w:pPr>
      <w:r w:rsidRPr="00C5464A">
        <w:rPr>
          <w:rFonts w:cstheme="minorHAnsi"/>
          <w:sz w:val="16"/>
          <w:szCs w:val="16"/>
        </w:rPr>
        <w:t xml:space="preserve">XXI. </w:t>
      </w:r>
      <w:r w:rsidRPr="00C5464A">
        <w:rPr>
          <w:rFonts w:cstheme="minorHAnsi"/>
          <w:sz w:val="16"/>
          <w:szCs w:val="16"/>
        </w:rPr>
        <w:tab/>
      </w:r>
      <w:r w:rsidRPr="00C5464A">
        <w:rPr>
          <w:rFonts w:cstheme="minorHAnsi"/>
          <w:sz w:val="16"/>
          <w:szCs w:val="16"/>
          <w:u w:val="single"/>
        </w:rPr>
        <w:t xml:space="preserve">VENDOR INELIGIBILITY </w:t>
      </w:r>
    </w:p>
    <w:p w14:paraId="44FAF056" w14:textId="77777777" w:rsidR="00924253" w:rsidRPr="00C5464A" w:rsidRDefault="00924253" w:rsidP="00C5464A">
      <w:pPr>
        <w:jc w:val="both"/>
        <w:rPr>
          <w:rFonts w:cstheme="minorHAnsi"/>
          <w:sz w:val="16"/>
          <w:szCs w:val="16"/>
        </w:rPr>
      </w:pPr>
      <w:r w:rsidRPr="00C5464A">
        <w:rPr>
          <w:rFonts w:cstheme="minorHAnsi"/>
          <w:sz w:val="16"/>
          <w:szCs w:val="16"/>
        </w:rPr>
        <w:lastRenderedPageBreak/>
        <w:t>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69E2FEE9"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XXII.</w:t>
      </w:r>
      <w:r w:rsidRPr="00C5464A">
        <w:rPr>
          <w:rFonts w:cstheme="minorHAnsi"/>
          <w:sz w:val="16"/>
          <w:szCs w:val="16"/>
        </w:rPr>
        <w:tab/>
      </w:r>
      <w:r w:rsidRPr="00C5464A">
        <w:rPr>
          <w:rFonts w:cstheme="minorHAnsi"/>
          <w:sz w:val="16"/>
          <w:szCs w:val="16"/>
          <w:u w:val="single"/>
        </w:rPr>
        <w:t>VENDOR EXCLUSION</w:t>
      </w:r>
    </w:p>
    <w:p w14:paraId="445A3185" w14:textId="77777777" w:rsidR="00924253" w:rsidRPr="00C5464A" w:rsidRDefault="00924253" w:rsidP="00C5464A">
      <w:pPr>
        <w:jc w:val="both"/>
        <w:rPr>
          <w:rFonts w:cstheme="minorHAnsi"/>
          <w:sz w:val="16"/>
          <w:szCs w:val="16"/>
        </w:rPr>
      </w:pPr>
      <w:r w:rsidRPr="00C5464A">
        <w:rPr>
          <w:rFonts w:cstheme="minorHAnsi"/>
          <w:sz w:val="16"/>
          <w:szCs w:val="16"/>
        </w:rPr>
        <w:t>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procedure, or fail to supply all of the information requested.</w:t>
      </w:r>
    </w:p>
    <w:p w14:paraId="532AA557" w14:textId="77777777" w:rsidR="00924253" w:rsidRPr="00C5464A" w:rsidRDefault="00924253" w:rsidP="00C5464A">
      <w:pPr>
        <w:tabs>
          <w:tab w:val="left" w:pos="-90"/>
          <w:tab w:val="left" w:pos="284"/>
        </w:tabs>
        <w:jc w:val="both"/>
        <w:rPr>
          <w:rFonts w:cstheme="minorHAnsi"/>
          <w:sz w:val="16"/>
          <w:szCs w:val="16"/>
          <w:u w:val="single"/>
        </w:rPr>
      </w:pPr>
      <w:r w:rsidRPr="00C5464A">
        <w:rPr>
          <w:rFonts w:cstheme="minorHAnsi"/>
          <w:sz w:val="16"/>
          <w:szCs w:val="16"/>
        </w:rPr>
        <w:t>XXIII.</w:t>
      </w:r>
      <w:r w:rsidRPr="00C5464A">
        <w:rPr>
          <w:rFonts w:cstheme="minorHAnsi"/>
          <w:sz w:val="16"/>
          <w:szCs w:val="16"/>
        </w:rPr>
        <w:tab/>
      </w:r>
      <w:r w:rsidRPr="00C5464A">
        <w:rPr>
          <w:rFonts w:cstheme="minorHAnsi"/>
          <w:sz w:val="16"/>
          <w:szCs w:val="16"/>
          <w:u w:val="single"/>
        </w:rPr>
        <w:t>PRIOR NEGOTIATIONS SUPERSEDED BY CONTRACT</w:t>
      </w:r>
    </w:p>
    <w:p w14:paraId="2615D545"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This Contract supersedes all communications, representations, arrangements, negotiations, requests for proposals and proposals related to the subject matter of this Contract.</w:t>
      </w:r>
    </w:p>
    <w:p w14:paraId="2EA389A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XXIV.</w:t>
      </w:r>
      <w:r w:rsidRPr="00C5464A">
        <w:rPr>
          <w:rFonts w:cstheme="minorHAnsi"/>
          <w:sz w:val="16"/>
          <w:szCs w:val="16"/>
        </w:rPr>
        <w:tab/>
      </w:r>
      <w:r w:rsidRPr="00C5464A">
        <w:rPr>
          <w:rFonts w:cstheme="minorHAnsi"/>
          <w:sz w:val="16"/>
          <w:szCs w:val="16"/>
          <w:u w:val="single"/>
        </w:rPr>
        <w:t>INTELLECTUAL PROPERTY INFRINGEMENT</w:t>
      </w:r>
    </w:p>
    <w:p w14:paraId="52E5112E"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The Vendor warrants that the use or supply by GOAL of the goods sold under this Contract does not infringe on any patent, design, </w:t>
      </w:r>
      <w:proofErr w:type="gramStart"/>
      <w:r w:rsidRPr="00C5464A">
        <w:rPr>
          <w:rFonts w:cstheme="minorHAnsi"/>
          <w:sz w:val="16"/>
          <w:szCs w:val="16"/>
        </w:rPr>
        <w:t>trade-name</w:t>
      </w:r>
      <w:proofErr w:type="gramEnd"/>
      <w:r w:rsidRPr="00C5464A">
        <w:rPr>
          <w:rFonts w:cstheme="minorHAnsi"/>
          <w:sz w:val="16"/>
          <w:szCs w:val="16"/>
        </w:rPr>
        <w:t xml:space="preserve"> or trade-mark.  In addition, the Vendor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8D0E40F"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 xml:space="preserve">XXV. </w:t>
      </w:r>
      <w:r w:rsidRPr="00C5464A">
        <w:rPr>
          <w:rFonts w:cstheme="minorHAnsi"/>
          <w:sz w:val="16"/>
          <w:szCs w:val="16"/>
        </w:rPr>
        <w:tab/>
      </w:r>
      <w:r w:rsidRPr="00C5464A">
        <w:rPr>
          <w:rFonts w:cstheme="minorHAnsi"/>
          <w:sz w:val="16"/>
          <w:szCs w:val="16"/>
          <w:u w:val="single"/>
        </w:rPr>
        <w:t>TITLE RIGHTS</w:t>
      </w:r>
    </w:p>
    <w:p w14:paraId="40C9DED4"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 xml:space="preserve">GOAL shall be entitled to all property rights including but not limited to patents, copyrights and trademarks, with regard to material which bears a direct relation to, or is made in consequence of, the services provided to the organisation by the Vendor. At the request of GOAL, the Vendor shall take all necessary steps, execute all necessary </w:t>
      </w:r>
      <w:proofErr w:type="gramStart"/>
      <w:r w:rsidRPr="00C5464A">
        <w:rPr>
          <w:rFonts w:cstheme="minorHAnsi"/>
          <w:sz w:val="16"/>
          <w:szCs w:val="16"/>
        </w:rPr>
        <w:t>documents</w:t>
      </w:r>
      <w:proofErr w:type="gramEnd"/>
      <w:r w:rsidRPr="00C5464A">
        <w:rPr>
          <w:rFonts w:cstheme="minorHAnsi"/>
          <w:sz w:val="16"/>
          <w:szCs w:val="16"/>
        </w:rPr>
        <w:t xml:space="preserve"> and generally assist in securing such property rights transferring them to the organisation in compliance with the requirements of the applicable law.</w:t>
      </w:r>
    </w:p>
    <w:p w14:paraId="1B763A84" w14:textId="77777777" w:rsidR="00924253" w:rsidRPr="00C5464A" w:rsidRDefault="00924253" w:rsidP="00C5464A">
      <w:pPr>
        <w:tabs>
          <w:tab w:val="left" w:pos="-90"/>
          <w:tab w:val="left" w:pos="284"/>
        </w:tabs>
        <w:spacing w:before="60"/>
        <w:jc w:val="both"/>
        <w:rPr>
          <w:rFonts w:cstheme="minorHAnsi"/>
          <w:sz w:val="16"/>
          <w:szCs w:val="16"/>
        </w:rPr>
      </w:pPr>
      <w:r w:rsidRPr="00C5464A">
        <w:rPr>
          <w:rFonts w:cstheme="minorHAnsi"/>
          <w:sz w:val="16"/>
          <w:szCs w:val="16"/>
        </w:rPr>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21AFA914"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 xml:space="preserve">XXVI. </w:t>
      </w:r>
      <w:r w:rsidRPr="00C5464A">
        <w:rPr>
          <w:rFonts w:cstheme="minorHAnsi"/>
          <w:sz w:val="16"/>
          <w:szCs w:val="16"/>
        </w:rPr>
        <w:tab/>
      </w:r>
      <w:r w:rsidRPr="00C5464A">
        <w:rPr>
          <w:rFonts w:cstheme="minorHAnsi"/>
          <w:sz w:val="16"/>
          <w:szCs w:val="16"/>
          <w:u w:val="single"/>
        </w:rPr>
        <w:t>PACKING</w:t>
      </w:r>
    </w:p>
    <w:p w14:paraId="6AF636E9"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02A56FE6"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XXVII.</w:t>
      </w:r>
      <w:r w:rsidRPr="00C5464A">
        <w:rPr>
          <w:rFonts w:cstheme="minorHAnsi"/>
          <w:sz w:val="16"/>
          <w:szCs w:val="16"/>
        </w:rPr>
        <w:tab/>
      </w:r>
      <w:r w:rsidRPr="00C5464A">
        <w:rPr>
          <w:rFonts w:cstheme="minorHAnsi"/>
          <w:sz w:val="16"/>
          <w:szCs w:val="16"/>
          <w:u w:val="single"/>
        </w:rPr>
        <w:t>INSURANCE</w:t>
      </w:r>
    </w:p>
    <w:p w14:paraId="1FC289B9"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w:t>
      </w:r>
    </w:p>
    <w:p w14:paraId="052A3669" w14:textId="77777777" w:rsidR="00924253" w:rsidRPr="00C5464A" w:rsidRDefault="00924253" w:rsidP="00C5464A">
      <w:pPr>
        <w:jc w:val="both"/>
        <w:rPr>
          <w:rFonts w:cstheme="minorHAnsi"/>
          <w:sz w:val="16"/>
        </w:rPr>
      </w:pPr>
      <w:r w:rsidRPr="00C5464A">
        <w:rPr>
          <w:rFonts w:cstheme="minorHAnsi"/>
          <w:sz w:val="16"/>
        </w:rPr>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3F76071A" w14:textId="77777777" w:rsidR="00924253" w:rsidRPr="00C5464A" w:rsidRDefault="00924253" w:rsidP="00C5464A">
      <w:pPr>
        <w:jc w:val="both"/>
        <w:rPr>
          <w:rFonts w:cstheme="minorHAnsi"/>
          <w:b/>
          <w:sz w:val="16"/>
          <w:szCs w:val="16"/>
        </w:rPr>
      </w:pPr>
      <w:r w:rsidRPr="00C5464A">
        <w:rPr>
          <w:rFonts w:cstheme="minorHAnsi"/>
          <w:sz w:val="16"/>
          <w:szCs w:val="16"/>
        </w:rPr>
        <w:t xml:space="preserve">XXVIII. </w:t>
      </w:r>
      <w:r w:rsidRPr="00C5464A">
        <w:rPr>
          <w:rFonts w:cstheme="minorHAnsi"/>
          <w:sz w:val="16"/>
          <w:szCs w:val="16"/>
        </w:rPr>
        <w:tab/>
      </w:r>
      <w:r w:rsidRPr="00C5464A">
        <w:rPr>
          <w:rFonts w:cstheme="minorHAnsi"/>
          <w:sz w:val="16"/>
          <w:szCs w:val="16"/>
          <w:u w:val="single"/>
        </w:rPr>
        <w:t>TERMINATION OF CONTRACT</w:t>
      </w:r>
      <w:r w:rsidRPr="00C5464A">
        <w:rPr>
          <w:rFonts w:cstheme="minorHAnsi"/>
          <w:sz w:val="16"/>
          <w:szCs w:val="16"/>
        </w:rPr>
        <w:t xml:space="preserve"> </w:t>
      </w:r>
    </w:p>
    <w:p w14:paraId="2DFB49B0" w14:textId="77777777" w:rsidR="00924253" w:rsidRPr="00C5464A" w:rsidRDefault="00924253" w:rsidP="00C5464A">
      <w:pPr>
        <w:jc w:val="both"/>
        <w:rPr>
          <w:rFonts w:cstheme="minorHAnsi"/>
          <w:sz w:val="16"/>
          <w:szCs w:val="16"/>
        </w:rPr>
      </w:pPr>
      <w:r w:rsidRPr="00C5464A">
        <w:rPr>
          <w:rFonts w:cstheme="minorHAnsi"/>
          <w:sz w:val="16"/>
          <w:szCs w:val="16"/>
          <w:u w:val="single"/>
        </w:rPr>
        <w:t>Termination without default:</w:t>
      </w:r>
      <w:r w:rsidRPr="00C5464A">
        <w:rPr>
          <w:rFonts w:cstheme="minorHAnsi"/>
          <w:sz w:val="16"/>
          <w:szCs w:val="16"/>
        </w:rPr>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1C46A53A"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u w:val="single"/>
        </w:rPr>
        <w:t>Termination with default:</w:t>
      </w:r>
      <w:r w:rsidRPr="00C5464A">
        <w:rPr>
          <w:rFonts w:cstheme="minorHAnsi"/>
          <w:sz w:val="16"/>
          <w:szCs w:val="16"/>
        </w:rPr>
        <w:t xml:space="preserve"> Without prejudice to GOAL’s right to terminate this Contract with immediate effect provided for elsewhere in this Contract, GOAL may terminate this Contract with immediate effect without compensation by giving notice in writing to the Vendor where the Vendor: (</w:t>
      </w:r>
      <w:proofErr w:type="spellStart"/>
      <w:r w:rsidRPr="00C5464A">
        <w:rPr>
          <w:rFonts w:cstheme="minorHAnsi"/>
          <w:sz w:val="16"/>
          <w:szCs w:val="16"/>
        </w:rPr>
        <w:t>i</w:t>
      </w:r>
      <w:proofErr w:type="spellEnd"/>
      <w:r w:rsidRPr="00C5464A">
        <w:rPr>
          <w:rFonts w:cstheme="minorHAnsi"/>
          <w:sz w:val="16"/>
          <w:szCs w:val="16"/>
        </w:rPr>
        <w:t xml:space="preserve">)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equivalent or similar to any of the foregoing; (iii) commits an offence under anti-terrorism, anti-bribery/corruption or anti-money laundering legislation in any </w:t>
      </w:r>
      <w:r w:rsidRPr="00C5464A">
        <w:rPr>
          <w:rFonts w:cstheme="minorHAnsi"/>
          <w:sz w:val="16"/>
          <w:szCs w:val="16"/>
        </w:rPr>
        <w:lastRenderedPageBreak/>
        <w:t>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5D3D7610"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XXIX.</w:t>
      </w:r>
      <w:r w:rsidRPr="00C5464A">
        <w:rPr>
          <w:rFonts w:cstheme="minorHAnsi"/>
          <w:sz w:val="16"/>
          <w:szCs w:val="16"/>
        </w:rPr>
        <w:tab/>
      </w:r>
      <w:r w:rsidRPr="00C5464A">
        <w:rPr>
          <w:rFonts w:cstheme="minorHAnsi"/>
          <w:sz w:val="16"/>
          <w:szCs w:val="16"/>
          <w:u w:val="single"/>
        </w:rPr>
        <w:t>ASSIGNMENT OF PERSONNEL</w:t>
      </w:r>
    </w:p>
    <w:p w14:paraId="19E73568" w14:textId="77777777" w:rsidR="00924253" w:rsidRPr="00C5464A" w:rsidRDefault="00924253" w:rsidP="00C5464A">
      <w:pPr>
        <w:tabs>
          <w:tab w:val="left" w:pos="-90"/>
          <w:tab w:val="left" w:pos="284"/>
        </w:tabs>
        <w:jc w:val="both"/>
        <w:rPr>
          <w:rFonts w:cstheme="minorHAnsi"/>
          <w:sz w:val="16"/>
          <w:szCs w:val="16"/>
        </w:rPr>
      </w:pPr>
      <w:r w:rsidRPr="00C5464A">
        <w:rPr>
          <w:rFonts w:cstheme="minorHAnsi"/>
          <w:sz w:val="16"/>
          <w:szCs w:val="16"/>
        </w:rPr>
        <w:t>The Contractor shall not assign any persons other than those accepted by GOAL for work performed under this Contract.</w:t>
      </w:r>
    </w:p>
    <w:p w14:paraId="55F89858"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XXX.</w:t>
      </w:r>
      <w:r w:rsidRPr="00C5464A">
        <w:rPr>
          <w:rFonts w:cstheme="minorHAnsi"/>
          <w:sz w:val="16"/>
          <w:szCs w:val="16"/>
        </w:rPr>
        <w:tab/>
      </w:r>
      <w:r w:rsidRPr="00C5464A">
        <w:rPr>
          <w:rFonts w:cstheme="minorHAnsi"/>
          <w:sz w:val="16"/>
          <w:szCs w:val="16"/>
          <w:u w:val="single"/>
        </w:rPr>
        <w:t>OVERRIDING CLAUSE</w:t>
      </w:r>
    </w:p>
    <w:p w14:paraId="3CF93F56" w14:textId="77777777" w:rsidR="00924253" w:rsidRPr="00C5464A" w:rsidRDefault="00924253" w:rsidP="00C5464A">
      <w:pPr>
        <w:tabs>
          <w:tab w:val="left" w:pos="-90"/>
        </w:tabs>
        <w:jc w:val="both"/>
        <w:rPr>
          <w:rFonts w:cstheme="minorHAnsi"/>
          <w:sz w:val="16"/>
          <w:szCs w:val="16"/>
        </w:rPr>
      </w:pPr>
      <w:r w:rsidRPr="00C5464A">
        <w:rPr>
          <w:rFonts w:cstheme="minorHAnsi"/>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40FF9824" w14:textId="77777777" w:rsidR="00924253" w:rsidRPr="00C5464A" w:rsidRDefault="00924253" w:rsidP="00C5464A">
      <w:pPr>
        <w:tabs>
          <w:tab w:val="left" w:pos="-90"/>
        </w:tabs>
        <w:jc w:val="both"/>
        <w:rPr>
          <w:rFonts w:cstheme="minorHAnsi"/>
          <w:sz w:val="16"/>
          <w:szCs w:val="16"/>
          <w:u w:val="single"/>
        </w:rPr>
      </w:pPr>
      <w:r w:rsidRPr="00C5464A">
        <w:rPr>
          <w:rFonts w:cstheme="minorHAnsi"/>
          <w:sz w:val="16"/>
          <w:szCs w:val="16"/>
        </w:rPr>
        <w:t>XXXI.</w:t>
      </w:r>
      <w:r w:rsidRPr="00C5464A">
        <w:rPr>
          <w:rFonts w:cstheme="minorHAnsi"/>
          <w:sz w:val="16"/>
          <w:szCs w:val="16"/>
        </w:rPr>
        <w:tab/>
      </w:r>
      <w:r w:rsidRPr="00C5464A">
        <w:rPr>
          <w:rFonts w:cstheme="minorHAnsi"/>
          <w:sz w:val="16"/>
          <w:szCs w:val="16"/>
          <w:u w:val="single"/>
        </w:rPr>
        <w:t>WITHHOLDING TAX</w:t>
      </w:r>
    </w:p>
    <w:p w14:paraId="287C6503" w14:textId="77777777" w:rsidR="00924253" w:rsidRPr="00C5464A" w:rsidRDefault="00924253" w:rsidP="00C5464A">
      <w:pPr>
        <w:autoSpaceDE w:val="0"/>
        <w:autoSpaceDN w:val="0"/>
        <w:adjustRightInd w:val="0"/>
        <w:jc w:val="both"/>
        <w:rPr>
          <w:rFonts w:eastAsia="SimSun" w:cstheme="minorHAnsi"/>
          <w:sz w:val="16"/>
          <w:szCs w:val="16"/>
          <w:lang w:val="en-GB" w:eastAsia="zh-CN"/>
        </w:rPr>
      </w:pPr>
      <w:r w:rsidRPr="00C5464A">
        <w:rPr>
          <w:rFonts w:eastAsia="SimSun" w:cstheme="minorHAnsi"/>
          <w:sz w:val="16"/>
          <w:szCs w:val="16"/>
          <w:lang w:val="en-GB" w:eastAsia="zh-CN"/>
        </w:rPr>
        <w:t xml:space="preserve">GOAL reserves the right to deduct withholding tax from the vendor's invoice if </w:t>
      </w:r>
      <w:proofErr w:type="gramStart"/>
      <w:r w:rsidRPr="00C5464A">
        <w:rPr>
          <w:rFonts w:eastAsia="SimSun" w:cstheme="minorHAnsi"/>
          <w:sz w:val="16"/>
          <w:szCs w:val="16"/>
          <w:lang w:val="en-GB" w:eastAsia="zh-CN"/>
        </w:rPr>
        <w:t>so</w:t>
      </w:r>
      <w:proofErr w:type="gramEnd"/>
      <w:r w:rsidRPr="00C5464A">
        <w:rPr>
          <w:rFonts w:eastAsia="SimSun" w:cstheme="minorHAnsi"/>
          <w:sz w:val="16"/>
          <w:szCs w:val="16"/>
          <w:lang w:val="en-GB" w:eastAsia="zh-CN"/>
        </w:rPr>
        <w:t xml:space="preserve"> required by law.  This will apply unless the vendor has supplied in advance the required documentation proving its exemption from withholding tax (e.g. withholding tax exemption certificate).</w:t>
      </w:r>
    </w:p>
    <w:p w14:paraId="473BE5F4" w14:textId="77777777" w:rsidR="00924253" w:rsidRPr="00C5464A" w:rsidRDefault="00924253" w:rsidP="00C5464A">
      <w:pPr>
        <w:numPr>
          <w:ilvl w:val="0"/>
          <w:numId w:val="15"/>
        </w:numPr>
        <w:tabs>
          <w:tab w:val="left" w:pos="-90"/>
        </w:tabs>
        <w:spacing w:after="0" w:line="240" w:lineRule="auto"/>
        <w:ind w:left="720"/>
        <w:jc w:val="both"/>
        <w:rPr>
          <w:rFonts w:cstheme="minorHAnsi"/>
          <w:sz w:val="16"/>
          <w:szCs w:val="16"/>
          <w:u w:val="single"/>
          <w:lang w:val="en-GB"/>
        </w:rPr>
      </w:pPr>
      <w:r w:rsidRPr="00C5464A">
        <w:rPr>
          <w:rFonts w:cstheme="minorHAnsi"/>
          <w:sz w:val="16"/>
          <w:szCs w:val="16"/>
          <w:u w:val="single"/>
          <w:lang w:val="en-GB"/>
        </w:rPr>
        <w:t>ACCESS TO DOCUMENTATION</w:t>
      </w:r>
    </w:p>
    <w:p w14:paraId="5FF18E84" w14:textId="77777777" w:rsidR="00924253" w:rsidRPr="00C5464A" w:rsidRDefault="00924253" w:rsidP="00C5464A">
      <w:pPr>
        <w:tabs>
          <w:tab w:val="left" w:pos="-90"/>
          <w:tab w:val="left" w:pos="622"/>
          <w:tab w:val="left" w:pos="1189"/>
          <w:tab w:val="left" w:pos="5668"/>
        </w:tabs>
        <w:jc w:val="both"/>
        <w:rPr>
          <w:rFonts w:cstheme="minorHAnsi"/>
          <w:sz w:val="16"/>
          <w:szCs w:val="16"/>
          <w:lang w:val="en-GB"/>
        </w:rPr>
      </w:pPr>
      <w:r w:rsidRPr="00C5464A">
        <w:rPr>
          <w:rFonts w:cstheme="minorHAnsi"/>
          <w:sz w:val="16"/>
          <w:szCs w:val="16"/>
          <w:lang w:val="en-GB"/>
        </w:rPr>
        <w:t>GOAL, its donors or any of their duly authorized representatives, shall have access to any books, documents, papers, and records of the vendor which are directly pertinent to the specific program for the purpose of making audits, examinations, excerpts and transcriptions</w:t>
      </w:r>
    </w:p>
    <w:p w14:paraId="50F545BA" w14:textId="77777777" w:rsidR="009A3C10" w:rsidRPr="00C5464A" w:rsidRDefault="009A3C10" w:rsidP="00C5464A">
      <w:pPr>
        <w:tabs>
          <w:tab w:val="left" w:pos="-90"/>
          <w:tab w:val="left" w:pos="622"/>
          <w:tab w:val="left" w:pos="1189"/>
          <w:tab w:val="left" w:pos="5668"/>
        </w:tabs>
        <w:jc w:val="both"/>
        <w:rPr>
          <w:rFonts w:cstheme="minorHAnsi"/>
          <w:sz w:val="16"/>
          <w:szCs w:val="16"/>
          <w:lang w:val="en-GB"/>
        </w:rPr>
      </w:pPr>
      <w:r w:rsidRPr="00C5464A">
        <w:rPr>
          <w:rFonts w:cstheme="minorHAnsi"/>
          <w:sz w:val="16"/>
          <w:szCs w:val="16"/>
          <w:lang w:val="en-GB"/>
        </w:rPr>
        <w:t>XXXII.</w:t>
      </w:r>
      <w:r w:rsidR="007063DD" w:rsidRPr="00C5464A">
        <w:rPr>
          <w:rFonts w:cstheme="minorHAnsi"/>
          <w:sz w:val="16"/>
          <w:szCs w:val="16"/>
          <w:lang w:val="en-GB"/>
        </w:rPr>
        <w:tab/>
      </w:r>
      <w:r w:rsidRPr="00C5464A">
        <w:rPr>
          <w:rFonts w:cstheme="minorHAnsi"/>
          <w:sz w:val="16"/>
          <w:szCs w:val="16"/>
          <w:lang w:val="en-GB"/>
        </w:rPr>
        <w:t xml:space="preserve"> </w:t>
      </w:r>
      <w:r w:rsidRPr="00C5464A">
        <w:rPr>
          <w:rFonts w:cstheme="minorHAnsi"/>
          <w:caps/>
          <w:sz w:val="16"/>
          <w:szCs w:val="16"/>
          <w:u w:val="single"/>
          <w:lang w:val="en-GB"/>
        </w:rPr>
        <w:t>Data Protection</w:t>
      </w:r>
    </w:p>
    <w:p w14:paraId="6C80E05C" w14:textId="77777777" w:rsidR="009A3C10" w:rsidRPr="00C5464A" w:rsidRDefault="009A3C10" w:rsidP="00C5464A">
      <w:pPr>
        <w:tabs>
          <w:tab w:val="left" w:pos="-90"/>
          <w:tab w:val="left" w:pos="622"/>
          <w:tab w:val="left" w:pos="1189"/>
          <w:tab w:val="left" w:pos="5668"/>
        </w:tabs>
        <w:jc w:val="both"/>
        <w:rPr>
          <w:rFonts w:cstheme="minorHAnsi"/>
          <w:spacing w:val="-3"/>
          <w:sz w:val="16"/>
          <w:szCs w:val="16"/>
          <w:shd w:val="clear" w:color="auto" w:fill="F1F1F4"/>
          <w:lang w:val="en-GB"/>
        </w:rPr>
      </w:pPr>
      <w:r w:rsidRPr="00C5464A">
        <w:rPr>
          <w:rFonts w:cstheme="minorHAnsi"/>
          <w:spacing w:val="-3"/>
          <w:sz w:val="16"/>
          <w:szCs w:val="16"/>
          <w:shd w:val="clear" w:color="auto" w:fill="F1F1F4"/>
          <w:lang w:val="en-GB"/>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 where applicable.</w:t>
      </w:r>
    </w:p>
    <w:p w14:paraId="272C29ED" w14:textId="77777777" w:rsidR="009A3C10" w:rsidRPr="00C5464A" w:rsidRDefault="009A3C10" w:rsidP="00C5464A">
      <w:pPr>
        <w:tabs>
          <w:tab w:val="left" w:pos="-90"/>
          <w:tab w:val="left" w:pos="622"/>
          <w:tab w:val="left" w:pos="1189"/>
          <w:tab w:val="left" w:pos="5668"/>
        </w:tabs>
        <w:jc w:val="both"/>
        <w:rPr>
          <w:rFonts w:cstheme="minorHAnsi"/>
          <w:sz w:val="16"/>
          <w:szCs w:val="16"/>
        </w:rPr>
      </w:pPr>
    </w:p>
    <w:p w14:paraId="6451305A" w14:textId="77777777" w:rsidR="00091550"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Company Name: _________________________________</w:t>
      </w:r>
    </w:p>
    <w:p w14:paraId="19B8E2EF" w14:textId="77777777" w:rsidR="000F5FC1"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Signature: _________________________________</w:t>
      </w:r>
    </w:p>
    <w:p w14:paraId="64E6B66D" w14:textId="77777777" w:rsidR="00091550" w:rsidRPr="00C5464A" w:rsidRDefault="00091550" w:rsidP="00C5464A">
      <w:pPr>
        <w:jc w:val="both"/>
        <w:rPr>
          <w:rFonts w:cstheme="minorHAnsi"/>
          <w:b/>
          <w:sz w:val="28"/>
          <w:szCs w:val="28"/>
        </w:rPr>
      </w:pPr>
      <w:r w:rsidRPr="00C5464A">
        <w:rPr>
          <w:rFonts w:cstheme="minorHAnsi"/>
          <w:b/>
          <w:noProof/>
          <w:sz w:val="24"/>
          <w:szCs w:val="28"/>
          <w:u w:val="single"/>
          <w:lang w:val="en-US"/>
        </w:rPr>
        <mc:AlternateContent>
          <mc:Choice Requires="wps">
            <w:drawing>
              <wp:anchor distT="0" distB="0" distL="114300" distR="114300" simplePos="0" relativeHeight="251662336" behindDoc="0" locked="0" layoutInCell="1" allowOverlap="1" wp14:anchorId="6C259C08" wp14:editId="79DFC5A1">
                <wp:simplePos x="0" y="0"/>
                <wp:positionH relativeFrom="page">
                  <wp:posOffset>4562475</wp:posOffset>
                </wp:positionH>
                <wp:positionV relativeFrom="paragraph">
                  <wp:posOffset>13335</wp:posOffset>
                </wp:positionV>
                <wp:extent cx="2676525" cy="1211934"/>
                <wp:effectExtent l="0" t="0" r="2857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A78B" id="Rectangle 3" o:spid="_x0000_s1026" style="position:absolute;margin-left:359.25pt;margin-top:1.05pt;width:210.75pt;height:9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">
                <w10:wrap anchorx="page"/>
              </v:rect>
            </w:pict>
          </mc:Fallback>
        </mc:AlternateContent>
      </w:r>
      <w:r w:rsidR="000F5FC1" w:rsidRPr="00C5464A">
        <w:rPr>
          <w:rFonts w:cstheme="minorHAnsi"/>
          <w:b/>
          <w:sz w:val="24"/>
          <w:szCs w:val="28"/>
        </w:rPr>
        <w:t>Date: _____________________________________</w:t>
      </w:r>
    </w:p>
    <w:p w14:paraId="01F15801" w14:textId="77777777" w:rsidR="000F5FC1" w:rsidRPr="00C5464A" w:rsidRDefault="000F5FC1" w:rsidP="00C5464A">
      <w:pPr>
        <w:ind w:left="1440" w:firstLine="720"/>
        <w:jc w:val="both"/>
        <w:rPr>
          <w:rFonts w:cstheme="minorHAnsi"/>
          <w:b/>
          <w:sz w:val="28"/>
          <w:szCs w:val="28"/>
        </w:rPr>
      </w:pPr>
    </w:p>
    <w:p w14:paraId="22C9E120" w14:textId="77777777" w:rsidR="00091550" w:rsidRPr="00C5464A" w:rsidRDefault="00091550" w:rsidP="00C5464A">
      <w:pPr>
        <w:ind w:left="1440" w:firstLine="720"/>
        <w:jc w:val="both"/>
        <w:rPr>
          <w:rFonts w:cstheme="minorHAnsi"/>
        </w:rPr>
      </w:pPr>
      <w:r w:rsidRPr="00C5464A">
        <w:rPr>
          <w:rFonts w:cstheme="minorHAnsi"/>
          <w:b/>
          <w:sz w:val="28"/>
          <w:szCs w:val="28"/>
        </w:rPr>
        <w:t xml:space="preserve">STAMP OF SUPPLIER:   </w:t>
      </w:r>
    </w:p>
    <w:p w14:paraId="35CE5C66" w14:textId="77777777" w:rsidR="00091550" w:rsidRPr="00C5464A" w:rsidRDefault="00091550" w:rsidP="00C5464A">
      <w:pPr>
        <w:tabs>
          <w:tab w:val="left" w:pos="-90"/>
          <w:tab w:val="left" w:pos="622"/>
          <w:tab w:val="left" w:pos="1189"/>
          <w:tab w:val="left" w:pos="5668"/>
        </w:tabs>
        <w:jc w:val="both"/>
        <w:rPr>
          <w:rFonts w:cstheme="minorHAnsi"/>
          <w:sz w:val="16"/>
          <w:szCs w:val="16"/>
        </w:rPr>
      </w:pPr>
    </w:p>
    <w:sectPr w:rsidR="00091550" w:rsidRPr="00C5464A" w:rsidSect="00EA1A3A">
      <w:footerReference w:type="default" r:id="rId25"/>
      <w:pgSz w:w="11906" w:h="16838" w:code="9"/>
      <w:pgMar w:top="475" w:right="994" w:bottom="850" w:left="720" w:header="706" w:footer="43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6" w:author="Péter Richter" w:date="2020-07-10T10:04:00Z" w:initials="PR">
    <w:p w14:paraId="75775EB7" w14:textId="0F552B05" w:rsidR="00AD41E7" w:rsidRDefault="00AD41E7">
      <w:pPr>
        <w:pStyle w:val="CommentText"/>
      </w:pPr>
      <w:r>
        <w:rPr>
          <w:rStyle w:val="CommentReference"/>
        </w:rPr>
        <w:annotationRef/>
      </w:r>
      <w:r>
        <w:t>Hello Surafel, I think it would be better if we use Tender Documents or similar word instead Quotations.</w:t>
      </w:r>
    </w:p>
  </w:comment>
  <w:comment w:id="67" w:author="Bethelhem Kumera" w:date="2020-07-14T16:19:00Z" w:initials="BK">
    <w:p w14:paraId="12AF263F" w14:textId="619CB3B3" w:rsidR="00EB750E" w:rsidRDefault="00EB750E">
      <w:pPr>
        <w:pStyle w:val="CommentText"/>
      </w:pPr>
      <w:r>
        <w:rPr>
          <w:rStyle w:val="CommentReference"/>
        </w:rPr>
        <w:annotationRef/>
      </w:r>
      <w:r>
        <w:t>Remarked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775EB7" w15:done="0"/>
  <w15:commentEx w15:paraId="12AF263F" w15:paraIdParent="75775E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BBAE" w16cex:dateUtc="2020-07-10T09:04:00Z"/>
  <w16cex:commentExtensible w16cex:durableId="22B859AE" w16cex:dateUtc="2020-07-14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775EB7" w16cid:durableId="22B2BBAE"/>
  <w16cid:commentId w16cid:paraId="12AF263F" w16cid:durableId="22B859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4556E" w14:textId="77777777" w:rsidR="00BC4C5F" w:rsidRDefault="00BC4C5F" w:rsidP="009218AC">
      <w:pPr>
        <w:spacing w:after="0" w:line="240" w:lineRule="auto"/>
      </w:pPr>
      <w:r>
        <w:separator/>
      </w:r>
    </w:p>
  </w:endnote>
  <w:endnote w:type="continuationSeparator" w:id="0">
    <w:p w14:paraId="1786169E" w14:textId="77777777" w:rsidR="00BC4C5F" w:rsidRDefault="00BC4C5F" w:rsidP="009218AC">
      <w:pPr>
        <w:spacing w:after="0" w:line="240" w:lineRule="auto"/>
      </w:pPr>
      <w:r>
        <w:continuationSeparator/>
      </w:r>
    </w:p>
  </w:endnote>
  <w:endnote w:type="continuationNotice" w:id="1">
    <w:p w14:paraId="3D477344" w14:textId="77777777" w:rsidR="00BC4C5F" w:rsidRDefault="00BC4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528863"/>
      <w:docPartObj>
        <w:docPartGallery w:val="Page Numbers (Bottom of Page)"/>
        <w:docPartUnique/>
      </w:docPartObj>
    </w:sdtPr>
    <w:sdtEndPr/>
    <w:sdtContent>
      <w:sdt>
        <w:sdtPr>
          <w:id w:val="2090427810"/>
          <w:docPartObj>
            <w:docPartGallery w:val="Page Numbers (Top of Page)"/>
            <w:docPartUnique/>
          </w:docPartObj>
        </w:sdtPr>
        <w:sdtEndPr/>
        <w:sdtContent>
          <w:p w14:paraId="60FDD59C" w14:textId="77777777" w:rsidR="00A534DF" w:rsidRDefault="00A534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04F89F69" w14:textId="77777777" w:rsidR="00A534DF" w:rsidRDefault="00A53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122712"/>
      <w:docPartObj>
        <w:docPartGallery w:val="Page Numbers (Bottom of Page)"/>
        <w:docPartUnique/>
      </w:docPartObj>
    </w:sdtPr>
    <w:sdtEndPr/>
    <w:sdtContent>
      <w:sdt>
        <w:sdtPr>
          <w:id w:val="-1059014115"/>
          <w:docPartObj>
            <w:docPartGallery w:val="Page Numbers (Top of Page)"/>
            <w:docPartUnique/>
          </w:docPartObj>
        </w:sdtPr>
        <w:sdtEndPr/>
        <w:sdtContent>
          <w:p w14:paraId="288B3BFE" w14:textId="77777777" w:rsidR="00A534DF" w:rsidRDefault="00A534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008952D3" w14:textId="77777777" w:rsidR="00A534DF" w:rsidRDefault="00A53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AC2EC" w14:textId="77777777" w:rsidR="00BC4C5F" w:rsidRDefault="00BC4C5F" w:rsidP="009218AC">
      <w:pPr>
        <w:spacing w:after="0" w:line="240" w:lineRule="auto"/>
      </w:pPr>
      <w:r>
        <w:separator/>
      </w:r>
    </w:p>
  </w:footnote>
  <w:footnote w:type="continuationSeparator" w:id="0">
    <w:p w14:paraId="7BBCF029" w14:textId="77777777" w:rsidR="00BC4C5F" w:rsidRDefault="00BC4C5F" w:rsidP="009218AC">
      <w:pPr>
        <w:spacing w:after="0" w:line="240" w:lineRule="auto"/>
      </w:pPr>
      <w:r>
        <w:continuationSeparator/>
      </w:r>
    </w:p>
  </w:footnote>
  <w:footnote w:type="continuationNotice" w:id="1">
    <w:p w14:paraId="79681BBA" w14:textId="77777777" w:rsidR="00BC4C5F" w:rsidRDefault="00BC4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3F94" w14:textId="6B1815D5" w:rsidR="00A534DF" w:rsidRDefault="00A534DF" w:rsidP="00B22FDE">
    <w:pPr>
      <w:pStyle w:val="Header"/>
      <w:ind w:left="4590" w:hanging="4590"/>
      <w:rPr>
        <w:i/>
        <w:sz w:val="20"/>
        <w:szCs w:val="28"/>
      </w:rPr>
    </w:pPr>
    <w:r>
      <w:rPr>
        <w:i/>
        <w:noProof/>
        <w:sz w:val="20"/>
        <w:szCs w:val="28"/>
        <w:lang w:val="en-US"/>
      </w:rPr>
      <w:drawing>
        <wp:inline distT="0" distB="0" distL="0" distR="0" wp14:anchorId="24FFE7B4" wp14:editId="0868B8D7">
          <wp:extent cx="895985"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6460F88A" w14:textId="139D83CD" w:rsidR="00A534DF" w:rsidRPr="00412AF1" w:rsidRDefault="00A534DF" w:rsidP="00907E8A">
    <w:pPr>
      <w:pStyle w:val="Header"/>
      <w:ind w:left="4590" w:hanging="4590"/>
      <w:jc w:val="right"/>
      <w:rPr>
        <w:i/>
        <w:sz w:val="20"/>
        <w:szCs w:val="28"/>
      </w:rPr>
    </w:pPr>
    <w:r>
      <w:rPr>
        <w:i/>
        <w:sz w:val="20"/>
        <w:szCs w:val="28"/>
      </w:rPr>
      <w:t>ADD-X-003358_Procurement of Laptops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6B07" w14:textId="77777777" w:rsidR="00A534DF" w:rsidRDefault="00A534DF" w:rsidP="00B22FDE">
    <w:pPr>
      <w:pStyle w:val="Header"/>
      <w:ind w:left="4590" w:hanging="4590"/>
      <w:rPr>
        <w:i/>
        <w:sz w:val="20"/>
        <w:szCs w:val="28"/>
      </w:rPr>
    </w:pPr>
    <w:r>
      <w:rPr>
        <w:i/>
        <w:noProof/>
        <w:sz w:val="20"/>
        <w:szCs w:val="28"/>
        <w:lang w:val="en-US"/>
      </w:rPr>
      <w:drawing>
        <wp:inline distT="0" distB="0" distL="0" distR="0" wp14:anchorId="09624822" wp14:editId="1A75F94D">
          <wp:extent cx="895985" cy="274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44D3B8B8" w14:textId="77777777" w:rsidR="00A534DF" w:rsidRPr="00412AF1" w:rsidRDefault="00A534DF" w:rsidP="00907E8A">
    <w:pPr>
      <w:pStyle w:val="Header"/>
      <w:ind w:left="4590" w:hanging="4590"/>
      <w:jc w:val="right"/>
      <w:rPr>
        <w:i/>
        <w:sz w:val="20"/>
        <w:szCs w:val="28"/>
      </w:rPr>
    </w:pPr>
    <w:r>
      <w:rPr>
        <w:i/>
        <w:sz w:val="20"/>
        <w:szCs w:val="28"/>
      </w:rPr>
      <w:t>ADD-X-003358_Procurement of Laptops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5C2A1CAC"/>
    <w:lvl w:ilvl="0">
      <w:start w:val="1"/>
      <w:numFmt w:val="decimal"/>
      <w:pStyle w:val="Heading1"/>
      <w:lvlText w:val="%1"/>
      <w:lvlJc w:val="left"/>
      <w:pPr>
        <w:ind w:left="72" w:hanging="432"/>
      </w:pPr>
      <w:rPr>
        <w:rFonts w:hint="default"/>
      </w:rPr>
    </w:lvl>
    <w:lvl w:ilvl="1">
      <w:start w:val="1"/>
      <w:numFmt w:val="decimal"/>
      <w:pStyle w:val="Heading2"/>
      <w:lvlText w:val="%1.%2"/>
      <w:lvlJc w:val="left"/>
      <w:pPr>
        <w:ind w:left="21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04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04" w:hanging="864"/>
      </w:pPr>
    </w:lvl>
    <w:lvl w:ilvl="4">
      <w:start w:val="1"/>
      <w:numFmt w:val="decimal"/>
      <w:pStyle w:val="Heading5"/>
      <w:lvlText w:val="%1.%2.%3.%4.%5"/>
      <w:lvlJc w:val="left"/>
      <w:pPr>
        <w:ind w:left="648" w:hanging="1008"/>
      </w:pPr>
    </w:lvl>
    <w:lvl w:ilvl="5">
      <w:start w:val="1"/>
      <w:numFmt w:val="decimal"/>
      <w:pStyle w:val="Heading6"/>
      <w:lvlText w:val="%1.%2.%3.%4.%5.%6"/>
      <w:lvlJc w:val="left"/>
      <w:pPr>
        <w:ind w:left="792" w:hanging="1152"/>
      </w:pPr>
    </w:lvl>
    <w:lvl w:ilvl="6">
      <w:start w:val="1"/>
      <w:numFmt w:val="decimal"/>
      <w:pStyle w:val="Heading7"/>
      <w:lvlText w:val="%1.%2.%3.%4.%5.%6.%7"/>
      <w:lvlJc w:val="left"/>
      <w:pPr>
        <w:ind w:left="936"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1224" w:hanging="1584"/>
      </w:pPr>
    </w:lvl>
  </w:abstractNum>
  <w:abstractNum w:abstractNumId="1" w15:restartNumberingAfterBreak="0">
    <w:nsid w:val="035C22B1"/>
    <w:multiLevelType w:val="hybridMultilevel"/>
    <w:tmpl w:val="FC5ABA08"/>
    <w:lvl w:ilvl="0" w:tplc="3D5A3A74">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9E11B9A"/>
    <w:multiLevelType w:val="multilevel"/>
    <w:tmpl w:val="642421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64942"/>
    <w:multiLevelType w:val="multilevel"/>
    <w:tmpl w:val="642421D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3317F"/>
    <w:multiLevelType w:val="multilevel"/>
    <w:tmpl w:val="1644AF68"/>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8" w15:restartNumberingAfterBreak="0">
    <w:nsid w:val="13596885"/>
    <w:multiLevelType w:val="multilevel"/>
    <w:tmpl w:val="642421D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977E9B"/>
    <w:multiLevelType w:val="hybridMultilevel"/>
    <w:tmpl w:val="F2729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325DB"/>
    <w:multiLevelType w:val="multilevel"/>
    <w:tmpl w:val="59B03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3137833"/>
    <w:multiLevelType w:val="hybridMultilevel"/>
    <w:tmpl w:val="A880E388"/>
    <w:lvl w:ilvl="0" w:tplc="F89621EC">
      <w:start w:val="1"/>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5D2425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6E74795"/>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4A2D595D"/>
    <w:multiLevelType w:val="multilevel"/>
    <w:tmpl w:val="375AC5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F4782A"/>
    <w:multiLevelType w:val="multilevel"/>
    <w:tmpl w:val="6ADA9D62"/>
    <w:lvl w:ilvl="0">
      <w:start w:val="1"/>
      <w:numFmt w:val="decimal"/>
      <w:lvlText w:val="%1."/>
      <w:lvlJc w:val="left"/>
      <w:pPr>
        <w:ind w:left="450" w:hanging="450"/>
      </w:pPr>
      <w:rPr>
        <w:rFonts w:hint="default"/>
        <w:color w:val="000000" w:themeColor="text1"/>
      </w:rPr>
    </w:lvl>
    <w:lvl w:ilvl="1">
      <w:start w:val="3"/>
      <w:numFmt w:val="decimal"/>
      <w:lvlText w:val="%1.%2."/>
      <w:lvlJc w:val="left"/>
      <w:pPr>
        <w:ind w:left="1296" w:hanging="720"/>
      </w:pPr>
      <w:rPr>
        <w:rFonts w:hint="default"/>
        <w:color w:val="000000" w:themeColor="text1"/>
      </w:rPr>
    </w:lvl>
    <w:lvl w:ilvl="2">
      <w:start w:val="1"/>
      <w:numFmt w:val="decimal"/>
      <w:lvlText w:val="%1.%2.%3."/>
      <w:lvlJc w:val="left"/>
      <w:pPr>
        <w:ind w:left="1872" w:hanging="720"/>
      </w:pPr>
      <w:rPr>
        <w:rFonts w:hint="default"/>
        <w:color w:val="000000" w:themeColor="text1"/>
      </w:rPr>
    </w:lvl>
    <w:lvl w:ilvl="3">
      <w:start w:val="1"/>
      <w:numFmt w:val="decimal"/>
      <w:lvlText w:val="%1.%2.%3.%4."/>
      <w:lvlJc w:val="left"/>
      <w:pPr>
        <w:ind w:left="2808" w:hanging="1080"/>
      </w:pPr>
      <w:rPr>
        <w:rFonts w:hint="default"/>
        <w:color w:val="000000" w:themeColor="text1"/>
      </w:rPr>
    </w:lvl>
    <w:lvl w:ilvl="4">
      <w:start w:val="1"/>
      <w:numFmt w:val="decimal"/>
      <w:lvlText w:val="%1.%2.%3.%4.%5."/>
      <w:lvlJc w:val="left"/>
      <w:pPr>
        <w:ind w:left="3384" w:hanging="1080"/>
      </w:pPr>
      <w:rPr>
        <w:rFonts w:hint="default"/>
        <w:color w:val="000000" w:themeColor="text1"/>
      </w:rPr>
    </w:lvl>
    <w:lvl w:ilvl="5">
      <w:start w:val="1"/>
      <w:numFmt w:val="decimal"/>
      <w:lvlText w:val="%1.%2.%3.%4.%5.%6."/>
      <w:lvlJc w:val="left"/>
      <w:pPr>
        <w:ind w:left="4320" w:hanging="1440"/>
      </w:pPr>
      <w:rPr>
        <w:rFonts w:hint="default"/>
        <w:color w:val="000000" w:themeColor="text1"/>
      </w:rPr>
    </w:lvl>
    <w:lvl w:ilvl="6">
      <w:start w:val="1"/>
      <w:numFmt w:val="decimal"/>
      <w:lvlText w:val="%1.%2.%3.%4.%5.%6.%7."/>
      <w:lvlJc w:val="left"/>
      <w:pPr>
        <w:ind w:left="5256" w:hanging="1800"/>
      </w:pPr>
      <w:rPr>
        <w:rFonts w:hint="default"/>
        <w:color w:val="000000" w:themeColor="text1"/>
      </w:rPr>
    </w:lvl>
    <w:lvl w:ilvl="7">
      <w:start w:val="1"/>
      <w:numFmt w:val="decimal"/>
      <w:lvlText w:val="%1.%2.%3.%4.%5.%6.%7.%8."/>
      <w:lvlJc w:val="left"/>
      <w:pPr>
        <w:ind w:left="5832" w:hanging="1800"/>
      </w:pPr>
      <w:rPr>
        <w:rFonts w:hint="default"/>
        <w:color w:val="000000" w:themeColor="text1"/>
      </w:rPr>
    </w:lvl>
    <w:lvl w:ilvl="8">
      <w:start w:val="1"/>
      <w:numFmt w:val="decimal"/>
      <w:lvlText w:val="%1.%2.%3.%4.%5.%6.%7.%8.%9."/>
      <w:lvlJc w:val="left"/>
      <w:pPr>
        <w:ind w:left="6768" w:hanging="2160"/>
      </w:pPr>
      <w:rPr>
        <w:rFonts w:hint="default"/>
        <w:color w:val="000000" w:themeColor="text1"/>
      </w:rPr>
    </w:lvl>
  </w:abstractNum>
  <w:abstractNum w:abstractNumId="20"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9E6C1A"/>
    <w:multiLevelType w:val="multilevel"/>
    <w:tmpl w:val="642421D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F62899"/>
    <w:multiLevelType w:val="hybridMultilevel"/>
    <w:tmpl w:val="6680D180"/>
    <w:lvl w:ilvl="0" w:tplc="FB0EE3A2">
      <w:start w:val="3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6"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703C"/>
    <w:multiLevelType w:val="multilevel"/>
    <w:tmpl w:val="642421D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116F74"/>
    <w:multiLevelType w:val="hybridMultilevel"/>
    <w:tmpl w:val="F0D4B3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25"/>
  </w:num>
  <w:num w:numId="4">
    <w:abstractNumId w:val="0"/>
  </w:num>
  <w:num w:numId="5">
    <w:abstractNumId w:val="23"/>
  </w:num>
  <w:num w:numId="6">
    <w:abstractNumId w:val="11"/>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0"/>
  </w:num>
  <w:num w:numId="11">
    <w:abstractNumId w:val="9"/>
  </w:num>
  <w:num w:numId="12">
    <w:abstractNumId w:val="13"/>
  </w:num>
  <w:num w:numId="13">
    <w:abstractNumId w:val="2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4"/>
  </w:num>
  <w:num w:numId="19">
    <w:abstractNumId w:val="8"/>
  </w:num>
  <w:num w:numId="20">
    <w:abstractNumId w:val="21"/>
  </w:num>
  <w:num w:numId="21">
    <w:abstractNumId w:val="28"/>
  </w:num>
  <w:num w:numId="22">
    <w:abstractNumId w:val="3"/>
  </w:num>
  <w:num w:numId="23">
    <w:abstractNumId w:val="10"/>
  </w:num>
  <w:num w:numId="24">
    <w:abstractNumId w:val="1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1"/>
  </w:num>
  <w:num w:numId="29">
    <w:abstractNumId w:val="26"/>
  </w:num>
  <w:num w:numId="30">
    <w:abstractNumId w:val="19"/>
  </w:num>
  <w:num w:numId="31">
    <w:abstractNumId w:val="0"/>
  </w:num>
  <w:num w:numId="32">
    <w:abstractNumId w:val="16"/>
  </w:num>
  <w:num w:numId="33">
    <w:abstractNumId w:val="1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éter Richter">
    <w15:presenceInfo w15:providerId="AD" w15:userId="S::prichter@goal.ie::04664fa1-2211-44fa-bef5-24370d6efa27"/>
  </w15:person>
  <w15:person w15:author="Bethelhem Kumera">
    <w15:presenceInfo w15:providerId="AD" w15:userId="S::bethelhemk@et.goal.ie::3abf1358-628b-425f-9c5c-ef641b24ac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2FB"/>
    <w:rsid w:val="00006332"/>
    <w:rsid w:val="00006667"/>
    <w:rsid w:val="00012B66"/>
    <w:rsid w:val="00012EDF"/>
    <w:rsid w:val="00013064"/>
    <w:rsid w:val="00014D4C"/>
    <w:rsid w:val="000151B7"/>
    <w:rsid w:val="00015602"/>
    <w:rsid w:val="000167FA"/>
    <w:rsid w:val="0003055A"/>
    <w:rsid w:val="000321B6"/>
    <w:rsid w:val="0003332A"/>
    <w:rsid w:val="00034C4D"/>
    <w:rsid w:val="000353D2"/>
    <w:rsid w:val="00037D03"/>
    <w:rsid w:val="00037F26"/>
    <w:rsid w:val="000406BD"/>
    <w:rsid w:val="00040CBA"/>
    <w:rsid w:val="0004212F"/>
    <w:rsid w:val="0004348C"/>
    <w:rsid w:val="000439F1"/>
    <w:rsid w:val="000454C0"/>
    <w:rsid w:val="00047B01"/>
    <w:rsid w:val="00052A6D"/>
    <w:rsid w:val="0005556B"/>
    <w:rsid w:val="00055DC9"/>
    <w:rsid w:val="00055EF7"/>
    <w:rsid w:val="00057BEC"/>
    <w:rsid w:val="00061056"/>
    <w:rsid w:val="000615FB"/>
    <w:rsid w:val="0006265E"/>
    <w:rsid w:val="00062BE1"/>
    <w:rsid w:val="000634E8"/>
    <w:rsid w:val="00065ECC"/>
    <w:rsid w:val="00067302"/>
    <w:rsid w:val="0007035C"/>
    <w:rsid w:val="000705E9"/>
    <w:rsid w:val="0007149D"/>
    <w:rsid w:val="0007324A"/>
    <w:rsid w:val="000739F0"/>
    <w:rsid w:val="00073C78"/>
    <w:rsid w:val="00075062"/>
    <w:rsid w:val="0008230D"/>
    <w:rsid w:val="00083F63"/>
    <w:rsid w:val="00084F06"/>
    <w:rsid w:val="0008500B"/>
    <w:rsid w:val="00087425"/>
    <w:rsid w:val="000876E3"/>
    <w:rsid w:val="0009094F"/>
    <w:rsid w:val="000912BF"/>
    <w:rsid w:val="00091550"/>
    <w:rsid w:val="000931CD"/>
    <w:rsid w:val="00097350"/>
    <w:rsid w:val="000A15B1"/>
    <w:rsid w:val="000A2FB2"/>
    <w:rsid w:val="000A4CD3"/>
    <w:rsid w:val="000A770F"/>
    <w:rsid w:val="000B55A6"/>
    <w:rsid w:val="000C157F"/>
    <w:rsid w:val="000C2372"/>
    <w:rsid w:val="000C3A7E"/>
    <w:rsid w:val="000D3650"/>
    <w:rsid w:val="000D3D99"/>
    <w:rsid w:val="000D5972"/>
    <w:rsid w:val="000D5F8C"/>
    <w:rsid w:val="000D79B1"/>
    <w:rsid w:val="000E01E5"/>
    <w:rsid w:val="000E15E7"/>
    <w:rsid w:val="000E3C0F"/>
    <w:rsid w:val="000E669C"/>
    <w:rsid w:val="000E7440"/>
    <w:rsid w:val="000F56E1"/>
    <w:rsid w:val="000F5FC1"/>
    <w:rsid w:val="000F6315"/>
    <w:rsid w:val="00101064"/>
    <w:rsid w:val="0010222B"/>
    <w:rsid w:val="00102439"/>
    <w:rsid w:val="00102E86"/>
    <w:rsid w:val="001041B0"/>
    <w:rsid w:val="00104396"/>
    <w:rsid w:val="001046E8"/>
    <w:rsid w:val="00104855"/>
    <w:rsid w:val="0010501C"/>
    <w:rsid w:val="00105662"/>
    <w:rsid w:val="00107E29"/>
    <w:rsid w:val="00107F37"/>
    <w:rsid w:val="00110980"/>
    <w:rsid w:val="00112758"/>
    <w:rsid w:val="0011434B"/>
    <w:rsid w:val="00115100"/>
    <w:rsid w:val="001156F5"/>
    <w:rsid w:val="0011782D"/>
    <w:rsid w:val="00121704"/>
    <w:rsid w:val="001226CA"/>
    <w:rsid w:val="00122955"/>
    <w:rsid w:val="001229CF"/>
    <w:rsid w:val="00123D88"/>
    <w:rsid w:val="00124845"/>
    <w:rsid w:val="00126093"/>
    <w:rsid w:val="0012732C"/>
    <w:rsid w:val="00127BF4"/>
    <w:rsid w:val="00131ADC"/>
    <w:rsid w:val="00132A56"/>
    <w:rsid w:val="00133C78"/>
    <w:rsid w:val="00134C9E"/>
    <w:rsid w:val="001350AC"/>
    <w:rsid w:val="0013719A"/>
    <w:rsid w:val="0013770A"/>
    <w:rsid w:val="00147CAF"/>
    <w:rsid w:val="00150AFC"/>
    <w:rsid w:val="00152B10"/>
    <w:rsid w:val="00153CFB"/>
    <w:rsid w:val="0016035F"/>
    <w:rsid w:val="001606AD"/>
    <w:rsid w:val="00161C03"/>
    <w:rsid w:val="001624EA"/>
    <w:rsid w:val="00163B82"/>
    <w:rsid w:val="0016424F"/>
    <w:rsid w:val="0016754F"/>
    <w:rsid w:val="00172B41"/>
    <w:rsid w:val="00174EDE"/>
    <w:rsid w:val="001755F5"/>
    <w:rsid w:val="00175671"/>
    <w:rsid w:val="001801A6"/>
    <w:rsid w:val="001833DB"/>
    <w:rsid w:val="00183F82"/>
    <w:rsid w:val="00184199"/>
    <w:rsid w:val="001A4412"/>
    <w:rsid w:val="001A5AC9"/>
    <w:rsid w:val="001A673B"/>
    <w:rsid w:val="001A709E"/>
    <w:rsid w:val="001B0C9C"/>
    <w:rsid w:val="001B2237"/>
    <w:rsid w:val="001B5989"/>
    <w:rsid w:val="001B61D1"/>
    <w:rsid w:val="001B6995"/>
    <w:rsid w:val="001B7249"/>
    <w:rsid w:val="001C14A6"/>
    <w:rsid w:val="001C1B14"/>
    <w:rsid w:val="001C27E4"/>
    <w:rsid w:val="001C3146"/>
    <w:rsid w:val="001C6757"/>
    <w:rsid w:val="001C6A02"/>
    <w:rsid w:val="001D1AA6"/>
    <w:rsid w:val="001D1CC6"/>
    <w:rsid w:val="001D1E39"/>
    <w:rsid w:val="001D42C2"/>
    <w:rsid w:val="001D5CA4"/>
    <w:rsid w:val="001E1B5F"/>
    <w:rsid w:val="001E3B8A"/>
    <w:rsid w:val="001E5E49"/>
    <w:rsid w:val="001E6C61"/>
    <w:rsid w:val="001E6CE8"/>
    <w:rsid w:val="001F093F"/>
    <w:rsid w:val="001F375C"/>
    <w:rsid w:val="001F4725"/>
    <w:rsid w:val="001F5AAD"/>
    <w:rsid w:val="00200158"/>
    <w:rsid w:val="0020248A"/>
    <w:rsid w:val="00202D24"/>
    <w:rsid w:val="00210272"/>
    <w:rsid w:val="00213014"/>
    <w:rsid w:val="00215C61"/>
    <w:rsid w:val="00216613"/>
    <w:rsid w:val="002178EA"/>
    <w:rsid w:val="002208C3"/>
    <w:rsid w:val="0022115A"/>
    <w:rsid w:val="0022380B"/>
    <w:rsid w:val="002240CA"/>
    <w:rsid w:val="002267B9"/>
    <w:rsid w:val="0022768B"/>
    <w:rsid w:val="00232EF8"/>
    <w:rsid w:val="0023682F"/>
    <w:rsid w:val="002369A3"/>
    <w:rsid w:val="00237635"/>
    <w:rsid w:val="0023795C"/>
    <w:rsid w:val="00240DB0"/>
    <w:rsid w:val="00240EC3"/>
    <w:rsid w:val="002417E7"/>
    <w:rsid w:val="00242116"/>
    <w:rsid w:val="00242CD6"/>
    <w:rsid w:val="00243320"/>
    <w:rsid w:val="00243EAA"/>
    <w:rsid w:val="00244615"/>
    <w:rsid w:val="00244FA0"/>
    <w:rsid w:val="00246CD5"/>
    <w:rsid w:val="0025261B"/>
    <w:rsid w:val="00253FFE"/>
    <w:rsid w:val="00255378"/>
    <w:rsid w:val="00255558"/>
    <w:rsid w:val="00257A45"/>
    <w:rsid w:val="0026181C"/>
    <w:rsid w:val="0026183A"/>
    <w:rsid w:val="00261DA1"/>
    <w:rsid w:val="00262493"/>
    <w:rsid w:val="00264309"/>
    <w:rsid w:val="00264F99"/>
    <w:rsid w:val="00267129"/>
    <w:rsid w:val="002724F8"/>
    <w:rsid w:val="00272A81"/>
    <w:rsid w:val="00274224"/>
    <w:rsid w:val="0027498B"/>
    <w:rsid w:val="00274F44"/>
    <w:rsid w:val="00277339"/>
    <w:rsid w:val="00280852"/>
    <w:rsid w:val="00280D81"/>
    <w:rsid w:val="002851BF"/>
    <w:rsid w:val="00285698"/>
    <w:rsid w:val="00285DF9"/>
    <w:rsid w:val="00286A5D"/>
    <w:rsid w:val="002909E6"/>
    <w:rsid w:val="00291091"/>
    <w:rsid w:val="00293505"/>
    <w:rsid w:val="002958C4"/>
    <w:rsid w:val="002967DE"/>
    <w:rsid w:val="00297389"/>
    <w:rsid w:val="0029785E"/>
    <w:rsid w:val="002A0FA4"/>
    <w:rsid w:val="002A14E8"/>
    <w:rsid w:val="002A2641"/>
    <w:rsid w:val="002A38D2"/>
    <w:rsid w:val="002A69F3"/>
    <w:rsid w:val="002A6D36"/>
    <w:rsid w:val="002A70AF"/>
    <w:rsid w:val="002B20F6"/>
    <w:rsid w:val="002B7338"/>
    <w:rsid w:val="002C1599"/>
    <w:rsid w:val="002C1989"/>
    <w:rsid w:val="002C376B"/>
    <w:rsid w:val="002C3B7B"/>
    <w:rsid w:val="002C50E3"/>
    <w:rsid w:val="002C78EE"/>
    <w:rsid w:val="002D1DF6"/>
    <w:rsid w:val="002D578D"/>
    <w:rsid w:val="002F2E56"/>
    <w:rsid w:val="002F57DB"/>
    <w:rsid w:val="002F5E21"/>
    <w:rsid w:val="002F7FB8"/>
    <w:rsid w:val="003010D7"/>
    <w:rsid w:val="003017EE"/>
    <w:rsid w:val="003024C0"/>
    <w:rsid w:val="0030375C"/>
    <w:rsid w:val="00304072"/>
    <w:rsid w:val="00306EC2"/>
    <w:rsid w:val="00307236"/>
    <w:rsid w:val="003072A7"/>
    <w:rsid w:val="00312459"/>
    <w:rsid w:val="00312999"/>
    <w:rsid w:val="00316DF2"/>
    <w:rsid w:val="00317B58"/>
    <w:rsid w:val="00322A9D"/>
    <w:rsid w:val="00322CE2"/>
    <w:rsid w:val="00324C86"/>
    <w:rsid w:val="00325058"/>
    <w:rsid w:val="00326354"/>
    <w:rsid w:val="003277E3"/>
    <w:rsid w:val="003278E5"/>
    <w:rsid w:val="003325DC"/>
    <w:rsid w:val="00333665"/>
    <w:rsid w:val="00333FAB"/>
    <w:rsid w:val="00334B91"/>
    <w:rsid w:val="00335AC2"/>
    <w:rsid w:val="00336F70"/>
    <w:rsid w:val="003404A2"/>
    <w:rsid w:val="00342355"/>
    <w:rsid w:val="00342AE6"/>
    <w:rsid w:val="003440D5"/>
    <w:rsid w:val="00344D93"/>
    <w:rsid w:val="0034600A"/>
    <w:rsid w:val="003515CF"/>
    <w:rsid w:val="00352120"/>
    <w:rsid w:val="00356B23"/>
    <w:rsid w:val="00357F64"/>
    <w:rsid w:val="0036083A"/>
    <w:rsid w:val="00366478"/>
    <w:rsid w:val="00366A49"/>
    <w:rsid w:val="00370C07"/>
    <w:rsid w:val="003732E3"/>
    <w:rsid w:val="0037378A"/>
    <w:rsid w:val="00374D78"/>
    <w:rsid w:val="003772EF"/>
    <w:rsid w:val="00377CCA"/>
    <w:rsid w:val="00377D76"/>
    <w:rsid w:val="0038111B"/>
    <w:rsid w:val="0038116D"/>
    <w:rsid w:val="003819BC"/>
    <w:rsid w:val="00383221"/>
    <w:rsid w:val="003867D3"/>
    <w:rsid w:val="0038723D"/>
    <w:rsid w:val="0039090B"/>
    <w:rsid w:val="00390CE6"/>
    <w:rsid w:val="003964E3"/>
    <w:rsid w:val="003970DC"/>
    <w:rsid w:val="003A12C8"/>
    <w:rsid w:val="003A4DF6"/>
    <w:rsid w:val="003A6A86"/>
    <w:rsid w:val="003B07DB"/>
    <w:rsid w:val="003B0E74"/>
    <w:rsid w:val="003B26CC"/>
    <w:rsid w:val="003B367D"/>
    <w:rsid w:val="003B796B"/>
    <w:rsid w:val="003B7A97"/>
    <w:rsid w:val="003C0D53"/>
    <w:rsid w:val="003C0DCE"/>
    <w:rsid w:val="003C1A54"/>
    <w:rsid w:val="003C1C20"/>
    <w:rsid w:val="003C28AB"/>
    <w:rsid w:val="003C5760"/>
    <w:rsid w:val="003C5C16"/>
    <w:rsid w:val="003C678D"/>
    <w:rsid w:val="003D1298"/>
    <w:rsid w:val="003D4CEF"/>
    <w:rsid w:val="003D6A98"/>
    <w:rsid w:val="003E2069"/>
    <w:rsid w:val="003E526D"/>
    <w:rsid w:val="003E78E1"/>
    <w:rsid w:val="003F04D3"/>
    <w:rsid w:val="003F0A5A"/>
    <w:rsid w:val="003F1BBC"/>
    <w:rsid w:val="003F1D4D"/>
    <w:rsid w:val="003F2B73"/>
    <w:rsid w:val="003F3B6D"/>
    <w:rsid w:val="003F4599"/>
    <w:rsid w:val="003F606F"/>
    <w:rsid w:val="003F6B88"/>
    <w:rsid w:val="003F7417"/>
    <w:rsid w:val="0040077C"/>
    <w:rsid w:val="00400887"/>
    <w:rsid w:val="00400F54"/>
    <w:rsid w:val="00402DFF"/>
    <w:rsid w:val="00403C48"/>
    <w:rsid w:val="004057CB"/>
    <w:rsid w:val="0040589C"/>
    <w:rsid w:val="004063B1"/>
    <w:rsid w:val="00412AF1"/>
    <w:rsid w:val="00413B50"/>
    <w:rsid w:val="00416AB1"/>
    <w:rsid w:val="00416E43"/>
    <w:rsid w:val="00420153"/>
    <w:rsid w:val="004218CA"/>
    <w:rsid w:val="00427077"/>
    <w:rsid w:val="00427E42"/>
    <w:rsid w:val="004312B2"/>
    <w:rsid w:val="00432AF9"/>
    <w:rsid w:val="00433873"/>
    <w:rsid w:val="0043405B"/>
    <w:rsid w:val="00434AC8"/>
    <w:rsid w:val="00437326"/>
    <w:rsid w:val="00440C7C"/>
    <w:rsid w:val="0044107D"/>
    <w:rsid w:val="00442D7A"/>
    <w:rsid w:val="00442EF7"/>
    <w:rsid w:val="0044607C"/>
    <w:rsid w:val="00446496"/>
    <w:rsid w:val="004556AC"/>
    <w:rsid w:val="0045577A"/>
    <w:rsid w:val="004577C9"/>
    <w:rsid w:val="00463862"/>
    <w:rsid w:val="004660BA"/>
    <w:rsid w:val="004662FB"/>
    <w:rsid w:val="00466559"/>
    <w:rsid w:val="00467CCE"/>
    <w:rsid w:val="00472CC7"/>
    <w:rsid w:val="0047383B"/>
    <w:rsid w:val="004745C9"/>
    <w:rsid w:val="00475D58"/>
    <w:rsid w:val="00476B96"/>
    <w:rsid w:val="00480EDE"/>
    <w:rsid w:val="0048599F"/>
    <w:rsid w:val="004859B2"/>
    <w:rsid w:val="00487F9B"/>
    <w:rsid w:val="0049344C"/>
    <w:rsid w:val="00493CE9"/>
    <w:rsid w:val="00494913"/>
    <w:rsid w:val="004973EC"/>
    <w:rsid w:val="004A014D"/>
    <w:rsid w:val="004A1FCD"/>
    <w:rsid w:val="004A2FED"/>
    <w:rsid w:val="004A338A"/>
    <w:rsid w:val="004A637E"/>
    <w:rsid w:val="004A673A"/>
    <w:rsid w:val="004A6FF1"/>
    <w:rsid w:val="004A790D"/>
    <w:rsid w:val="004B4554"/>
    <w:rsid w:val="004B4A82"/>
    <w:rsid w:val="004B5087"/>
    <w:rsid w:val="004B563C"/>
    <w:rsid w:val="004B592C"/>
    <w:rsid w:val="004B6DE1"/>
    <w:rsid w:val="004B7F38"/>
    <w:rsid w:val="004C0AE5"/>
    <w:rsid w:val="004C18BC"/>
    <w:rsid w:val="004C1DBF"/>
    <w:rsid w:val="004C29C2"/>
    <w:rsid w:val="004C3845"/>
    <w:rsid w:val="004C3AE0"/>
    <w:rsid w:val="004C6622"/>
    <w:rsid w:val="004C6F14"/>
    <w:rsid w:val="004D515D"/>
    <w:rsid w:val="004D5F77"/>
    <w:rsid w:val="004D71CD"/>
    <w:rsid w:val="004D7C9C"/>
    <w:rsid w:val="004E0890"/>
    <w:rsid w:val="004E0BEF"/>
    <w:rsid w:val="004E51E7"/>
    <w:rsid w:val="004E5714"/>
    <w:rsid w:val="004E5892"/>
    <w:rsid w:val="004E5AE1"/>
    <w:rsid w:val="004E7645"/>
    <w:rsid w:val="004F0E18"/>
    <w:rsid w:val="004F27F6"/>
    <w:rsid w:val="004F2AB0"/>
    <w:rsid w:val="004F37BF"/>
    <w:rsid w:val="004F60E9"/>
    <w:rsid w:val="004F7032"/>
    <w:rsid w:val="004F7F09"/>
    <w:rsid w:val="00501489"/>
    <w:rsid w:val="005020F0"/>
    <w:rsid w:val="005036AE"/>
    <w:rsid w:val="00504C2F"/>
    <w:rsid w:val="005073DD"/>
    <w:rsid w:val="005076AF"/>
    <w:rsid w:val="00512B4F"/>
    <w:rsid w:val="00513A81"/>
    <w:rsid w:val="0051451E"/>
    <w:rsid w:val="005158DF"/>
    <w:rsid w:val="00517851"/>
    <w:rsid w:val="00517FD3"/>
    <w:rsid w:val="005200A0"/>
    <w:rsid w:val="00520454"/>
    <w:rsid w:val="00520C88"/>
    <w:rsid w:val="00520F28"/>
    <w:rsid w:val="00520F95"/>
    <w:rsid w:val="005213A0"/>
    <w:rsid w:val="00521C21"/>
    <w:rsid w:val="005233A3"/>
    <w:rsid w:val="0052432D"/>
    <w:rsid w:val="00524726"/>
    <w:rsid w:val="0052748B"/>
    <w:rsid w:val="005324FD"/>
    <w:rsid w:val="00534509"/>
    <w:rsid w:val="005371DA"/>
    <w:rsid w:val="00541946"/>
    <w:rsid w:val="005439CD"/>
    <w:rsid w:val="00543D30"/>
    <w:rsid w:val="00544D6F"/>
    <w:rsid w:val="00544E12"/>
    <w:rsid w:val="005459F1"/>
    <w:rsid w:val="00547E5D"/>
    <w:rsid w:val="0055166E"/>
    <w:rsid w:val="005521DA"/>
    <w:rsid w:val="005547D8"/>
    <w:rsid w:val="005560F8"/>
    <w:rsid w:val="0055785C"/>
    <w:rsid w:val="00562232"/>
    <w:rsid w:val="00562234"/>
    <w:rsid w:val="00566B9B"/>
    <w:rsid w:val="005670B4"/>
    <w:rsid w:val="005710E6"/>
    <w:rsid w:val="0057144D"/>
    <w:rsid w:val="00572A1B"/>
    <w:rsid w:val="00573AAE"/>
    <w:rsid w:val="00574091"/>
    <w:rsid w:val="00581765"/>
    <w:rsid w:val="005847EA"/>
    <w:rsid w:val="005867A7"/>
    <w:rsid w:val="0058685D"/>
    <w:rsid w:val="00586C9F"/>
    <w:rsid w:val="00590318"/>
    <w:rsid w:val="005904F5"/>
    <w:rsid w:val="0059050E"/>
    <w:rsid w:val="005960AB"/>
    <w:rsid w:val="0059782C"/>
    <w:rsid w:val="005A2045"/>
    <w:rsid w:val="005A484B"/>
    <w:rsid w:val="005A5EC0"/>
    <w:rsid w:val="005B0732"/>
    <w:rsid w:val="005B73EC"/>
    <w:rsid w:val="005C1501"/>
    <w:rsid w:val="005C20C8"/>
    <w:rsid w:val="005C4838"/>
    <w:rsid w:val="005C4922"/>
    <w:rsid w:val="005C60FF"/>
    <w:rsid w:val="005C6667"/>
    <w:rsid w:val="005C6A95"/>
    <w:rsid w:val="005C6C8E"/>
    <w:rsid w:val="005C6DFE"/>
    <w:rsid w:val="005D0EFD"/>
    <w:rsid w:val="005D3BF4"/>
    <w:rsid w:val="005D6674"/>
    <w:rsid w:val="005E0EE1"/>
    <w:rsid w:val="005E4994"/>
    <w:rsid w:val="005E54EA"/>
    <w:rsid w:val="005E5847"/>
    <w:rsid w:val="005F0132"/>
    <w:rsid w:val="005F0780"/>
    <w:rsid w:val="005F0D0C"/>
    <w:rsid w:val="005F2144"/>
    <w:rsid w:val="005F2B0C"/>
    <w:rsid w:val="005F307D"/>
    <w:rsid w:val="005F3EE3"/>
    <w:rsid w:val="005F50C2"/>
    <w:rsid w:val="005F6E93"/>
    <w:rsid w:val="0060038E"/>
    <w:rsid w:val="0060095F"/>
    <w:rsid w:val="00602DCB"/>
    <w:rsid w:val="006070B5"/>
    <w:rsid w:val="00611C5C"/>
    <w:rsid w:val="00612177"/>
    <w:rsid w:val="0061309B"/>
    <w:rsid w:val="006143FD"/>
    <w:rsid w:val="00616B3A"/>
    <w:rsid w:val="00621B24"/>
    <w:rsid w:val="00623CA0"/>
    <w:rsid w:val="00623D81"/>
    <w:rsid w:val="00624415"/>
    <w:rsid w:val="00624F8E"/>
    <w:rsid w:val="0062504C"/>
    <w:rsid w:val="00626714"/>
    <w:rsid w:val="00627689"/>
    <w:rsid w:val="00627DB5"/>
    <w:rsid w:val="00630A77"/>
    <w:rsid w:val="00630B03"/>
    <w:rsid w:val="00632057"/>
    <w:rsid w:val="00632E50"/>
    <w:rsid w:val="0063336A"/>
    <w:rsid w:val="00633380"/>
    <w:rsid w:val="00633C5D"/>
    <w:rsid w:val="00633E24"/>
    <w:rsid w:val="00634038"/>
    <w:rsid w:val="006340C8"/>
    <w:rsid w:val="00636464"/>
    <w:rsid w:val="00636E2B"/>
    <w:rsid w:val="00640BEB"/>
    <w:rsid w:val="00641947"/>
    <w:rsid w:val="006421C8"/>
    <w:rsid w:val="00644593"/>
    <w:rsid w:val="00644F6A"/>
    <w:rsid w:val="0064755B"/>
    <w:rsid w:val="00647876"/>
    <w:rsid w:val="00647EA3"/>
    <w:rsid w:val="00647F06"/>
    <w:rsid w:val="0065147A"/>
    <w:rsid w:val="00654AD8"/>
    <w:rsid w:val="00655C97"/>
    <w:rsid w:val="00655CF1"/>
    <w:rsid w:val="006570AE"/>
    <w:rsid w:val="00664FEC"/>
    <w:rsid w:val="006665CF"/>
    <w:rsid w:val="006672FF"/>
    <w:rsid w:val="00670547"/>
    <w:rsid w:val="006720DD"/>
    <w:rsid w:val="0067321E"/>
    <w:rsid w:val="00673AD0"/>
    <w:rsid w:val="006760DE"/>
    <w:rsid w:val="00676B80"/>
    <w:rsid w:val="006839C6"/>
    <w:rsid w:val="006848ED"/>
    <w:rsid w:val="00687F2D"/>
    <w:rsid w:val="00691BC5"/>
    <w:rsid w:val="00692BE9"/>
    <w:rsid w:val="00696EAF"/>
    <w:rsid w:val="006A1F67"/>
    <w:rsid w:val="006A2989"/>
    <w:rsid w:val="006A317C"/>
    <w:rsid w:val="006A39BB"/>
    <w:rsid w:val="006A553A"/>
    <w:rsid w:val="006A6858"/>
    <w:rsid w:val="006A6DCD"/>
    <w:rsid w:val="006A7F73"/>
    <w:rsid w:val="006B3138"/>
    <w:rsid w:val="006B3FA0"/>
    <w:rsid w:val="006B46AB"/>
    <w:rsid w:val="006B5E49"/>
    <w:rsid w:val="006C0794"/>
    <w:rsid w:val="006C0FA1"/>
    <w:rsid w:val="006C32A2"/>
    <w:rsid w:val="006D0984"/>
    <w:rsid w:val="006D1397"/>
    <w:rsid w:val="006D2E7C"/>
    <w:rsid w:val="006D3215"/>
    <w:rsid w:val="006D3802"/>
    <w:rsid w:val="006D614A"/>
    <w:rsid w:val="006D6D13"/>
    <w:rsid w:val="006D71E6"/>
    <w:rsid w:val="006E07ED"/>
    <w:rsid w:val="006E1E14"/>
    <w:rsid w:val="006E31BE"/>
    <w:rsid w:val="006E56F6"/>
    <w:rsid w:val="006E5D75"/>
    <w:rsid w:val="006F0013"/>
    <w:rsid w:val="006F4F41"/>
    <w:rsid w:val="006F5819"/>
    <w:rsid w:val="006F62DE"/>
    <w:rsid w:val="006F758A"/>
    <w:rsid w:val="00700457"/>
    <w:rsid w:val="00701448"/>
    <w:rsid w:val="007016DC"/>
    <w:rsid w:val="00701B53"/>
    <w:rsid w:val="00702399"/>
    <w:rsid w:val="007023D4"/>
    <w:rsid w:val="00702BA1"/>
    <w:rsid w:val="00703982"/>
    <w:rsid w:val="007040D3"/>
    <w:rsid w:val="007063DD"/>
    <w:rsid w:val="00706B1A"/>
    <w:rsid w:val="00711FBB"/>
    <w:rsid w:val="007158CD"/>
    <w:rsid w:val="00725CF2"/>
    <w:rsid w:val="00726B1D"/>
    <w:rsid w:val="00727988"/>
    <w:rsid w:val="00730880"/>
    <w:rsid w:val="0073295F"/>
    <w:rsid w:val="007335ED"/>
    <w:rsid w:val="0073470B"/>
    <w:rsid w:val="00735877"/>
    <w:rsid w:val="00737B44"/>
    <w:rsid w:val="00740175"/>
    <w:rsid w:val="0074403F"/>
    <w:rsid w:val="0075104F"/>
    <w:rsid w:val="007539DD"/>
    <w:rsid w:val="007552F3"/>
    <w:rsid w:val="00757408"/>
    <w:rsid w:val="0075753C"/>
    <w:rsid w:val="0076085B"/>
    <w:rsid w:val="007623E9"/>
    <w:rsid w:val="007673D5"/>
    <w:rsid w:val="00767DFB"/>
    <w:rsid w:val="00770279"/>
    <w:rsid w:val="00774404"/>
    <w:rsid w:val="00775B2E"/>
    <w:rsid w:val="00776A28"/>
    <w:rsid w:val="00777875"/>
    <w:rsid w:val="00780EF0"/>
    <w:rsid w:val="007822B3"/>
    <w:rsid w:val="00782597"/>
    <w:rsid w:val="00785FD9"/>
    <w:rsid w:val="0078601E"/>
    <w:rsid w:val="00786215"/>
    <w:rsid w:val="00787D74"/>
    <w:rsid w:val="00792E8A"/>
    <w:rsid w:val="00793BEC"/>
    <w:rsid w:val="0079450E"/>
    <w:rsid w:val="00795DAD"/>
    <w:rsid w:val="007968C0"/>
    <w:rsid w:val="007A0D7D"/>
    <w:rsid w:val="007A3102"/>
    <w:rsid w:val="007A35C3"/>
    <w:rsid w:val="007A367B"/>
    <w:rsid w:val="007A48EE"/>
    <w:rsid w:val="007A6DFF"/>
    <w:rsid w:val="007A744B"/>
    <w:rsid w:val="007B02EA"/>
    <w:rsid w:val="007B136A"/>
    <w:rsid w:val="007B1CFB"/>
    <w:rsid w:val="007B5BA9"/>
    <w:rsid w:val="007C10A7"/>
    <w:rsid w:val="007C1338"/>
    <w:rsid w:val="007C1B59"/>
    <w:rsid w:val="007C4084"/>
    <w:rsid w:val="007C49AE"/>
    <w:rsid w:val="007C61AB"/>
    <w:rsid w:val="007C68C7"/>
    <w:rsid w:val="007D02FF"/>
    <w:rsid w:val="007D10E4"/>
    <w:rsid w:val="007D41C1"/>
    <w:rsid w:val="007D56BD"/>
    <w:rsid w:val="007D65E5"/>
    <w:rsid w:val="007D755F"/>
    <w:rsid w:val="007D7796"/>
    <w:rsid w:val="007E15D5"/>
    <w:rsid w:val="007E17AA"/>
    <w:rsid w:val="007E378A"/>
    <w:rsid w:val="007E5128"/>
    <w:rsid w:val="007E79F3"/>
    <w:rsid w:val="007F19DF"/>
    <w:rsid w:val="007F3447"/>
    <w:rsid w:val="007F41A4"/>
    <w:rsid w:val="007F5E90"/>
    <w:rsid w:val="007F7D73"/>
    <w:rsid w:val="008003E3"/>
    <w:rsid w:val="00800A4A"/>
    <w:rsid w:val="00801DC7"/>
    <w:rsid w:val="00802074"/>
    <w:rsid w:val="008020F8"/>
    <w:rsid w:val="00803599"/>
    <w:rsid w:val="008047E6"/>
    <w:rsid w:val="008050B7"/>
    <w:rsid w:val="00805C27"/>
    <w:rsid w:val="0080699F"/>
    <w:rsid w:val="008107E3"/>
    <w:rsid w:val="0081195F"/>
    <w:rsid w:val="00814124"/>
    <w:rsid w:val="00815D99"/>
    <w:rsid w:val="00823E88"/>
    <w:rsid w:val="00825672"/>
    <w:rsid w:val="008264E6"/>
    <w:rsid w:val="008323E0"/>
    <w:rsid w:val="00832671"/>
    <w:rsid w:val="00832B4B"/>
    <w:rsid w:val="00833113"/>
    <w:rsid w:val="00833B67"/>
    <w:rsid w:val="00834A7F"/>
    <w:rsid w:val="0083636D"/>
    <w:rsid w:val="00840420"/>
    <w:rsid w:val="008410C0"/>
    <w:rsid w:val="00844BF9"/>
    <w:rsid w:val="008451E8"/>
    <w:rsid w:val="00847AF5"/>
    <w:rsid w:val="008503DA"/>
    <w:rsid w:val="00850CE4"/>
    <w:rsid w:val="00851807"/>
    <w:rsid w:val="00851984"/>
    <w:rsid w:val="00852A69"/>
    <w:rsid w:val="00855AEB"/>
    <w:rsid w:val="0085695D"/>
    <w:rsid w:val="00856D46"/>
    <w:rsid w:val="00862993"/>
    <w:rsid w:val="00862F6E"/>
    <w:rsid w:val="00863603"/>
    <w:rsid w:val="008638CA"/>
    <w:rsid w:val="00865B63"/>
    <w:rsid w:val="0086723F"/>
    <w:rsid w:val="0087158E"/>
    <w:rsid w:val="008729E8"/>
    <w:rsid w:val="00872CE6"/>
    <w:rsid w:val="00873B7A"/>
    <w:rsid w:val="00874EBA"/>
    <w:rsid w:val="0087686C"/>
    <w:rsid w:val="008774B9"/>
    <w:rsid w:val="00877FA9"/>
    <w:rsid w:val="00881EA6"/>
    <w:rsid w:val="00881FB3"/>
    <w:rsid w:val="008856E9"/>
    <w:rsid w:val="00887302"/>
    <w:rsid w:val="00892B61"/>
    <w:rsid w:val="00893BAB"/>
    <w:rsid w:val="00894B93"/>
    <w:rsid w:val="00896170"/>
    <w:rsid w:val="00896E2B"/>
    <w:rsid w:val="00896F18"/>
    <w:rsid w:val="008A0670"/>
    <w:rsid w:val="008A2181"/>
    <w:rsid w:val="008A4263"/>
    <w:rsid w:val="008A439C"/>
    <w:rsid w:val="008A74A3"/>
    <w:rsid w:val="008A7FE7"/>
    <w:rsid w:val="008B1CF5"/>
    <w:rsid w:val="008B6C99"/>
    <w:rsid w:val="008B783F"/>
    <w:rsid w:val="008C3948"/>
    <w:rsid w:val="008C4194"/>
    <w:rsid w:val="008C515B"/>
    <w:rsid w:val="008C6DA8"/>
    <w:rsid w:val="008D03B1"/>
    <w:rsid w:val="008D0EB8"/>
    <w:rsid w:val="008D1327"/>
    <w:rsid w:val="008D300A"/>
    <w:rsid w:val="008D3D70"/>
    <w:rsid w:val="008D4B40"/>
    <w:rsid w:val="008E0737"/>
    <w:rsid w:val="008E0999"/>
    <w:rsid w:val="008E2D99"/>
    <w:rsid w:val="008E325D"/>
    <w:rsid w:val="008E3667"/>
    <w:rsid w:val="008E491F"/>
    <w:rsid w:val="008E6CD7"/>
    <w:rsid w:val="008F4009"/>
    <w:rsid w:val="008F65C5"/>
    <w:rsid w:val="008F6DE6"/>
    <w:rsid w:val="009012AD"/>
    <w:rsid w:val="009060C1"/>
    <w:rsid w:val="009073E6"/>
    <w:rsid w:val="00907E8A"/>
    <w:rsid w:val="009113B8"/>
    <w:rsid w:val="0091148D"/>
    <w:rsid w:val="00911739"/>
    <w:rsid w:val="0091363F"/>
    <w:rsid w:val="00916274"/>
    <w:rsid w:val="00916925"/>
    <w:rsid w:val="009169FD"/>
    <w:rsid w:val="00917820"/>
    <w:rsid w:val="00917E83"/>
    <w:rsid w:val="0092013A"/>
    <w:rsid w:val="009204F3"/>
    <w:rsid w:val="00921637"/>
    <w:rsid w:val="009218AC"/>
    <w:rsid w:val="009224AB"/>
    <w:rsid w:val="00923587"/>
    <w:rsid w:val="00924253"/>
    <w:rsid w:val="009342C7"/>
    <w:rsid w:val="00936B19"/>
    <w:rsid w:val="00937689"/>
    <w:rsid w:val="00946851"/>
    <w:rsid w:val="009473AC"/>
    <w:rsid w:val="00951646"/>
    <w:rsid w:val="00953A13"/>
    <w:rsid w:val="009542F5"/>
    <w:rsid w:val="00956297"/>
    <w:rsid w:val="00957D44"/>
    <w:rsid w:val="00960FDF"/>
    <w:rsid w:val="009610B5"/>
    <w:rsid w:val="009618D4"/>
    <w:rsid w:val="00962B86"/>
    <w:rsid w:val="009659D6"/>
    <w:rsid w:val="009674D7"/>
    <w:rsid w:val="0096750A"/>
    <w:rsid w:val="00971F93"/>
    <w:rsid w:val="009752C2"/>
    <w:rsid w:val="0097747B"/>
    <w:rsid w:val="0098096B"/>
    <w:rsid w:val="00981375"/>
    <w:rsid w:val="00981BC1"/>
    <w:rsid w:val="0098340E"/>
    <w:rsid w:val="009871B7"/>
    <w:rsid w:val="00992444"/>
    <w:rsid w:val="00996604"/>
    <w:rsid w:val="009A0509"/>
    <w:rsid w:val="009A09CD"/>
    <w:rsid w:val="009A2230"/>
    <w:rsid w:val="009A28B3"/>
    <w:rsid w:val="009A3BF8"/>
    <w:rsid w:val="009A3C10"/>
    <w:rsid w:val="009A4790"/>
    <w:rsid w:val="009A47D3"/>
    <w:rsid w:val="009A526F"/>
    <w:rsid w:val="009A557E"/>
    <w:rsid w:val="009A5588"/>
    <w:rsid w:val="009A5A61"/>
    <w:rsid w:val="009A6576"/>
    <w:rsid w:val="009A6626"/>
    <w:rsid w:val="009A79FE"/>
    <w:rsid w:val="009A7F33"/>
    <w:rsid w:val="009A7FDF"/>
    <w:rsid w:val="009B054C"/>
    <w:rsid w:val="009B1FBC"/>
    <w:rsid w:val="009B2220"/>
    <w:rsid w:val="009B2C87"/>
    <w:rsid w:val="009B3586"/>
    <w:rsid w:val="009B589A"/>
    <w:rsid w:val="009C02CF"/>
    <w:rsid w:val="009C1368"/>
    <w:rsid w:val="009C4601"/>
    <w:rsid w:val="009C6C44"/>
    <w:rsid w:val="009C7D5E"/>
    <w:rsid w:val="009D01B0"/>
    <w:rsid w:val="009D0469"/>
    <w:rsid w:val="009D0C43"/>
    <w:rsid w:val="009D11D2"/>
    <w:rsid w:val="009D2D7F"/>
    <w:rsid w:val="009D4F15"/>
    <w:rsid w:val="009D6729"/>
    <w:rsid w:val="009D7775"/>
    <w:rsid w:val="009E067D"/>
    <w:rsid w:val="009E35C0"/>
    <w:rsid w:val="009E3F7F"/>
    <w:rsid w:val="009E405E"/>
    <w:rsid w:val="009E4B8F"/>
    <w:rsid w:val="009E5373"/>
    <w:rsid w:val="009E53B2"/>
    <w:rsid w:val="009E7C56"/>
    <w:rsid w:val="009F0211"/>
    <w:rsid w:val="009F1113"/>
    <w:rsid w:val="009F2F02"/>
    <w:rsid w:val="009F6004"/>
    <w:rsid w:val="009F6723"/>
    <w:rsid w:val="009F7645"/>
    <w:rsid w:val="009F7A30"/>
    <w:rsid w:val="009F7F42"/>
    <w:rsid w:val="00A00339"/>
    <w:rsid w:val="00A024C0"/>
    <w:rsid w:val="00A02EFE"/>
    <w:rsid w:val="00A07B4A"/>
    <w:rsid w:val="00A10CCE"/>
    <w:rsid w:val="00A13F76"/>
    <w:rsid w:val="00A14841"/>
    <w:rsid w:val="00A1645E"/>
    <w:rsid w:val="00A165C2"/>
    <w:rsid w:val="00A16F94"/>
    <w:rsid w:val="00A22262"/>
    <w:rsid w:val="00A24568"/>
    <w:rsid w:val="00A25A0A"/>
    <w:rsid w:val="00A25FB4"/>
    <w:rsid w:val="00A273D6"/>
    <w:rsid w:val="00A278CB"/>
    <w:rsid w:val="00A324BA"/>
    <w:rsid w:val="00A37F95"/>
    <w:rsid w:val="00A40220"/>
    <w:rsid w:val="00A43AC8"/>
    <w:rsid w:val="00A44599"/>
    <w:rsid w:val="00A4751E"/>
    <w:rsid w:val="00A47C7E"/>
    <w:rsid w:val="00A50FC2"/>
    <w:rsid w:val="00A534DF"/>
    <w:rsid w:val="00A53C46"/>
    <w:rsid w:val="00A543F2"/>
    <w:rsid w:val="00A557CB"/>
    <w:rsid w:val="00A57C22"/>
    <w:rsid w:val="00A62DB5"/>
    <w:rsid w:val="00A70715"/>
    <w:rsid w:val="00A70A82"/>
    <w:rsid w:val="00A71049"/>
    <w:rsid w:val="00A710CA"/>
    <w:rsid w:val="00A73AED"/>
    <w:rsid w:val="00A744F9"/>
    <w:rsid w:val="00A75E11"/>
    <w:rsid w:val="00A76D75"/>
    <w:rsid w:val="00A8182F"/>
    <w:rsid w:val="00A81FE4"/>
    <w:rsid w:val="00A83230"/>
    <w:rsid w:val="00A853B0"/>
    <w:rsid w:val="00A855AF"/>
    <w:rsid w:val="00A86145"/>
    <w:rsid w:val="00A87AA2"/>
    <w:rsid w:val="00A910F5"/>
    <w:rsid w:val="00A91A21"/>
    <w:rsid w:val="00A91E53"/>
    <w:rsid w:val="00A922D7"/>
    <w:rsid w:val="00A9419E"/>
    <w:rsid w:val="00A97358"/>
    <w:rsid w:val="00A978BC"/>
    <w:rsid w:val="00AA0DB9"/>
    <w:rsid w:val="00AA1AC6"/>
    <w:rsid w:val="00AA5AC9"/>
    <w:rsid w:val="00AA6E7B"/>
    <w:rsid w:val="00AA74BD"/>
    <w:rsid w:val="00AB1378"/>
    <w:rsid w:val="00AB146F"/>
    <w:rsid w:val="00AB158E"/>
    <w:rsid w:val="00AB2F68"/>
    <w:rsid w:val="00AB6808"/>
    <w:rsid w:val="00AB6BB0"/>
    <w:rsid w:val="00AC1DA6"/>
    <w:rsid w:val="00AC59C3"/>
    <w:rsid w:val="00AD0136"/>
    <w:rsid w:val="00AD061E"/>
    <w:rsid w:val="00AD1C5D"/>
    <w:rsid w:val="00AD22A4"/>
    <w:rsid w:val="00AD31D7"/>
    <w:rsid w:val="00AD41E7"/>
    <w:rsid w:val="00AD4714"/>
    <w:rsid w:val="00AE1808"/>
    <w:rsid w:val="00AE264A"/>
    <w:rsid w:val="00AE2DA4"/>
    <w:rsid w:val="00AE3854"/>
    <w:rsid w:val="00AE5C1A"/>
    <w:rsid w:val="00AE6CC5"/>
    <w:rsid w:val="00AE7764"/>
    <w:rsid w:val="00AF2643"/>
    <w:rsid w:val="00AF28F3"/>
    <w:rsid w:val="00AF3E10"/>
    <w:rsid w:val="00B00DF0"/>
    <w:rsid w:val="00B01ECB"/>
    <w:rsid w:val="00B02CCF"/>
    <w:rsid w:val="00B03155"/>
    <w:rsid w:val="00B041DE"/>
    <w:rsid w:val="00B058D8"/>
    <w:rsid w:val="00B1084B"/>
    <w:rsid w:val="00B10BF6"/>
    <w:rsid w:val="00B12459"/>
    <w:rsid w:val="00B129EA"/>
    <w:rsid w:val="00B1335D"/>
    <w:rsid w:val="00B1393B"/>
    <w:rsid w:val="00B151BB"/>
    <w:rsid w:val="00B179F3"/>
    <w:rsid w:val="00B20C9C"/>
    <w:rsid w:val="00B22E00"/>
    <w:rsid w:val="00B22FDE"/>
    <w:rsid w:val="00B25985"/>
    <w:rsid w:val="00B25B76"/>
    <w:rsid w:val="00B25D6B"/>
    <w:rsid w:val="00B26831"/>
    <w:rsid w:val="00B274A6"/>
    <w:rsid w:val="00B30224"/>
    <w:rsid w:val="00B349E9"/>
    <w:rsid w:val="00B36481"/>
    <w:rsid w:val="00B371D5"/>
    <w:rsid w:val="00B4314F"/>
    <w:rsid w:val="00B44E21"/>
    <w:rsid w:val="00B47710"/>
    <w:rsid w:val="00B47B7A"/>
    <w:rsid w:val="00B508E3"/>
    <w:rsid w:val="00B5091B"/>
    <w:rsid w:val="00B5260D"/>
    <w:rsid w:val="00B52D9A"/>
    <w:rsid w:val="00B52E60"/>
    <w:rsid w:val="00B5501B"/>
    <w:rsid w:val="00B55E97"/>
    <w:rsid w:val="00B56145"/>
    <w:rsid w:val="00B64F78"/>
    <w:rsid w:val="00B65524"/>
    <w:rsid w:val="00B66695"/>
    <w:rsid w:val="00B66B9C"/>
    <w:rsid w:val="00B67154"/>
    <w:rsid w:val="00B672BC"/>
    <w:rsid w:val="00B675CC"/>
    <w:rsid w:val="00B67B76"/>
    <w:rsid w:val="00B7016B"/>
    <w:rsid w:val="00B70BD5"/>
    <w:rsid w:val="00B71290"/>
    <w:rsid w:val="00B7197E"/>
    <w:rsid w:val="00B7198E"/>
    <w:rsid w:val="00B7359D"/>
    <w:rsid w:val="00B74848"/>
    <w:rsid w:val="00B75EB0"/>
    <w:rsid w:val="00B76A12"/>
    <w:rsid w:val="00B77044"/>
    <w:rsid w:val="00B826D2"/>
    <w:rsid w:val="00B84DA3"/>
    <w:rsid w:val="00B944A0"/>
    <w:rsid w:val="00B9527E"/>
    <w:rsid w:val="00B95AC0"/>
    <w:rsid w:val="00B964F6"/>
    <w:rsid w:val="00BA29F3"/>
    <w:rsid w:val="00BA3286"/>
    <w:rsid w:val="00BA381E"/>
    <w:rsid w:val="00BA58D8"/>
    <w:rsid w:val="00BA609C"/>
    <w:rsid w:val="00BA68B2"/>
    <w:rsid w:val="00BB52DD"/>
    <w:rsid w:val="00BB66CF"/>
    <w:rsid w:val="00BB6EA2"/>
    <w:rsid w:val="00BC0376"/>
    <w:rsid w:val="00BC4C5F"/>
    <w:rsid w:val="00BD382C"/>
    <w:rsid w:val="00BD49B8"/>
    <w:rsid w:val="00BD5749"/>
    <w:rsid w:val="00BD6231"/>
    <w:rsid w:val="00BD740A"/>
    <w:rsid w:val="00BE1D95"/>
    <w:rsid w:val="00BE20D3"/>
    <w:rsid w:val="00BE25BE"/>
    <w:rsid w:val="00BE4D59"/>
    <w:rsid w:val="00BE715B"/>
    <w:rsid w:val="00BE793D"/>
    <w:rsid w:val="00BF16E2"/>
    <w:rsid w:val="00BF23F3"/>
    <w:rsid w:val="00BF4070"/>
    <w:rsid w:val="00BF4E8A"/>
    <w:rsid w:val="00BF67A4"/>
    <w:rsid w:val="00BF6A61"/>
    <w:rsid w:val="00BF712E"/>
    <w:rsid w:val="00C00C70"/>
    <w:rsid w:val="00C0230D"/>
    <w:rsid w:val="00C02EC9"/>
    <w:rsid w:val="00C03010"/>
    <w:rsid w:val="00C03C77"/>
    <w:rsid w:val="00C04ECB"/>
    <w:rsid w:val="00C054A5"/>
    <w:rsid w:val="00C0635A"/>
    <w:rsid w:val="00C078D5"/>
    <w:rsid w:val="00C12211"/>
    <w:rsid w:val="00C1654F"/>
    <w:rsid w:val="00C166F8"/>
    <w:rsid w:val="00C17FA0"/>
    <w:rsid w:val="00C209AF"/>
    <w:rsid w:val="00C22C51"/>
    <w:rsid w:val="00C3075F"/>
    <w:rsid w:val="00C31BF6"/>
    <w:rsid w:val="00C32F83"/>
    <w:rsid w:val="00C37F0F"/>
    <w:rsid w:val="00C403B5"/>
    <w:rsid w:val="00C413AC"/>
    <w:rsid w:val="00C424B4"/>
    <w:rsid w:val="00C44471"/>
    <w:rsid w:val="00C45C97"/>
    <w:rsid w:val="00C47029"/>
    <w:rsid w:val="00C4717E"/>
    <w:rsid w:val="00C51311"/>
    <w:rsid w:val="00C52F87"/>
    <w:rsid w:val="00C5396E"/>
    <w:rsid w:val="00C53D4D"/>
    <w:rsid w:val="00C53D5F"/>
    <w:rsid w:val="00C5464A"/>
    <w:rsid w:val="00C61CAB"/>
    <w:rsid w:val="00C61CD8"/>
    <w:rsid w:val="00C67FAC"/>
    <w:rsid w:val="00C70466"/>
    <w:rsid w:val="00C70555"/>
    <w:rsid w:val="00C705EC"/>
    <w:rsid w:val="00C712C2"/>
    <w:rsid w:val="00C717FE"/>
    <w:rsid w:val="00C82B0E"/>
    <w:rsid w:val="00C8314C"/>
    <w:rsid w:val="00C8579A"/>
    <w:rsid w:val="00C8651F"/>
    <w:rsid w:val="00C87625"/>
    <w:rsid w:val="00C87B68"/>
    <w:rsid w:val="00C9004F"/>
    <w:rsid w:val="00CA3574"/>
    <w:rsid w:val="00CA40B0"/>
    <w:rsid w:val="00CA61BB"/>
    <w:rsid w:val="00CA7F8A"/>
    <w:rsid w:val="00CB08FA"/>
    <w:rsid w:val="00CB0EDD"/>
    <w:rsid w:val="00CB1C7F"/>
    <w:rsid w:val="00CB2C40"/>
    <w:rsid w:val="00CB35E6"/>
    <w:rsid w:val="00CB3AA2"/>
    <w:rsid w:val="00CB3C4C"/>
    <w:rsid w:val="00CB4216"/>
    <w:rsid w:val="00CB4669"/>
    <w:rsid w:val="00CB7698"/>
    <w:rsid w:val="00CB7B88"/>
    <w:rsid w:val="00CC073C"/>
    <w:rsid w:val="00CC09C3"/>
    <w:rsid w:val="00CC1347"/>
    <w:rsid w:val="00CC49BC"/>
    <w:rsid w:val="00CC4CF9"/>
    <w:rsid w:val="00CC6BC8"/>
    <w:rsid w:val="00CC6CB3"/>
    <w:rsid w:val="00CC7A06"/>
    <w:rsid w:val="00CD20EF"/>
    <w:rsid w:val="00CD2F55"/>
    <w:rsid w:val="00CD4146"/>
    <w:rsid w:val="00CD7D83"/>
    <w:rsid w:val="00CE0120"/>
    <w:rsid w:val="00CE0A2A"/>
    <w:rsid w:val="00CE1A37"/>
    <w:rsid w:val="00CE3BE3"/>
    <w:rsid w:val="00CE4EF2"/>
    <w:rsid w:val="00CE6F51"/>
    <w:rsid w:val="00CF09EE"/>
    <w:rsid w:val="00CF12CF"/>
    <w:rsid w:val="00CF15B3"/>
    <w:rsid w:val="00CF4B67"/>
    <w:rsid w:val="00CF5193"/>
    <w:rsid w:val="00D02551"/>
    <w:rsid w:val="00D02AE0"/>
    <w:rsid w:val="00D03522"/>
    <w:rsid w:val="00D0513D"/>
    <w:rsid w:val="00D0774B"/>
    <w:rsid w:val="00D077FB"/>
    <w:rsid w:val="00D118BA"/>
    <w:rsid w:val="00D11962"/>
    <w:rsid w:val="00D12597"/>
    <w:rsid w:val="00D13197"/>
    <w:rsid w:val="00D1555D"/>
    <w:rsid w:val="00D16081"/>
    <w:rsid w:val="00D16888"/>
    <w:rsid w:val="00D16F19"/>
    <w:rsid w:val="00D322FF"/>
    <w:rsid w:val="00D337FC"/>
    <w:rsid w:val="00D34CEA"/>
    <w:rsid w:val="00D356B7"/>
    <w:rsid w:val="00D403E8"/>
    <w:rsid w:val="00D42A74"/>
    <w:rsid w:val="00D44A54"/>
    <w:rsid w:val="00D44E19"/>
    <w:rsid w:val="00D44EF9"/>
    <w:rsid w:val="00D45047"/>
    <w:rsid w:val="00D47ED2"/>
    <w:rsid w:val="00D50EBD"/>
    <w:rsid w:val="00D55708"/>
    <w:rsid w:val="00D57F35"/>
    <w:rsid w:val="00D61A7C"/>
    <w:rsid w:val="00D6334E"/>
    <w:rsid w:val="00D647CC"/>
    <w:rsid w:val="00D64865"/>
    <w:rsid w:val="00D6489C"/>
    <w:rsid w:val="00D72D23"/>
    <w:rsid w:val="00D73E0F"/>
    <w:rsid w:val="00D771D0"/>
    <w:rsid w:val="00D77675"/>
    <w:rsid w:val="00D77F84"/>
    <w:rsid w:val="00D80A8A"/>
    <w:rsid w:val="00D80B46"/>
    <w:rsid w:val="00D82302"/>
    <w:rsid w:val="00D8307D"/>
    <w:rsid w:val="00D835DB"/>
    <w:rsid w:val="00D85D9B"/>
    <w:rsid w:val="00D87EFA"/>
    <w:rsid w:val="00D901E0"/>
    <w:rsid w:val="00D9342E"/>
    <w:rsid w:val="00D93AC8"/>
    <w:rsid w:val="00D93B9D"/>
    <w:rsid w:val="00D9709B"/>
    <w:rsid w:val="00DA0C15"/>
    <w:rsid w:val="00DA48D5"/>
    <w:rsid w:val="00DA4D00"/>
    <w:rsid w:val="00DA6CD3"/>
    <w:rsid w:val="00DA7B68"/>
    <w:rsid w:val="00DB10B4"/>
    <w:rsid w:val="00DB22C8"/>
    <w:rsid w:val="00DB2785"/>
    <w:rsid w:val="00DB470F"/>
    <w:rsid w:val="00DB47C0"/>
    <w:rsid w:val="00DB613D"/>
    <w:rsid w:val="00DB7804"/>
    <w:rsid w:val="00DB7EF9"/>
    <w:rsid w:val="00DC078D"/>
    <w:rsid w:val="00DC31C2"/>
    <w:rsid w:val="00DC6B7C"/>
    <w:rsid w:val="00DD097B"/>
    <w:rsid w:val="00DD6062"/>
    <w:rsid w:val="00DE0759"/>
    <w:rsid w:val="00DE2BD7"/>
    <w:rsid w:val="00DE4A6D"/>
    <w:rsid w:val="00DE589B"/>
    <w:rsid w:val="00DE6747"/>
    <w:rsid w:val="00DE6894"/>
    <w:rsid w:val="00DE6E68"/>
    <w:rsid w:val="00DE7BD9"/>
    <w:rsid w:val="00DF0E06"/>
    <w:rsid w:val="00DF2972"/>
    <w:rsid w:val="00DF4618"/>
    <w:rsid w:val="00DF4A1F"/>
    <w:rsid w:val="00DF519D"/>
    <w:rsid w:val="00DF542E"/>
    <w:rsid w:val="00DF6F9F"/>
    <w:rsid w:val="00DF6FF8"/>
    <w:rsid w:val="00DF7697"/>
    <w:rsid w:val="00E03603"/>
    <w:rsid w:val="00E042BB"/>
    <w:rsid w:val="00E04CD4"/>
    <w:rsid w:val="00E1164B"/>
    <w:rsid w:val="00E130BB"/>
    <w:rsid w:val="00E13394"/>
    <w:rsid w:val="00E16A80"/>
    <w:rsid w:val="00E20B97"/>
    <w:rsid w:val="00E23BD3"/>
    <w:rsid w:val="00E241E5"/>
    <w:rsid w:val="00E249FC"/>
    <w:rsid w:val="00E25ED5"/>
    <w:rsid w:val="00E26981"/>
    <w:rsid w:val="00E26F0C"/>
    <w:rsid w:val="00E276CD"/>
    <w:rsid w:val="00E279CA"/>
    <w:rsid w:val="00E3295F"/>
    <w:rsid w:val="00E32D69"/>
    <w:rsid w:val="00E33C30"/>
    <w:rsid w:val="00E35563"/>
    <w:rsid w:val="00E36E07"/>
    <w:rsid w:val="00E40851"/>
    <w:rsid w:val="00E41A65"/>
    <w:rsid w:val="00E458A4"/>
    <w:rsid w:val="00E46815"/>
    <w:rsid w:val="00E4782B"/>
    <w:rsid w:val="00E47E75"/>
    <w:rsid w:val="00E5032C"/>
    <w:rsid w:val="00E51883"/>
    <w:rsid w:val="00E55010"/>
    <w:rsid w:val="00E609ED"/>
    <w:rsid w:val="00E60D45"/>
    <w:rsid w:val="00E62383"/>
    <w:rsid w:val="00E62B1D"/>
    <w:rsid w:val="00E632FF"/>
    <w:rsid w:val="00E67CE3"/>
    <w:rsid w:val="00E71B9D"/>
    <w:rsid w:val="00E729A8"/>
    <w:rsid w:val="00E75054"/>
    <w:rsid w:val="00E76583"/>
    <w:rsid w:val="00E76BD1"/>
    <w:rsid w:val="00E774F2"/>
    <w:rsid w:val="00E7759D"/>
    <w:rsid w:val="00E80723"/>
    <w:rsid w:val="00E829CA"/>
    <w:rsid w:val="00E82DA3"/>
    <w:rsid w:val="00E8358D"/>
    <w:rsid w:val="00E8570A"/>
    <w:rsid w:val="00E8595F"/>
    <w:rsid w:val="00E85CCF"/>
    <w:rsid w:val="00E86D7A"/>
    <w:rsid w:val="00E870D3"/>
    <w:rsid w:val="00E87E7E"/>
    <w:rsid w:val="00E90571"/>
    <w:rsid w:val="00E90E9D"/>
    <w:rsid w:val="00E9159E"/>
    <w:rsid w:val="00E91CA8"/>
    <w:rsid w:val="00E920C3"/>
    <w:rsid w:val="00E92147"/>
    <w:rsid w:val="00E96C8E"/>
    <w:rsid w:val="00E97B9F"/>
    <w:rsid w:val="00EA1A3A"/>
    <w:rsid w:val="00EA2BC6"/>
    <w:rsid w:val="00EA2EBD"/>
    <w:rsid w:val="00EA2EF4"/>
    <w:rsid w:val="00EA38EF"/>
    <w:rsid w:val="00EA6A46"/>
    <w:rsid w:val="00EA7AC6"/>
    <w:rsid w:val="00EB3332"/>
    <w:rsid w:val="00EB3F2A"/>
    <w:rsid w:val="00EB4909"/>
    <w:rsid w:val="00EB50B1"/>
    <w:rsid w:val="00EB6BC9"/>
    <w:rsid w:val="00EB750E"/>
    <w:rsid w:val="00EC2B9E"/>
    <w:rsid w:val="00EC2BDE"/>
    <w:rsid w:val="00EC3183"/>
    <w:rsid w:val="00EC33D6"/>
    <w:rsid w:val="00EC48B7"/>
    <w:rsid w:val="00EC4E0F"/>
    <w:rsid w:val="00EC60FF"/>
    <w:rsid w:val="00EC65C6"/>
    <w:rsid w:val="00EC7023"/>
    <w:rsid w:val="00ED04AB"/>
    <w:rsid w:val="00ED37CB"/>
    <w:rsid w:val="00ED7E68"/>
    <w:rsid w:val="00EE1801"/>
    <w:rsid w:val="00EE190F"/>
    <w:rsid w:val="00EE3A16"/>
    <w:rsid w:val="00EE3AB3"/>
    <w:rsid w:val="00EE6148"/>
    <w:rsid w:val="00EF13A0"/>
    <w:rsid w:val="00EF39FC"/>
    <w:rsid w:val="00EF3D37"/>
    <w:rsid w:val="00EF48E7"/>
    <w:rsid w:val="00EF62FA"/>
    <w:rsid w:val="00F00886"/>
    <w:rsid w:val="00F027D7"/>
    <w:rsid w:val="00F02A0C"/>
    <w:rsid w:val="00F0477C"/>
    <w:rsid w:val="00F056EF"/>
    <w:rsid w:val="00F057D0"/>
    <w:rsid w:val="00F073C4"/>
    <w:rsid w:val="00F11932"/>
    <w:rsid w:val="00F1378E"/>
    <w:rsid w:val="00F137B5"/>
    <w:rsid w:val="00F13C7D"/>
    <w:rsid w:val="00F1557F"/>
    <w:rsid w:val="00F178A7"/>
    <w:rsid w:val="00F17E38"/>
    <w:rsid w:val="00F26984"/>
    <w:rsid w:val="00F2796B"/>
    <w:rsid w:val="00F27E86"/>
    <w:rsid w:val="00F30CB3"/>
    <w:rsid w:val="00F310B4"/>
    <w:rsid w:val="00F31F87"/>
    <w:rsid w:val="00F328A4"/>
    <w:rsid w:val="00F41007"/>
    <w:rsid w:val="00F42A68"/>
    <w:rsid w:val="00F4405D"/>
    <w:rsid w:val="00F44A10"/>
    <w:rsid w:val="00F459C6"/>
    <w:rsid w:val="00F47974"/>
    <w:rsid w:val="00F5190D"/>
    <w:rsid w:val="00F55131"/>
    <w:rsid w:val="00F5579F"/>
    <w:rsid w:val="00F562F7"/>
    <w:rsid w:val="00F61176"/>
    <w:rsid w:val="00F61282"/>
    <w:rsid w:val="00F6234F"/>
    <w:rsid w:val="00F63098"/>
    <w:rsid w:val="00F63F0E"/>
    <w:rsid w:val="00F65940"/>
    <w:rsid w:val="00F65FE6"/>
    <w:rsid w:val="00F67E48"/>
    <w:rsid w:val="00F70601"/>
    <w:rsid w:val="00F7124D"/>
    <w:rsid w:val="00F71A8F"/>
    <w:rsid w:val="00F73099"/>
    <w:rsid w:val="00F75394"/>
    <w:rsid w:val="00F7546E"/>
    <w:rsid w:val="00F75FF9"/>
    <w:rsid w:val="00F7684D"/>
    <w:rsid w:val="00F7746E"/>
    <w:rsid w:val="00F779AA"/>
    <w:rsid w:val="00F77E91"/>
    <w:rsid w:val="00F81A79"/>
    <w:rsid w:val="00F83112"/>
    <w:rsid w:val="00F8357B"/>
    <w:rsid w:val="00F87B65"/>
    <w:rsid w:val="00F9001E"/>
    <w:rsid w:val="00F90ED5"/>
    <w:rsid w:val="00F925BF"/>
    <w:rsid w:val="00F92C84"/>
    <w:rsid w:val="00F938B3"/>
    <w:rsid w:val="00F93E87"/>
    <w:rsid w:val="00F964D9"/>
    <w:rsid w:val="00F96ABC"/>
    <w:rsid w:val="00FA227E"/>
    <w:rsid w:val="00FA3407"/>
    <w:rsid w:val="00FA3490"/>
    <w:rsid w:val="00FA6C0F"/>
    <w:rsid w:val="00FA78B3"/>
    <w:rsid w:val="00FB01EE"/>
    <w:rsid w:val="00FB0358"/>
    <w:rsid w:val="00FB03FF"/>
    <w:rsid w:val="00FB051B"/>
    <w:rsid w:val="00FB0888"/>
    <w:rsid w:val="00FB0C82"/>
    <w:rsid w:val="00FB2CCC"/>
    <w:rsid w:val="00FB53A2"/>
    <w:rsid w:val="00FB6761"/>
    <w:rsid w:val="00FB7718"/>
    <w:rsid w:val="00FB7DD5"/>
    <w:rsid w:val="00FB7E22"/>
    <w:rsid w:val="00FB7FE6"/>
    <w:rsid w:val="00FC0348"/>
    <w:rsid w:val="00FC26C8"/>
    <w:rsid w:val="00FC439F"/>
    <w:rsid w:val="00FC6FEF"/>
    <w:rsid w:val="00FD2E5D"/>
    <w:rsid w:val="00FD3598"/>
    <w:rsid w:val="00FD45EB"/>
    <w:rsid w:val="00FD6908"/>
    <w:rsid w:val="00FD7F40"/>
    <w:rsid w:val="00FE1153"/>
    <w:rsid w:val="00FE2588"/>
    <w:rsid w:val="00FE3092"/>
    <w:rsid w:val="00FE4AAC"/>
    <w:rsid w:val="00FE5F12"/>
    <w:rsid w:val="00FE708F"/>
    <w:rsid w:val="00FE7BD7"/>
    <w:rsid w:val="00FE7C7D"/>
    <w:rsid w:val="00FF0842"/>
    <w:rsid w:val="00FF0DF5"/>
    <w:rsid w:val="00FF1485"/>
    <w:rsid w:val="00FF45F4"/>
    <w:rsid w:val="03EBE2B9"/>
    <w:rsid w:val="06A545E6"/>
    <w:rsid w:val="1232E7E6"/>
    <w:rsid w:val="584A8D1A"/>
    <w:rsid w:val="6614ED72"/>
    <w:rsid w:val="6B744F2B"/>
    <w:rsid w:val="6D4CADCD"/>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04C74D"/>
  <w15:docId w15:val="{81941376-8170-48FD-9B75-5843E677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numbering" w:customStyle="1" w:styleId="NoList1">
    <w:name w:val="No List1"/>
    <w:next w:val="NoList"/>
    <w:uiPriority w:val="99"/>
    <w:semiHidden/>
    <w:unhideWhenUsed/>
    <w:rsid w:val="00BA609C"/>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styleId="UnresolvedMention">
    <w:name w:val="Unresolved Mention"/>
    <w:basedOn w:val="DefaultParagraphFont"/>
    <w:uiPriority w:val="99"/>
    <w:semiHidden/>
    <w:unhideWhenUsed/>
    <w:rsid w:val="0083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microsoft.com/office/2016/09/relationships/commentsIds" Target="commentsId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enders@goal.ie"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tender@goal.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0" ma:contentTypeDescription="Create a new document." ma:contentTypeScope="" ma:versionID="974ed4e5985220add42896ecc858f36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3d7458ee7814c5eccdf04e176a3161b5"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8BA98BF-AFFA-4399-9D82-6AB76B3D3AC0}">
  <ds:schemaRefs>
    <ds:schemaRef ds:uri="http://schemas.openxmlformats.org/officeDocument/2006/bibliography"/>
  </ds:schemaRefs>
</ds:datastoreItem>
</file>

<file path=customXml/itemProps3.xml><?xml version="1.0" encoding="utf-8"?>
<ds:datastoreItem xmlns:ds="http://schemas.openxmlformats.org/officeDocument/2006/customXml" ds:itemID="{22C2CE05-E314-4484-B537-F0A170D98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800F6-E36A-4B19-A755-D83F22E4F5E9}">
  <ds:schemaRefs>
    <ds:schemaRef ds:uri="fe982361-0c24-47c9-9eb4-92041be8c047"/>
    <ds:schemaRef ds:uri="http://www.w3.org/XML/1998/namespace"/>
    <ds:schemaRef ds:uri="http://schemas.microsoft.com/office/2006/documentManagement/types"/>
    <ds:schemaRef ds:uri="http://schemas.openxmlformats.org/package/2006/metadata/core-properties"/>
    <ds:schemaRef ds:uri="8bea38b8-78c5-4f48-8381-9d0d4f3fa17f"/>
    <ds:schemaRef ds:uri="http://purl.org/dc/dcmitype/"/>
    <ds:schemaRef ds:uri="http://schemas.microsoft.com/office/2006/metadata/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7814</Words>
  <Characters>44544</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2</cp:revision>
  <cp:lastPrinted>2020-02-24T06:39:00Z</cp:lastPrinted>
  <dcterms:created xsi:type="dcterms:W3CDTF">2020-07-15T11:44:00Z</dcterms:created>
  <dcterms:modified xsi:type="dcterms:W3CDTF">2020-07-15T11:44:00Z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ies>
</file>