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7777777" w:rsidR="00EA7AC6" w:rsidRPr="00C67BC5" w:rsidRDefault="00EA7AC6" w:rsidP="00322CE2">
      <w:pPr>
        <w:rPr>
          <w:lang w:val="en-GB"/>
        </w:rPr>
      </w:pPr>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3F27647D" w:rsidR="00EA7AC6" w:rsidRPr="00EA7AC6" w:rsidRDefault="6D53558F" w:rsidP="6D53558F">
      <w:pPr>
        <w:jc w:val="center"/>
        <w:rPr>
          <w:b/>
          <w:bCs/>
          <w:sz w:val="32"/>
          <w:szCs w:val="32"/>
        </w:rPr>
      </w:pPr>
      <w:r w:rsidRPr="6D53558F">
        <w:rPr>
          <w:b/>
          <w:bCs/>
          <w:sz w:val="32"/>
          <w:szCs w:val="32"/>
        </w:rPr>
        <w:t>Invitation to Tender (ITT) for the supply of</w:t>
      </w:r>
    </w:p>
    <w:p w14:paraId="04440438" w14:textId="5594F8B5" w:rsidR="00156D2C" w:rsidRDefault="00C30515" w:rsidP="6D53558F">
      <w:pPr>
        <w:jc w:val="center"/>
        <w:rPr>
          <w:b/>
          <w:bCs/>
          <w:sz w:val="28"/>
          <w:szCs w:val="28"/>
        </w:rPr>
      </w:pPr>
      <w:r>
        <w:rPr>
          <w:b/>
          <w:bCs/>
          <w:sz w:val="28"/>
          <w:szCs w:val="28"/>
        </w:rPr>
        <w:t>1</w:t>
      </w:r>
      <w:r w:rsidR="00182D8D">
        <w:rPr>
          <w:b/>
          <w:bCs/>
          <w:sz w:val="28"/>
          <w:szCs w:val="28"/>
        </w:rPr>
        <w:t>(</w:t>
      </w:r>
      <w:r>
        <w:rPr>
          <w:b/>
          <w:bCs/>
          <w:sz w:val="28"/>
          <w:szCs w:val="28"/>
        </w:rPr>
        <w:t>One</w:t>
      </w:r>
      <w:r w:rsidR="00182D8D">
        <w:rPr>
          <w:b/>
          <w:bCs/>
          <w:sz w:val="28"/>
          <w:szCs w:val="28"/>
        </w:rPr>
        <w:t>)</w:t>
      </w:r>
      <w:r w:rsidR="00FE01CD">
        <w:rPr>
          <w:b/>
          <w:bCs/>
          <w:sz w:val="28"/>
          <w:szCs w:val="28"/>
        </w:rPr>
        <w:t xml:space="preserve"> </w:t>
      </w:r>
      <w:r w:rsidR="00166621">
        <w:rPr>
          <w:b/>
          <w:bCs/>
          <w:sz w:val="28"/>
          <w:szCs w:val="28"/>
        </w:rPr>
        <w:t>brand new 4x4, 13-seater capacity, fully registered and licensed motor vehicles, with ability to drive on rough terrain all season, closed hard top</w:t>
      </w:r>
      <w:r w:rsidR="00166621" w:rsidRPr="6D53558F">
        <w:rPr>
          <w:b/>
          <w:bCs/>
          <w:sz w:val="28"/>
          <w:szCs w:val="28"/>
        </w:rPr>
        <w:t xml:space="preserve"> </w:t>
      </w:r>
      <w:r w:rsidR="00166621">
        <w:rPr>
          <w:b/>
          <w:bCs/>
          <w:sz w:val="28"/>
          <w:szCs w:val="28"/>
        </w:rPr>
        <w:t xml:space="preserve">of zero mileage </w:t>
      </w:r>
      <w:r w:rsidR="00166621" w:rsidRPr="6D53558F">
        <w:rPr>
          <w:b/>
          <w:bCs/>
          <w:sz w:val="28"/>
          <w:szCs w:val="28"/>
        </w:rPr>
        <w:t xml:space="preserve">under a </w:t>
      </w:r>
      <w:r w:rsidR="00166621">
        <w:rPr>
          <w:b/>
          <w:bCs/>
          <w:sz w:val="28"/>
          <w:szCs w:val="28"/>
        </w:rPr>
        <w:t>National Competitive Bidding (NCB)</w:t>
      </w:r>
    </w:p>
    <w:p w14:paraId="7845BA29" w14:textId="6B450BDB" w:rsidR="00EC7023" w:rsidRDefault="6D53558F" w:rsidP="6D53558F">
      <w:pPr>
        <w:jc w:val="center"/>
        <w:rPr>
          <w:b/>
          <w:bCs/>
          <w:sz w:val="28"/>
          <w:szCs w:val="28"/>
        </w:rPr>
      </w:pPr>
      <w:r w:rsidRPr="00156D2C">
        <w:rPr>
          <w:b/>
          <w:bCs/>
          <w:sz w:val="28"/>
          <w:szCs w:val="28"/>
        </w:rPr>
        <w:t xml:space="preserve">REF: </w:t>
      </w:r>
      <w:r w:rsidR="00E04B69" w:rsidRPr="00E04B69">
        <w:rPr>
          <w:b/>
          <w:bCs/>
          <w:sz w:val="28"/>
          <w:szCs w:val="28"/>
        </w:rPr>
        <w:t>BT-X-</w:t>
      </w:r>
      <w:r w:rsidR="000B3F6F">
        <w:rPr>
          <w:b/>
          <w:bCs/>
          <w:sz w:val="28"/>
          <w:szCs w:val="28"/>
        </w:rPr>
        <w:t>1284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D53558F">
        <w:trPr>
          <w:trHeight w:val="871"/>
        </w:trPr>
        <w:tc>
          <w:tcPr>
            <w:tcW w:w="10184" w:type="dxa"/>
            <w:shd w:val="clear" w:color="auto" w:fill="F2F2F2" w:themeFill="background1" w:themeFillShade="F2"/>
          </w:tcPr>
          <w:p w14:paraId="4FB262E9" w14:textId="77777777" w:rsidR="00433873" w:rsidRPr="00156D2C" w:rsidRDefault="6D53558F" w:rsidP="6D53558F">
            <w:pPr>
              <w:jc w:val="center"/>
              <w:rPr>
                <w:b/>
                <w:bCs/>
              </w:rPr>
            </w:pPr>
            <w:r w:rsidRPr="00156D2C">
              <w:rPr>
                <w:b/>
                <w:bCs/>
              </w:rPr>
              <w:t>GOAL is completely against fraud, bribery and corruption</w:t>
            </w:r>
          </w:p>
          <w:p w14:paraId="077A0603" w14:textId="77777777" w:rsidR="00433873" w:rsidRPr="00156D2C" w:rsidRDefault="00433873" w:rsidP="00D004F7">
            <w:pPr>
              <w:jc w:val="center"/>
              <w:rPr>
                <w:b/>
              </w:rPr>
            </w:pPr>
          </w:p>
          <w:p w14:paraId="098970C5" w14:textId="3D27F042" w:rsidR="00433873" w:rsidRPr="00156D2C" w:rsidRDefault="6D53558F" w:rsidP="6D53558F">
            <w:pPr>
              <w:jc w:val="center"/>
              <w:rPr>
                <w:b/>
                <w:bCs/>
              </w:rPr>
            </w:pPr>
            <w:r w:rsidRPr="00156D2C">
              <w:rPr>
                <w:b/>
                <w:bCs/>
              </w:rPr>
              <w:t>GOAL does not ask for money for bids. If approach</w:t>
            </w:r>
            <w:r w:rsidR="004D146A">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39E9144D" w14:textId="77777777" w:rsidR="00433873" w:rsidRPr="00156D2C" w:rsidRDefault="00433873" w:rsidP="00D004F7">
            <w:pPr>
              <w:jc w:val="center"/>
              <w:rPr>
                <w:b/>
              </w:rPr>
            </w:pPr>
          </w:p>
          <w:p w14:paraId="449ACCC0" w14:textId="17359B40" w:rsidR="00433873" w:rsidRPr="002F78B4" w:rsidRDefault="6D53558F" w:rsidP="6D53558F">
            <w:pPr>
              <w:jc w:val="center"/>
              <w:rPr>
                <w:b/>
                <w:bCs/>
                <w:highlight w:val="yellow"/>
              </w:rPr>
            </w:pPr>
            <w:r w:rsidRPr="00156D2C">
              <w:rPr>
                <w:b/>
                <w:bCs/>
              </w:rPr>
              <w:t>Please provide as much detail as possible with any reports</w:t>
            </w:r>
          </w:p>
        </w:tc>
      </w:tr>
    </w:tbl>
    <w:p w14:paraId="1B7FF1F1" w14:textId="4BFB56A7" w:rsidR="00FC6FEF" w:rsidRPr="00805C27" w:rsidRDefault="6D53558F" w:rsidP="00794BC7">
      <w:pPr>
        <w:pStyle w:val="Heading1"/>
        <w:spacing w:before="0" w:after="0"/>
      </w:pPr>
      <w:r>
        <w:t>About GOAL</w:t>
      </w:r>
      <w:bookmarkEnd w:id="0"/>
    </w:p>
    <w:p w14:paraId="16717362" w14:textId="6AA0E04D" w:rsidR="00FC6FEF" w:rsidRPr="00B7405D" w:rsidRDefault="6D53558F" w:rsidP="00794BC7">
      <w:pPr>
        <w:spacing w:after="0" w:line="240" w:lineRule="auto"/>
        <w:jc w:val="both"/>
      </w:pPr>
      <w:r>
        <w:t xml:space="preserve">GOAL is an international humanitarian agency, currently operating in </w:t>
      </w:r>
      <w:r w:rsidRPr="0070052B">
        <w:t>1</w:t>
      </w:r>
      <w:r w:rsidR="00E43CD0">
        <w:t xml:space="preserve">3 </w:t>
      </w:r>
      <w:r w:rsidRPr="0070052B">
        <w:t>countries</w:t>
      </w:r>
      <w:r>
        <w:t xml:space="preserve"> worldwide, dedicated to alleviating the suffering of the poorest of the poor.  We are a non-denominational, non-governmental and non-</w:t>
      </w:r>
      <w:r w:rsidRPr="00B7405D">
        <w:t xml:space="preserve">political organisation. For more information on GOAL and its operations please visit </w:t>
      </w:r>
      <w:hyperlink r:id="rId13" w:history="1">
        <w:r w:rsidR="00BA1780" w:rsidRPr="00793AC9">
          <w:rPr>
            <w:rStyle w:val="Hyperlink"/>
          </w:rPr>
          <w:t>www.goalglobal.org</w:t>
        </w:r>
      </w:hyperlink>
      <w:r w:rsidR="00BA1780">
        <w:rPr>
          <w:rStyle w:val="Hyperlink"/>
        </w:rPr>
        <w:t xml:space="preserve"> </w:t>
      </w:r>
    </w:p>
    <w:bookmarkEnd w:id="1"/>
    <w:p w14:paraId="4F9D9BAF" w14:textId="71E7591B" w:rsidR="00073C78" w:rsidRPr="00B7405D" w:rsidRDefault="00156D2C" w:rsidP="00794BC7">
      <w:pPr>
        <w:spacing w:after="0" w:line="240" w:lineRule="auto"/>
        <w:jc w:val="both"/>
        <w:rPr>
          <w:rFonts w:cs="Arial"/>
        </w:rPr>
      </w:pPr>
      <w:r w:rsidRPr="00B7405D">
        <w:rPr>
          <w:rFonts w:cs="Arial"/>
        </w:rPr>
        <w:t>This procurement shall benefit the people of Malawi</w:t>
      </w:r>
    </w:p>
    <w:p w14:paraId="5793D386" w14:textId="14BAA35A" w:rsidR="0040589C" w:rsidRPr="005028E5" w:rsidRDefault="6D53558F" w:rsidP="00794BC7">
      <w:pPr>
        <w:pStyle w:val="Heading1"/>
        <w:spacing w:before="0" w:after="0"/>
        <w:rPr>
          <w:highlight w:val="yellow"/>
        </w:rPr>
      </w:pPr>
      <w:bookmarkStart w:id="2" w:name="_Toc466022933"/>
      <w:r w:rsidRPr="005028E5">
        <w:rPr>
          <w:highlight w:val="yellow"/>
        </w:rPr>
        <w:t>Proposed Timelines</w:t>
      </w:r>
      <w:bookmarkEnd w:id="2"/>
    </w:p>
    <w:p w14:paraId="3F8E81E3" w14:textId="77777777" w:rsidR="006421C8" w:rsidRPr="00805C27" w:rsidRDefault="006421C8" w:rsidP="00794BC7">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D53558F">
        <w:trPr>
          <w:trHeight w:val="261"/>
        </w:trPr>
        <w:tc>
          <w:tcPr>
            <w:tcW w:w="291" w:type="pct"/>
            <w:shd w:val="clear" w:color="auto" w:fill="D9D9D9" w:themeFill="background1" w:themeFillShade="D9"/>
          </w:tcPr>
          <w:p w14:paraId="2EF7A1D2" w14:textId="77777777" w:rsidR="00334B91" w:rsidRPr="00805C27" w:rsidRDefault="6D53558F" w:rsidP="00794BC7">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334B91" w:rsidRPr="00805C27" w14:paraId="1DCC1196" w14:textId="77777777" w:rsidTr="6D53558F">
        <w:trPr>
          <w:trHeight w:val="261"/>
        </w:trPr>
        <w:tc>
          <w:tcPr>
            <w:tcW w:w="291" w:type="pct"/>
            <w:shd w:val="clear" w:color="auto" w:fill="D9D9D9" w:themeFill="background1" w:themeFillShade="D9"/>
          </w:tcPr>
          <w:p w14:paraId="7D8FE974"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ITT published </w:t>
            </w:r>
          </w:p>
        </w:tc>
        <w:tc>
          <w:tcPr>
            <w:tcW w:w="2497" w:type="pct"/>
          </w:tcPr>
          <w:p w14:paraId="22CC9710" w14:textId="4E901E3E" w:rsidR="00334B91" w:rsidRPr="00805C27" w:rsidRDefault="001319A6"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21</w:t>
            </w:r>
            <w:r w:rsidRPr="001319A6">
              <w:rPr>
                <w:rFonts w:ascii="Calibri" w:hAnsi="Calibri"/>
                <w:color w:val="000000"/>
                <w:sz w:val="22"/>
                <w:szCs w:val="22"/>
                <w:vertAlign w:val="superscript"/>
                <w:lang w:val="en-GB" w:eastAsia="en-GB"/>
              </w:rPr>
              <w:t>st</w:t>
            </w:r>
            <w:r>
              <w:rPr>
                <w:rFonts w:ascii="Calibri" w:hAnsi="Calibri"/>
                <w:color w:val="000000"/>
                <w:sz w:val="22"/>
                <w:szCs w:val="22"/>
                <w:lang w:val="en-GB" w:eastAsia="en-GB"/>
              </w:rPr>
              <w:t>/February/2020</w:t>
            </w:r>
          </w:p>
        </w:tc>
      </w:tr>
      <w:tr w:rsidR="00334B91" w:rsidRPr="00805C27" w14:paraId="41097677" w14:textId="77777777" w:rsidTr="6D53558F">
        <w:trPr>
          <w:trHeight w:val="261"/>
        </w:trPr>
        <w:tc>
          <w:tcPr>
            <w:tcW w:w="291" w:type="pct"/>
            <w:shd w:val="clear" w:color="auto" w:fill="D9D9D9" w:themeFill="background1" w:themeFillShade="D9"/>
          </w:tcPr>
          <w:p w14:paraId="38CB79FD"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590B5228" w:rsidR="00334B91" w:rsidRPr="00805C27" w:rsidRDefault="00334B91" w:rsidP="00794BC7">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206F8D7D" w:rsidR="00334B91" w:rsidRPr="00805C27" w:rsidRDefault="001319A6" w:rsidP="001319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16</w:t>
            </w:r>
            <w:r w:rsidRPr="001319A6">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071DC8">
              <w:rPr>
                <w:rFonts w:ascii="Calibri" w:hAnsi="Calibri"/>
                <w:color w:val="000000"/>
                <w:sz w:val="22"/>
                <w:szCs w:val="22"/>
                <w:lang w:val="en-GB" w:eastAsia="en-GB"/>
              </w:rPr>
              <w:t>/</w:t>
            </w:r>
            <w:r>
              <w:rPr>
                <w:rFonts w:ascii="Calibri" w:hAnsi="Calibri"/>
                <w:color w:val="000000"/>
                <w:sz w:val="22"/>
                <w:szCs w:val="22"/>
                <w:lang w:val="en-GB" w:eastAsia="en-GB"/>
              </w:rPr>
              <w:t>March/2020</w:t>
            </w:r>
            <w:ins w:id="3" w:author="Péter Richter" w:date="2020-02-18T08:32:00Z">
              <w:r w:rsidR="003C5908">
                <w:rPr>
                  <w:rFonts w:ascii="Calibri" w:hAnsi="Calibri"/>
                  <w:color w:val="000000"/>
                  <w:sz w:val="22"/>
                  <w:szCs w:val="22"/>
                  <w:lang w:val="en-GB" w:eastAsia="en-GB"/>
                </w:rPr>
                <w:t xml:space="preserve"> (</w:t>
              </w:r>
              <w:r w:rsidR="003C5908" w:rsidRPr="003C5908">
                <w:rPr>
                  <w:rFonts w:ascii="Calibri" w:hAnsi="Calibri"/>
                  <w:color w:val="000000"/>
                  <w:sz w:val="22"/>
                  <w:szCs w:val="22"/>
                  <w:lang w:val="en-GB" w:eastAsia="en-GB"/>
                </w:rPr>
                <w:t>17:00 PM - GMT +2 Central Africa Zone Time</w:t>
              </w:r>
              <w:r w:rsidR="003C5908">
                <w:rPr>
                  <w:rFonts w:ascii="Calibri" w:hAnsi="Calibri"/>
                  <w:color w:val="000000"/>
                  <w:sz w:val="22"/>
                  <w:szCs w:val="22"/>
                  <w:lang w:val="en-GB" w:eastAsia="en-GB"/>
                </w:rPr>
                <w:t>)</w:t>
              </w:r>
            </w:ins>
          </w:p>
        </w:tc>
      </w:tr>
      <w:tr w:rsidR="00022D29" w:rsidRPr="00805C27" w14:paraId="50FC883E" w14:textId="77777777" w:rsidTr="6D53558F">
        <w:trPr>
          <w:trHeight w:val="261"/>
          <w:ins w:id="4" w:author="Péter Richter" w:date="2020-03-26T10:43:00Z"/>
        </w:trPr>
        <w:tc>
          <w:tcPr>
            <w:tcW w:w="291" w:type="pct"/>
            <w:shd w:val="clear" w:color="auto" w:fill="D9D9D9" w:themeFill="background1" w:themeFillShade="D9"/>
          </w:tcPr>
          <w:p w14:paraId="5237E1F8" w14:textId="03038D6A" w:rsidR="00022D29" w:rsidRPr="6D53558F" w:rsidRDefault="00022D29" w:rsidP="00794BC7">
            <w:pPr>
              <w:pStyle w:val="ACBody2"/>
              <w:tabs>
                <w:tab w:val="left" w:pos="7722"/>
              </w:tabs>
              <w:spacing w:after="0"/>
              <w:ind w:left="0"/>
              <w:jc w:val="left"/>
              <w:rPr>
                <w:ins w:id="5" w:author="Péter Richter" w:date="2020-03-26T10:43:00Z"/>
                <w:rFonts w:ascii="Calibri" w:hAnsi="Calibri"/>
                <w:color w:val="000000" w:themeColor="text1"/>
                <w:sz w:val="22"/>
                <w:szCs w:val="22"/>
                <w:lang w:val="en-GB" w:eastAsia="en-GB"/>
              </w:rPr>
            </w:pPr>
            <w:ins w:id="6" w:author="Péter Richter" w:date="2020-03-26T10:43:00Z">
              <w:r>
                <w:rPr>
                  <w:rFonts w:ascii="Calibri" w:hAnsi="Calibri"/>
                  <w:color w:val="000000" w:themeColor="text1"/>
                  <w:sz w:val="22"/>
                  <w:szCs w:val="22"/>
                  <w:lang w:val="en-GB" w:eastAsia="en-GB"/>
                </w:rPr>
                <w:t>3</w:t>
              </w:r>
            </w:ins>
          </w:p>
        </w:tc>
        <w:tc>
          <w:tcPr>
            <w:tcW w:w="2212" w:type="pct"/>
            <w:shd w:val="clear" w:color="auto" w:fill="F2F2F2" w:themeFill="background1" w:themeFillShade="F2"/>
          </w:tcPr>
          <w:p w14:paraId="44E4DA7C" w14:textId="718829B8" w:rsidR="00022D29" w:rsidRPr="00805C27" w:rsidRDefault="00022D29" w:rsidP="00794BC7">
            <w:pPr>
              <w:pStyle w:val="ACBody2"/>
              <w:tabs>
                <w:tab w:val="left" w:pos="7722"/>
              </w:tabs>
              <w:spacing w:after="0"/>
              <w:ind w:left="0"/>
              <w:jc w:val="left"/>
              <w:rPr>
                <w:ins w:id="7" w:author="Péter Richter" w:date="2020-03-26T10:43:00Z"/>
                <w:rFonts w:ascii="Calibri" w:hAnsi="Calibri"/>
                <w:color w:val="000000"/>
                <w:sz w:val="22"/>
                <w:szCs w:val="22"/>
                <w:lang w:val="en-GB" w:eastAsia="en-GB"/>
              </w:rPr>
            </w:pPr>
            <w:ins w:id="8" w:author="Péter Richter" w:date="2020-03-26T10:43:00Z">
              <w:r>
                <w:rPr>
                  <w:rFonts w:ascii="Calibri" w:hAnsi="Calibri"/>
                  <w:color w:val="000000"/>
                  <w:sz w:val="22"/>
                  <w:szCs w:val="22"/>
                  <w:lang w:val="en-GB" w:eastAsia="en-GB"/>
                </w:rPr>
                <w:t>Extended closing date for clarification</w:t>
              </w:r>
            </w:ins>
          </w:p>
        </w:tc>
        <w:tc>
          <w:tcPr>
            <w:tcW w:w="2497" w:type="pct"/>
          </w:tcPr>
          <w:p w14:paraId="1A9E9666" w14:textId="47194E74" w:rsidR="00022D29" w:rsidRDefault="00F117C1" w:rsidP="001319A6">
            <w:pPr>
              <w:pStyle w:val="ACBody2"/>
              <w:tabs>
                <w:tab w:val="left" w:pos="7722"/>
              </w:tabs>
              <w:spacing w:after="0"/>
              <w:ind w:left="0"/>
              <w:jc w:val="left"/>
              <w:rPr>
                <w:ins w:id="9" w:author="Péter Richter" w:date="2020-03-26T10:43:00Z"/>
                <w:rFonts w:ascii="Calibri" w:hAnsi="Calibri"/>
                <w:color w:val="000000"/>
                <w:sz w:val="22"/>
                <w:szCs w:val="22"/>
                <w:lang w:val="en-GB" w:eastAsia="en-GB"/>
              </w:rPr>
            </w:pPr>
            <w:ins w:id="10" w:author="Péter Richter" w:date="2020-03-26T10:43:00Z">
              <w:r>
                <w:rPr>
                  <w:rFonts w:ascii="Calibri" w:hAnsi="Calibri"/>
                  <w:color w:val="000000"/>
                  <w:sz w:val="22"/>
                  <w:szCs w:val="22"/>
                  <w:lang w:val="en-GB" w:eastAsia="en-GB"/>
                </w:rPr>
                <w:t>30</w:t>
              </w:r>
              <w:r w:rsidRPr="00F117C1">
                <w:rPr>
                  <w:rFonts w:ascii="Calibri" w:hAnsi="Calibri"/>
                  <w:color w:val="000000"/>
                  <w:sz w:val="22"/>
                  <w:szCs w:val="22"/>
                  <w:vertAlign w:val="superscript"/>
                  <w:lang w:val="en-GB" w:eastAsia="en-GB"/>
                  <w:rPrChange w:id="11" w:author="Péter Richter" w:date="2020-03-26T10:43:00Z">
                    <w:rPr>
                      <w:rFonts w:ascii="Calibri" w:hAnsi="Calibri"/>
                      <w:color w:val="000000"/>
                      <w:sz w:val="22"/>
                      <w:szCs w:val="22"/>
                      <w:lang w:val="en-GB" w:eastAsia="en-GB"/>
                    </w:rPr>
                  </w:rPrChange>
                </w:rPr>
                <w:t>th</w:t>
              </w:r>
              <w:r>
                <w:rPr>
                  <w:rFonts w:ascii="Calibri" w:hAnsi="Calibri"/>
                  <w:color w:val="000000"/>
                  <w:sz w:val="22"/>
                  <w:szCs w:val="22"/>
                  <w:lang w:val="en-GB" w:eastAsia="en-GB"/>
                </w:rPr>
                <w:t xml:space="preserve"> / March</w:t>
              </w:r>
            </w:ins>
            <w:ins w:id="12" w:author="Péter Richter" w:date="2020-03-26T10:44:00Z">
              <w:r>
                <w:rPr>
                  <w:rFonts w:ascii="Calibri" w:hAnsi="Calibri"/>
                  <w:color w:val="000000"/>
                  <w:sz w:val="22"/>
                  <w:szCs w:val="22"/>
                  <w:lang w:val="en-GB" w:eastAsia="en-GB"/>
                </w:rPr>
                <w:t xml:space="preserve"> / </w:t>
              </w:r>
              <w:r w:rsidR="005E1A1B" w:rsidRPr="005E1A1B">
                <w:rPr>
                  <w:rFonts w:ascii="Calibri" w:hAnsi="Calibri"/>
                  <w:color w:val="000000"/>
                  <w:sz w:val="22"/>
                  <w:szCs w:val="22"/>
                  <w:lang w:val="en-GB" w:eastAsia="en-GB"/>
                </w:rPr>
                <w:t>2020 (17:00 PM - GMT +2 Central Africa Zone Time)</w:t>
              </w:r>
            </w:ins>
          </w:p>
        </w:tc>
      </w:tr>
      <w:tr w:rsidR="00334B91" w:rsidRPr="00805C27" w14:paraId="61ABA948" w14:textId="77777777" w:rsidTr="6D53558F">
        <w:trPr>
          <w:trHeight w:val="278"/>
        </w:trPr>
        <w:tc>
          <w:tcPr>
            <w:tcW w:w="291" w:type="pct"/>
            <w:shd w:val="clear" w:color="auto" w:fill="D9D9D9" w:themeFill="background1" w:themeFillShade="D9"/>
          </w:tcPr>
          <w:p w14:paraId="231285CE" w14:textId="316487F1"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del w:id="13" w:author="Péter Richter" w:date="2020-03-26T10:43:00Z">
              <w:r w:rsidRPr="6D53558F" w:rsidDel="00022D29">
                <w:rPr>
                  <w:rFonts w:ascii="Calibri" w:hAnsi="Calibri"/>
                  <w:color w:val="000000" w:themeColor="text1"/>
                  <w:sz w:val="22"/>
                  <w:szCs w:val="22"/>
                  <w:lang w:val="en-GB" w:eastAsia="en-GB"/>
                </w:rPr>
                <w:delText>3</w:delText>
              </w:r>
            </w:del>
            <w:ins w:id="14" w:author="Péter Richter" w:date="2020-03-26T10:43:00Z">
              <w:r w:rsidR="00022D29">
                <w:rPr>
                  <w:rFonts w:ascii="Calibri" w:hAnsi="Calibri"/>
                  <w:color w:val="000000" w:themeColor="text1"/>
                  <w:sz w:val="22"/>
                  <w:szCs w:val="22"/>
                  <w:lang w:val="en-GB" w:eastAsia="en-GB"/>
                </w:rPr>
                <w:t>4</w:t>
              </w:r>
            </w:ins>
          </w:p>
        </w:tc>
        <w:tc>
          <w:tcPr>
            <w:tcW w:w="2212" w:type="pct"/>
            <w:shd w:val="clear" w:color="auto" w:fill="F2F2F2" w:themeFill="background1" w:themeFillShade="F2"/>
          </w:tcPr>
          <w:p w14:paraId="18A3E9C2" w14:textId="737C8F66"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Closing date and time for receipt of Tenders</w:t>
            </w:r>
          </w:p>
        </w:tc>
        <w:tc>
          <w:tcPr>
            <w:tcW w:w="2497" w:type="pct"/>
          </w:tcPr>
          <w:p w14:paraId="634B7A9C" w14:textId="4FA6BB89" w:rsidR="00334B91" w:rsidRPr="00805C27" w:rsidRDefault="001319A6"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23</w:t>
            </w:r>
            <w:r w:rsidRPr="001319A6">
              <w:rPr>
                <w:rFonts w:ascii="Calibri" w:hAnsi="Calibri"/>
                <w:color w:val="000000"/>
                <w:sz w:val="22"/>
                <w:szCs w:val="22"/>
                <w:vertAlign w:val="superscript"/>
                <w:lang w:val="en-GB" w:eastAsia="en-GB"/>
              </w:rPr>
              <w:t>rd</w:t>
            </w:r>
            <w:r>
              <w:rPr>
                <w:rFonts w:ascii="Calibri" w:hAnsi="Calibri"/>
                <w:color w:val="000000"/>
                <w:sz w:val="22"/>
                <w:szCs w:val="22"/>
                <w:lang w:val="en-GB" w:eastAsia="en-GB"/>
              </w:rPr>
              <w:t xml:space="preserve"> /March/2020</w:t>
            </w:r>
            <w:ins w:id="15" w:author="Péter Richter" w:date="2020-02-18T08:14:00Z">
              <w:r w:rsidR="00827B7C">
                <w:rPr>
                  <w:rFonts w:ascii="Calibri" w:hAnsi="Calibri"/>
                  <w:color w:val="000000"/>
                  <w:sz w:val="22"/>
                  <w:szCs w:val="22"/>
                  <w:lang w:val="en-GB" w:eastAsia="en-GB"/>
                </w:rPr>
                <w:t xml:space="preserve"> </w:t>
              </w:r>
            </w:ins>
            <w:ins w:id="16" w:author="Péter Richter" w:date="2020-02-18T08:15:00Z">
              <w:r w:rsidR="008821ED">
                <w:rPr>
                  <w:rFonts w:ascii="Calibri" w:hAnsi="Calibri"/>
                  <w:color w:val="000000"/>
                  <w:sz w:val="22"/>
                  <w:szCs w:val="22"/>
                  <w:lang w:val="en-GB" w:eastAsia="en-GB"/>
                </w:rPr>
                <w:t>(17:00 PM</w:t>
              </w:r>
              <w:r w:rsidR="00143420">
                <w:rPr>
                  <w:rFonts w:ascii="Calibri" w:hAnsi="Calibri"/>
                  <w:color w:val="000000"/>
                  <w:sz w:val="22"/>
                  <w:szCs w:val="22"/>
                  <w:lang w:val="en-GB" w:eastAsia="en-GB"/>
                </w:rPr>
                <w:t xml:space="preserve"> </w:t>
              </w:r>
            </w:ins>
            <w:ins w:id="17" w:author="Péter Richter" w:date="2020-02-18T08:24:00Z">
              <w:r w:rsidR="00DA0625">
                <w:rPr>
                  <w:rFonts w:ascii="Calibri" w:hAnsi="Calibri"/>
                  <w:color w:val="000000"/>
                  <w:sz w:val="22"/>
                  <w:szCs w:val="22"/>
                  <w:lang w:val="en-GB" w:eastAsia="en-GB"/>
                </w:rPr>
                <w:t xml:space="preserve">- </w:t>
              </w:r>
              <w:r w:rsidR="004C5C0E">
                <w:rPr>
                  <w:rFonts w:ascii="Calibri" w:hAnsi="Calibri"/>
                  <w:color w:val="000000"/>
                  <w:sz w:val="22"/>
                  <w:szCs w:val="22"/>
                  <w:lang w:val="en-GB" w:eastAsia="en-GB"/>
                </w:rPr>
                <w:t xml:space="preserve">GMT +2 </w:t>
              </w:r>
            </w:ins>
            <w:ins w:id="18" w:author="Péter Richter" w:date="2020-02-18T08:23:00Z">
              <w:r w:rsidR="009B54BD">
                <w:rPr>
                  <w:rFonts w:ascii="Calibri" w:hAnsi="Calibri"/>
                  <w:color w:val="000000"/>
                  <w:sz w:val="22"/>
                  <w:szCs w:val="22"/>
                  <w:lang w:val="en-GB" w:eastAsia="en-GB"/>
                </w:rPr>
                <w:t>Central Africa</w:t>
              </w:r>
            </w:ins>
            <w:ins w:id="19" w:author="Péter Richter" w:date="2020-02-18T08:24:00Z">
              <w:r w:rsidR="009B54BD">
                <w:rPr>
                  <w:rFonts w:ascii="Calibri" w:hAnsi="Calibri"/>
                  <w:color w:val="000000"/>
                  <w:sz w:val="22"/>
                  <w:szCs w:val="22"/>
                  <w:lang w:val="en-GB" w:eastAsia="en-GB"/>
                </w:rPr>
                <w:t xml:space="preserve"> Zone Time</w:t>
              </w:r>
            </w:ins>
            <w:ins w:id="20" w:author="Péter Richter" w:date="2020-02-18T08:15:00Z">
              <w:r w:rsidR="00143420">
                <w:rPr>
                  <w:rFonts w:ascii="Calibri" w:hAnsi="Calibri"/>
                  <w:color w:val="000000"/>
                  <w:sz w:val="22"/>
                  <w:szCs w:val="22"/>
                  <w:lang w:val="en-GB" w:eastAsia="en-GB"/>
                </w:rPr>
                <w:t>)</w:t>
              </w:r>
            </w:ins>
            <w:bookmarkStart w:id="21" w:name="_GoBack"/>
            <w:bookmarkEnd w:id="21"/>
          </w:p>
        </w:tc>
      </w:tr>
      <w:tr w:rsidR="000B1589" w:rsidRPr="00805C27" w14:paraId="3639BFB6" w14:textId="77777777" w:rsidTr="6D53558F">
        <w:trPr>
          <w:trHeight w:val="278"/>
          <w:ins w:id="22" w:author="Péter Richter" w:date="2020-03-26T10:24:00Z"/>
        </w:trPr>
        <w:tc>
          <w:tcPr>
            <w:tcW w:w="291" w:type="pct"/>
            <w:shd w:val="clear" w:color="auto" w:fill="D9D9D9" w:themeFill="background1" w:themeFillShade="D9"/>
          </w:tcPr>
          <w:p w14:paraId="22BA15BA" w14:textId="791468E7" w:rsidR="000B1589" w:rsidRPr="6D53558F" w:rsidRDefault="00022D29" w:rsidP="00794BC7">
            <w:pPr>
              <w:pStyle w:val="ACBody2"/>
              <w:tabs>
                <w:tab w:val="left" w:pos="7722"/>
              </w:tabs>
              <w:spacing w:after="0"/>
              <w:ind w:left="0"/>
              <w:jc w:val="left"/>
              <w:rPr>
                <w:ins w:id="23" w:author="Péter Richter" w:date="2020-03-26T10:24:00Z"/>
                <w:rFonts w:ascii="Calibri" w:hAnsi="Calibri"/>
                <w:color w:val="000000" w:themeColor="text1"/>
                <w:sz w:val="22"/>
                <w:szCs w:val="22"/>
                <w:lang w:val="en-GB" w:eastAsia="en-GB"/>
              </w:rPr>
            </w:pPr>
            <w:ins w:id="24" w:author="Péter Richter" w:date="2020-03-26T10:43:00Z">
              <w:r>
                <w:rPr>
                  <w:rFonts w:ascii="Calibri" w:hAnsi="Calibri"/>
                  <w:color w:val="000000" w:themeColor="text1"/>
                  <w:sz w:val="22"/>
                  <w:szCs w:val="22"/>
                  <w:lang w:val="en-GB" w:eastAsia="en-GB"/>
                </w:rPr>
                <w:t>5</w:t>
              </w:r>
            </w:ins>
          </w:p>
        </w:tc>
        <w:tc>
          <w:tcPr>
            <w:tcW w:w="2212" w:type="pct"/>
            <w:shd w:val="clear" w:color="auto" w:fill="F2F2F2" w:themeFill="background1" w:themeFillShade="F2"/>
          </w:tcPr>
          <w:p w14:paraId="57E0425C" w14:textId="70305397" w:rsidR="000B1589" w:rsidRPr="6D53558F" w:rsidRDefault="00DA4ACE" w:rsidP="00794BC7">
            <w:pPr>
              <w:pStyle w:val="ACBody2"/>
              <w:tabs>
                <w:tab w:val="left" w:pos="7722"/>
              </w:tabs>
              <w:spacing w:after="0"/>
              <w:ind w:left="0"/>
              <w:jc w:val="left"/>
              <w:rPr>
                <w:ins w:id="25" w:author="Péter Richter" w:date="2020-03-26T10:24:00Z"/>
                <w:rFonts w:ascii="Calibri" w:hAnsi="Calibri"/>
                <w:color w:val="000000" w:themeColor="text1"/>
                <w:sz w:val="22"/>
                <w:szCs w:val="22"/>
                <w:lang w:val="en-GB" w:eastAsia="en-GB"/>
              </w:rPr>
            </w:pPr>
            <w:ins w:id="26" w:author="Péter Richter" w:date="2020-03-26T10:25:00Z">
              <w:r>
                <w:rPr>
                  <w:rFonts w:ascii="Calibri" w:hAnsi="Calibri"/>
                  <w:color w:val="000000" w:themeColor="text1"/>
                  <w:sz w:val="22"/>
                  <w:szCs w:val="22"/>
                  <w:lang w:val="en-GB" w:eastAsia="en-GB"/>
                </w:rPr>
                <w:t xml:space="preserve">Extended closing date </w:t>
              </w:r>
              <w:r w:rsidR="00C76F17">
                <w:rPr>
                  <w:rFonts w:ascii="Calibri" w:hAnsi="Calibri"/>
                  <w:color w:val="000000" w:themeColor="text1"/>
                  <w:sz w:val="22"/>
                  <w:szCs w:val="22"/>
                  <w:lang w:val="en-GB" w:eastAsia="en-GB"/>
                </w:rPr>
                <w:t xml:space="preserve">time </w:t>
              </w:r>
            </w:ins>
            <w:ins w:id="27" w:author="Péter Richter" w:date="2020-03-26T10:27:00Z">
              <w:r w:rsidR="00B53223">
                <w:rPr>
                  <w:rFonts w:ascii="Calibri" w:hAnsi="Calibri"/>
                  <w:color w:val="000000" w:themeColor="text1"/>
                  <w:sz w:val="22"/>
                  <w:szCs w:val="22"/>
                  <w:lang w:val="en-GB" w:eastAsia="en-GB"/>
                </w:rPr>
                <w:t>for receipt of Tenders</w:t>
              </w:r>
            </w:ins>
          </w:p>
        </w:tc>
        <w:tc>
          <w:tcPr>
            <w:tcW w:w="2497" w:type="pct"/>
          </w:tcPr>
          <w:p w14:paraId="515EA055" w14:textId="17475410" w:rsidR="000B1589" w:rsidRDefault="00EF4BFE" w:rsidP="00BA1780">
            <w:pPr>
              <w:pStyle w:val="ACBody2"/>
              <w:tabs>
                <w:tab w:val="left" w:pos="7722"/>
              </w:tabs>
              <w:spacing w:after="0"/>
              <w:ind w:left="0"/>
              <w:jc w:val="left"/>
              <w:rPr>
                <w:ins w:id="28" w:author="Péter Richter" w:date="2020-03-26T10:24:00Z"/>
                <w:rFonts w:ascii="Calibri" w:hAnsi="Calibri"/>
                <w:color w:val="000000"/>
                <w:sz w:val="22"/>
                <w:szCs w:val="22"/>
                <w:lang w:val="en-GB" w:eastAsia="en-GB"/>
              </w:rPr>
            </w:pPr>
            <w:ins w:id="29" w:author="Péter Richter" w:date="2020-03-26T10:27:00Z">
              <w:r>
                <w:rPr>
                  <w:rFonts w:ascii="Calibri" w:hAnsi="Calibri"/>
                  <w:color w:val="000000"/>
                  <w:sz w:val="22"/>
                  <w:szCs w:val="22"/>
                  <w:lang w:val="en-GB" w:eastAsia="en-GB"/>
                </w:rPr>
                <w:t>3</w:t>
              </w:r>
              <w:r w:rsidRPr="00EF4BFE">
                <w:rPr>
                  <w:rFonts w:ascii="Calibri" w:hAnsi="Calibri"/>
                  <w:color w:val="000000"/>
                  <w:sz w:val="22"/>
                  <w:szCs w:val="22"/>
                  <w:vertAlign w:val="superscript"/>
                  <w:lang w:val="en-GB" w:eastAsia="en-GB"/>
                  <w:rPrChange w:id="30" w:author="Péter Richter" w:date="2020-03-26T10:27:00Z">
                    <w:rPr>
                      <w:rFonts w:ascii="Calibri" w:hAnsi="Calibri"/>
                      <w:color w:val="000000"/>
                      <w:sz w:val="22"/>
                      <w:szCs w:val="22"/>
                      <w:lang w:val="en-GB" w:eastAsia="en-GB"/>
                    </w:rPr>
                  </w:rPrChange>
                </w:rPr>
                <w:t>rd</w:t>
              </w:r>
              <w:r>
                <w:rPr>
                  <w:rFonts w:ascii="Calibri" w:hAnsi="Calibri"/>
                  <w:color w:val="000000"/>
                  <w:sz w:val="22"/>
                  <w:szCs w:val="22"/>
                  <w:lang w:val="en-GB" w:eastAsia="en-GB"/>
                </w:rPr>
                <w:t xml:space="preserve"> / April / 2020 </w:t>
              </w:r>
              <w:r w:rsidRPr="00EF4BFE">
                <w:rPr>
                  <w:rFonts w:ascii="Calibri" w:hAnsi="Calibri"/>
                  <w:color w:val="000000"/>
                  <w:sz w:val="22"/>
                  <w:szCs w:val="22"/>
                  <w:lang w:val="en-GB" w:eastAsia="en-GB"/>
                </w:rPr>
                <w:t>17:00 PM - GMT +2 Central Africa Zone Time)</w:t>
              </w:r>
            </w:ins>
          </w:p>
        </w:tc>
      </w:tr>
      <w:tr w:rsidR="00334B91" w:rsidRPr="00805C27" w14:paraId="6E0DC857" w14:textId="77777777" w:rsidTr="6D53558F">
        <w:trPr>
          <w:trHeight w:val="278"/>
        </w:trPr>
        <w:tc>
          <w:tcPr>
            <w:tcW w:w="291" w:type="pct"/>
            <w:shd w:val="clear" w:color="auto" w:fill="D9D9D9" w:themeFill="background1" w:themeFillShade="D9"/>
          </w:tcPr>
          <w:p w14:paraId="118A1D9B" w14:textId="45241614" w:rsidR="00334B91" w:rsidRPr="00805C27" w:rsidRDefault="00022D29" w:rsidP="00794BC7">
            <w:pPr>
              <w:pStyle w:val="ACBody2"/>
              <w:tabs>
                <w:tab w:val="left" w:pos="7722"/>
              </w:tabs>
              <w:spacing w:after="0"/>
              <w:ind w:left="0"/>
              <w:jc w:val="left"/>
              <w:rPr>
                <w:rFonts w:ascii="Calibri" w:hAnsi="Calibri"/>
                <w:color w:val="000000" w:themeColor="text1"/>
                <w:sz w:val="22"/>
                <w:szCs w:val="22"/>
                <w:lang w:val="en-GB" w:eastAsia="en-GB"/>
              </w:rPr>
            </w:pPr>
            <w:ins w:id="31" w:author="Péter Richter" w:date="2020-03-26T10:43:00Z">
              <w:r>
                <w:rPr>
                  <w:rFonts w:ascii="Calibri" w:hAnsi="Calibri"/>
                  <w:color w:val="000000" w:themeColor="text1"/>
                  <w:sz w:val="22"/>
                  <w:szCs w:val="22"/>
                  <w:lang w:val="en-GB" w:eastAsia="en-GB"/>
                </w:rPr>
                <w:t>6</w:t>
              </w:r>
            </w:ins>
            <w:del w:id="32" w:author="Péter Richter" w:date="2020-03-26T10:24:00Z">
              <w:r w:rsidR="6D53558F" w:rsidRPr="6D53558F" w:rsidDel="000B1589">
                <w:rPr>
                  <w:rFonts w:ascii="Calibri" w:hAnsi="Calibri"/>
                  <w:color w:val="000000" w:themeColor="text1"/>
                  <w:sz w:val="22"/>
                  <w:szCs w:val="22"/>
                  <w:lang w:val="en-GB" w:eastAsia="en-GB"/>
                </w:rPr>
                <w:delText>4</w:delText>
              </w:r>
            </w:del>
          </w:p>
        </w:tc>
        <w:tc>
          <w:tcPr>
            <w:tcW w:w="2212" w:type="pct"/>
            <w:shd w:val="clear" w:color="auto" w:fill="F2F2F2" w:themeFill="background1" w:themeFillShade="F2"/>
          </w:tcPr>
          <w:p w14:paraId="7A9E6CBE" w14:textId="76CFDBF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Tender Opening Location</w:t>
            </w:r>
          </w:p>
        </w:tc>
        <w:tc>
          <w:tcPr>
            <w:tcW w:w="2497" w:type="pct"/>
          </w:tcPr>
          <w:p w14:paraId="2ABEA006" w14:textId="2A716ECB" w:rsidR="00334B91" w:rsidRPr="00805C27" w:rsidRDefault="004D146A" w:rsidP="00794BC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GOAL MALAWI BLANTYRE OFFICE</w:t>
            </w:r>
          </w:p>
        </w:tc>
      </w:tr>
      <w:tr w:rsidR="00F41007" w:rsidRPr="00805C27" w14:paraId="7DC8218A" w14:textId="77777777" w:rsidTr="6D53558F">
        <w:trPr>
          <w:trHeight w:val="278"/>
        </w:trPr>
        <w:tc>
          <w:tcPr>
            <w:tcW w:w="291" w:type="pct"/>
            <w:shd w:val="clear" w:color="auto" w:fill="D9D9D9" w:themeFill="background1" w:themeFillShade="D9"/>
          </w:tcPr>
          <w:p w14:paraId="7A28C031" w14:textId="239E8155" w:rsidR="00F41007" w:rsidRPr="00805C27" w:rsidRDefault="00022D29" w:rsidP="00794BC7">
            <w:pPr>
              <w:pStyle w:val="ACBody2"/>
              <w:tabs>
                <w:tab w:val="left" w:pos="7722"/>
              </w:tabs>
              <w:spacing w:after="0"/>
              <w:ind w:left="0"/>
              <w:jc w:val="left"/>
              <w:rPr>
                <w:rFonts w:ascii="Calibri" w:hAnsi="Calibri"/>
                <w:color w:val="000000" w:themeColor="text1"/>
                <w:sz w:val="22"/>
                <w:szCs w:val="22"/>
                <w:lang w:val="en-GB" w:eastAsia="en-GB"/>
              </w:rPr>
            </w:pPr>
            <w:ins w:id="33" w:author="Péter Richter" w:date="2020-03-26T10:43:00Z">
              <w:r>
                <w:rPr>
                  <w:rFonts w:ascii="Calibri" w:hAnsi="Calibri"/>
                  <w:color w:val="000000" w:themeColor="text1"/>
                  <w:sz w:val="22"/>
                  <w:szCs w:val="22"/>
                  <w:lang w:val="en-GB" w:eastAsia="en-GB"/>
                </w:rPr>
                <w:t>7</w:t>
              </w:r>
            </w:ins>
            <w:del w:id="34" w:author="Péter Richter" w:date="2020-03-26T10:24:00Z">
              <w:r w:rsidR="6D53558F" w:rsidRPr="6D53558F" w:rsidDel="000B1589">
                <w:rPr>
                  <w:rFonts w:ascii="Calibri" w:hAnsi="Calibri"/>
                  <w:color w:val="000000" w:themeColor="text1"/>
                  <w:sz w:val="22"/>
                  <w:szCs w:val="22"/>
                  <w:lang w:val="en-GB" w:eastAsia="en-GB"/>
                </w:rPr>
                <w:delText>5</w:delText>
              </w:r>
            </w:del>
          </w:p>
        </w:tc>
        <w:tc>
          <w:tcPr>
            <w:tcW w:w="2212" w:type="pct"/>
            <w:shd w:val="clear" w:color="auto" w:fill="F2F2F2" w:themeFill="background1" w:themeFillShade="F2"/>
          </w:tcPr>
          <w:p w14:paraId="086209B2" w14:textId="4DCF268D" w:rsidR="00F41007"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Tender Opening Date and time </w:t>
            </w:r>
          </w:p>
        </w:tc>
        <w:tc>
          <w:tcPr>
            <w:tcW w:w="2497" w:type="pct"/>
          </w:tcPr>
          <w:p w14:paraId="341AA8BD" w14:textId="0FD95AA9" w:rsidR="00F41007" w:rsidRPr="00805C27" w:rsidRDefault="00676BE7" w:rsidP="00794BC7">
            <w:pPr>
              <w:pStyle w:val="ACBody2"/>
              <w:tabs>
                <w:tab w:val="left" w:pos="7722"/>
              </w:tabs>
              <w:spacing w:after="0"/>
              <w:ind w:left="0"/>
              <w:jc w:val="left"/>
              <w:rPr>
                <w:rFonts w:ascii="Calibri" w:hAnsi="Calibri"/>
                <w:color w:val="000000"/>
                <w:sz w:val="22"/>
                <w:szCs w:val="22"/>
                <w:lang w:val="en-GB" w:eastAsia="en-GB"/>
              </w:rPr>
            </w:pPr>
            <w:ins w:id="35" w:author="Péter Richter" w:date="2020-03-26T10:28:00Z">
              <w:r>
                <w:rPr>
                  <w:rFonts w:ascii="Calibri" w:hAnsi="Calibri"/>
                  <w:color w:val="000000"/>
                  <w:sz w:val="22"/>
                  <w:szCs w:val="22"/>
                  <w:lang w:val="en-GB" w:eastAsia="en-GB"/>
                </w:rPr>
                <w:t>6</w:t>
              </w:r>
              <w:r w:rsidRPr="00676BE7">
                <w:rPr>
                  <w:rFonts w:ascii="Calibri" w:hAnsi="Calibri"/>
                  <w:color w:val="000000"/>
                  <w:sz w:val="22"/>
                  <w:szCs w:val="22"/>
                  <w:vertAlign w:val="superscript"/>
                  <w:lang w:val="en-GB" w:eastAsia="en-GB"/>
                  <w:rPrChange w:id="36" w:author="Péter Richter" w:date="2020-03-26T10:28:00Z">
                    <w:rPr>
                      <w:rFonts w:ascii="Calibri" w:hAnsi="Calibri"/>
                      <w:color w:val="000000"/>
                      <w:sz w:val="22"/>
                      <w:szCs w:val="22"/>
                      <w:lang w:val="en-GB" w:eastAsia="en-GB"/>
                    </w:rPr>
                  </w:rPrChange>
                </w:rPr>
                <w:t>th</w:t>
              </w:r>
              <w:r>
                <w:rPr>
                  <w:rFonts w:ascii="Calibri" w:hAnsi="Calibri"/>
                  <w:color w:val="000000"/>
                  <w:sz w:val="22"/>
                  <w:szCs w:val="22"/>
                  <w:lang w:val="en-GB" w:eastAsia="en-GB"/>
                </w:rPr>
                <w:t xml:space="preserve"> </w:t>
              </w:r>
            </w:ins>
            <w:del w:id="37" w:author="Péter Richter" w:date="2020-03-26T10:28:00Z">
              <w:r w:rsidR="001319A6" w:rsidDel="00676BE7">
                <w:rPr>
                  <w:rFonts w:ascii="Calibri" w:hAnsi="Calibri"/>
                  <w:color w:val="000000"/>
                  <w:sz w:val="22"/>
                  <w:szCs w:val="22"/>
                  <w:lang w:val="en-GB" w:eastAsia="en-GB"/>
                </w:rPr>
                <w:delText>24</w:delText>
              </w:r>
              <w:r w:rsidR="001319A6" w:rsidRPr="001319A6" w:rsidDel="00676BE7">
                <w:rPr>
                  <w:rFonts w:ascii="Calibri" w:hAnsi="Calibri"/>
                  <w:color w:val="000000"/>
                  <w:sz w:val="22"/>
                  <w:szCs w:val="22"/>
                  <w:vertAlign w:val="superscript"/>
                  <w:lang w:val="en-GB" w:eastAsia="en-GB"/>
                </w:rPr>
                <w:delText>th</w:delText>
              </w:r>
            </w:del>
            <w:r w:rsidR="001319A6">
              <w:rPr>
                <w:rFonts w:ascii="Calibri" w:hAnsi="Calibri"/>
                <w:color w:val="000000"/>
                <w:sz w:val="22"/>
                <w:szCs w:val="22"/>
                <w:lang w:val="en-GB" w:eastAsia="en-GB"/>
              </w:rPr>
              <w:t>/</w:t>
            </w:r>
            <w:ins w:id="38" w:author="Péter Richter" w:date="2020-03-26T10:28:00Z">
              <w:r>
                <w:rPr>
                  <w:rFonts w:ascii="Calibri" w:hAnsi="Calibri"/>
                  <w:color w:val="000000"/>
                  <w:sz w:val="22"/>
                  <w:szCs w:val="22"/>
                  <w:lang w:val="en-GB" w:eastAsia="en-GB"/>
                </w:rPr>
                <w:t>April</w:t>
              </w:r>
            </w:ins>
            <w:del w:id="39" w:author="Péter Richter" w:date="2020-03-26T10:28:00Z">
              <w:r w:rsidR="001319A6" w:rsidDel="00676BE7">
                <w:rPr>
                  <w:rFonts w:ascii="Calibri" w:hAnsi="Calibri"/>
                  <w:color w:val="000000"/>
                  <w:sz w:val="22"/>
                  <w:szCs w:val="22"/>
                  <w:lang w:val="en-GB" w:eastAsia="en-GB"/>
                </w:rPr>
                <w:delText>March</w:delText>
              </w:r>
            </w:del>
            <w:r w:rsidR="001319A6">
              <w:rPr>
                <w:rFonts w:ascii="Calibri" w:hAnsi="Calibri"/>
                <w:color w:val="000000"/>
                <w:sz w:val="22"/>
                <w:szCs w:val="22"/>
                <w:lang w:val="en-GB" w:eastAsia="en-GB"/>
              </w:rPr>
              <w:t>/2020</w:t>
            </w:r>
          </w:p>
        </w:tc>
      </w:tr>
    </w:tbl>
    <w:p w14:paraId="21CB9A5B" w14:textId="7E728E68" w:rsidR="009218AC" w:rsidRPr="00805C27" w:rsidRDefault="6D53558F" w:rsidP="00794BC7">
      <w:pPr>
        <w:pStyle w:val="Heading1"/>
        <w:spacing w:before="0" w:after="0"/>
      </w:pPr>
      <w:bookmarkStart w:id="40" w:name="_Toc466022934"/>
      <w:r>
        <w:t>Overview of requirements</w:t>
      </w:r>
      <w:bookmarkEnd w:id="40"/>
    </w:p>
    <w:p w14:paraId="7D92EC5C" w14:textId="673E2004" w:rsidR="00213014" w:rsidRPr="00DE589B" w:rsidRDefault="6D53558F" w:rsidP="00794BC7">
      <w:pPr>
        <w:pStyle w:val="Heading2"/>
        <w:spacing w:before="0"/>
      </w:pPr>
      <w:r>
        <w:t>Supply Specification</w:t>
      </w:r>
    </w:p>
    <w:p w14:paraId="02664296" w14:textId="49174330" w:rsidR="00156D2C" w:rsidRDefault="6D53558F" w:rsidP="00794BC7">
      <w:pPr>
        <w:spacing w:after="0"/>
      </w:pPr>
      <w:r>
        <w:t xml:space="preserve">GOAL </w:t>
      </w:r>
      <w:r w:rsidRPr="6D53558F">
        <w:rPr>
          <w:rFonts w:eastAsia="Arial Unicode MS" w:cs="Arial"/>
        </w:rPr>
        <w:t xml:space="preserve">invites </w:t>
      </w:r>
      <w:r>
        <w:t xml:space="preserve">prospective suppliers </w:t>
      </w:r>
      <w:r w:rsidRPr="6D53558F">
        <w:rPr>
          <w:rFonts w:eastAsia="Arial Unicode MS" w:cs="Arial"/>
        </w:rPr>
        <w:t xml:space="preserve">to </w:t>
      </w:r>
      <w:r>
        <w:t xml:space="preserve">submit tenders for </w:t>
      </w:r>
      <w:r w:rsidR="005028E5">
        <w:t>supply and delivery of</w:t>
      </w:r>
      <w:r w:rsidR="00B92ED2">
        <w:t xml:space="preserve"> (1)</w:t>
      </w:r>
      <w:r w:rsidR="005028E5">
        <w:t xml:space="preserve"> </w:t>
      </w:r>
      <w:r w:rsidR="00B92ED2">
        <w:t>One</w:t>
      </w:r>
      <w:r w:rsidR="00FE01CD">
        <w:t xml:space="preserve"> </w:t>
      </w:r>
      <w:r w:rsidR="00B92ED2">
        <w:t xml:space="preserve">4x4, </w:t>
      </w:r>
      <w:proofErr w:type="gramStart"/>
      <w:r w:rsidR="00B92ED2">
        <w:t>1</w:t>
      </w:r>
      <w:r w:rsidR="00166621">
        <w:t>3</w:t>
      </w:r>
      <w:r w:rsidR="005028E5">
        <w:t xml:space="preserve"> seater</w:t>
      </w:r>
      <w:proofErr w:type="gramEnd"/>
      <w:r w:rsidR="005028E5">
        <w:t xml:space="preserve"> capacity motor vehicle</w:t>
      </w:r>
      <w:r w:rsidR="00FE01CD">
        <w:t xml:space="preserve"> </w:t>
      </w:r>
      <w:r w:rsidR="004D146A">
        <w:t xml:space="preserve">with agile </w:t>
      </w:r>
      <w:r w:rsidR="00FE01CD">
        <w:t xml:space="preserve">ability to drive on rough terrain all season, </w:t>
      </w:r>
      <w:r>
        <w:t>the technical parameters must meet or exceed minimum specification requirements outlined</w:t>
      </w:r>
      <w:r w:rsidR="00FE01CD">
        <w:t xml:space="preserve"> below</w:t>
      </w:r>
      <w:r>
        <w:t>.</w:t>
      </w:r>
    </w:p>
    <w:p w14:paraId="1C797084" w14:textId="79DE36E4" w:rsidR="00E3111D" w:rsidRDefault="00E3111D" w:rsidP="00794BC7">
      <w:pPr>
        <w:spacing w:after="0"/>
      </w:pPr>
    </w:p>
    <w:p w14:paraId="5CECB8D8" w14:textId="007C2597" w:rsidR="00E3111D" w:rsidRDefault="00E3111D" w:rsidP="00794BC7">
      <w:pPr>
        <w:spacing w:after="0"/>
      </w:pPr>
    </w:p>
    <w:p w14:paraId="35BAD3A5" w14:textId="5B5626D9" w:rsidR="00E3111D" w:rsidRDefault="00E3111D" w:rsidP="00794BC7">
      <w:pPr>
        <w:spacing w:after="0"/>
      </w:pPr>
    </w:p>
    <w:p w14:paraId="131D4A32" w14:textId="65B42133" w:rsidR="00E3111D" w:rsidRDefault="00E3111D" w:rsidP="00794BC7">
      <w:pPr>
        <w:spacing w:after="0"/>
      </w:pPr>
    </w:p>
    <w:p w14:paraId="4A6A94D7" w14:textId="75DCEAD9" w:rsidR="00E3111D" w:rsidRDefault="00E3111D" w:rsidP="00794BC7">
      <w:pPr>
        <w:spacing w:after="0"/>
      </w:pPr>
    </w:p>
    <w:p w14:paraId="372A7281" w14:textId="72779973" w:rsidR="00E3111D" w:rsidRDefault="00E3111D" w:rsidP="00794BC7">
      <w:pPr>
        <w:spacing w:after="0"/>
      </w:pPr>
    </w:p>
    <w:p w14:paraId="7146C1C4" w14:textId="4284791C" w:rsidR="00E3111D" w:rsidRDefault="00E3111D" w:rsidP="00794BC7">
      <w:pPr>
        <w:spacing w:after="0"/>
      </w:pPr>
    </w:p>
    <w:p w14:paraId="6F26F937" w14:textId="4533AF36" w:rsidR="00E3111D" w:rsidRDefault="00E3111D" w:rsidP="00794BC7">
      <w:pPr>
        <w:spacing w:after="0"/>
      </w:pPr>
    </w:p>
    <w:p w14:paraId="6AD58ABF" w14:textId="77777777" w:rsidR="00E3111D" w:rsidRDefault="00E3111D" w:rsidP="00794BC7">
      <w:pPr>
        <w:spacing w:after="0"/>
        <w:rPr>
          <w:highlight w:val="yellow"/>
        </w:rPr>
      </w:pPr>
    </w:p>
    <w:p w14:paraId="28077D99" w14:textId="0DA785E1" w:rsidR="000C157F" w:rsidRDefault="00794BC7" w:rsidP="000C157F">
      <w:pPr>
        <w:pStyle w:val="Heading2"/>
      </w:pPr>
      <w:r>
        <w:t>The service being offered must be in line with Appendix 4 Technical Offer</w:t>
      </w:r>
    </w:p>
    <w:p w14:paraId="567C2053" w14:textId="77777777" w:rsidR="00794BC7" w:rsidRPr="00794BC7" w:rsidRDefault="00794BC7" w:rsidP="00794BC7"/>
    <w:p w14:paraId="217C0F9B" w14:textId="4249A856" w:rsidR="00293505" w:rsidRPr="00805C27" w:rsidRDefault="6D53558F" w:rsidP="00334B91">
      <w:pPr>
        <w:pStyle w:val="Heading1"/>
      </w:pPr>
      <w:bookmarkStart w:id="41" w:name="_Toc466022939"/>
      <w:r>
        <w:t xml:space="preserve">Terms of the Procurement </w:t>
      </w:r>
      <w:bookmarkEnd w:id="41"/>
    </w:p>
    <w:p w14:paraId="3BADA2BC" w14:textId="586C8053" w:rsidR="00293505" w:rsidRPr="00805C27" w:rsidRDefault="6D53558F" w:rsidP="00E249FC">
      <w:pPr>
        <w:pStyle w:val="Heading2"/>
        <w:keepNext w:val="0"/>
      </w:pPr>
      <w:bookmarkStart w:id="42" w:name="_Toc115690175"/>
      <w:bookmarkStart w:id="43" w:name="_Toc118102638"/>
      <w:bookmarkStart w:id="44" w:name="_Toc118102814"/>
      <w:bookmarkStart w:id="45" w:name="_Toc229548505"/>
      <w:bookmarkStart w:id="46" w:name="_Toc231810369"/>
      <w:bookmarkStart w:id="47" w:name="_Toc466022941"/>
      <w:bookmarkEnd w:id="42"/>
      <w:bookmarkEnd w:id="43"/>
      <w:bookmarkEnd w:id="44"/>
      <w:r>
        <w:t>Procurement Process</w:t>
      </w:r>
      <w:bookmarkEnd w:id="45"/>
      <w:bookmarkEnd w:id="46"/>
      <w:bookmarkEnd w:id="47"/>
    </w:p>
    <w:p w14:paraId="0F48D98C" w14:textId="1E3113B0"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91B56">
        <w:t xml:space="preserve"> Open</w:t>
      </w:r>
      <w:r w:rsidR="00D75093">
        <w:t xml:space="preserve"> </w:t>
      </w:r>
      <w:r w:rsidR="00D75093" w:rsidRPr="00D91B56">
        <w:t>National Tender</w:t>
      </w:r>
      <w:r w:rsidR="00636464" w:rsidRPr="00805C27">
        <w:t xml:space="preserve"> </w:t>
      </w:r>
      <w:r w:rsidR="00DF6FF8" w:rsidRPr="00805C27">
        <w:t>Procedure.</w:t>
      </w:r>
    </w:p>
    <w:p w14:paraId="78CE7BC4" w14:textId="77777777" w:rsidR="00293505" w:rsidRDefault="6D53558F" w:rsidP="009169FD">
      <w:pPr>
        <w:pStyle w:val="Heading3"/>
        <w:keepNext w:val="0"/>
        <w:spacing w:before="0"/>
      </w:pPr>
      <w:r>
        <w:t>The Contracting Authority for this procurement is GOAL</w:t>
      </w:r>
    </w:p>
    <w:p w14:paraId="791856E6" w14:textId="0687B3AE" w:rsidR="002967DE" w:rsidRPr="002967DE" w:rsidRDefault="002967DE" w:rsidP="002967DE">
      <w:pPr>
        <w:pStyle w:val="Heading3"/>
        <w:spacing w:before="0"/>
      </w:pPr>
      <w:r>
        <w:t xml:space="preserve">This procurement is funded by </w:t>
      </w:r>
      <w:r w:rsidR="007E05E7">
        <w:t>GOAL</w:t>
      </w:r>
      <w:r w:rsidR="003278AB">
        <w:t xml:space="preserve"> </w:t>
      </w:r>
      <w:r>
        <w:t xml:space="preserve">and any contracts or agreements that may arise from it are bound by the regulations of </w:t>
      </w:r>
      <w:r w:rsidR="003278AB">
        <w:t xml:space="preserve">this </w:t>
      </w:r>
      <w:r w:rsidR="007E05E7">
        <w:t>entity</w:t>
      </w:r>
      <w:r>
        <w:t xml:space="preserve">. </w:t>
      </w:r>
    </w:p>
    <w:p w14:paraId="246EF8FA" w14:textId="77777777" w:rsidR="00293505" w:rsidRPr="00805C27" w:rsidRDefault="6D53558F" w:rsidP="00E249FC">
      <w:pPr>
        <w:pStyle w:val="Heading2"/>
        <w:keepNext w:val="0"/>
      </w:pPr>
      <w:bookmarkStart w:id="48" w:name="_Toc229548506"/>
      <w:bookmarkStart w:id="49" w:name="_Toc231810370"/>
      <w:bookmarkStart w:id="50" w:name="_Toc466022942"/>
      <w:r w:rsidRPr="6D53558F">
        <w:rPr>
          <w:sz w:val="24"/>
          <w:szCs w:val="24"/>
        </w:rPr>
        <w:t>C</w:t>
      </w:r>
      <w:r>
        <w:t>larifications and Query Handling</w:t>
      </w:r>
      <w:bookmarkEnd w:id="48"/>
      <w:bookmarkEnd w:id="49"/>
      <w:bookmarkEnd w:id="50"/>
    </w:p>
    <w:p w14:paraId="50526284" w14:textId="2AAF0A0C" w:rsidR="00293505" w:rsidRPr="00805C27" w:rsidRDefault="6D53558F" w:rsidP="00322CE2">
      <w:pPr>
        <w:pStyle w:val="Heading3"/>
        <w:keepNext w:val="0"/>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27C8D13D"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278AB">
        <w:t xml:space="preserve">to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AC050E" w:rsidRPr="009F7B1B">
          <w:rPr>
            <w:rStyle w:val="Hyperlink"/>
          </w:rPr>
          <w:t>clarifications@mw.goal.ie</w:t>
        </w:r>
      </w:hyperlink>
      <w:r w:rsidR="00E249FC" w:rsidRPr="00034C4D">
        <w:rPr>
          <w:rStyle w:val="Hyperlink"/>
          <w:color w:val="auto"/>
          <w:u w:val="none"/>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6D53558F" w:rsidP="00E249FC">
      <w:pPr>
        <w:pStyle w:val="Heading2"/>
        <w:keepNext w:val="0"/>
      </w:pPr>
      <w:bookmarkStart w:id="51" w:name="_Toc229548507"/>
      <w:bookmarkStart w:id="52" w:name="_Toc231810371"/>
      <w:bookmarkStart w:id="53" w:name="_Toc466022943"/>
      <w:r>
        <w:t>Conditions of Tender Submission</w:t>
      </w:r>
      <w:bookmarkEnd w:id="51"/>
      <w:bookmarkEnd w:id="52"/>
      <w:bookmarkEnd w:id="53"/>
    </w:p>
    <w:p w14:paraId="7DD2C369" w14:textId="3DBD8735" w:rsidR="00293505" w:rsidRPr="00805C27" w:rsidRDefault="6D53558F" w:rsidP="00BE1D95">
      <w:pPr>
        <w:pStyle w:val="Heading3"/>
        <w:keepNext w:val="0"/>
        <w:spacing w:before="0"/>
      </w:pPr>
      <w:r>
        <w:t xml:space="preserve">Tenders must be completed in English. </w:t>
      </w:r>
    </w:p>
    <w:p w14:paraId="199F8723" w14:textId="0A2F965F" w:rsidR="009A5A61" w:rsidRPr="00805C27" w:rsidRDefault="6D53558F" w:rsidP="00322CE2">
      <w:pPr>
        <w:pStyle w:val="Heading3"/>
        <w:keepNext w:val="0"/>
        <w:spacing w:before="0"/>
      </w:pPr>
      <w:r>
        <w:t>Tender</w:t>
      </w:r>
      <w:r w:rsidR="00764E0F">
        <w:t>er</w:t>
      </w:r>
      <w:r>
        <w:t>s must respond to all requirements set out in this ITT and complete their offer in the Response Format.</w:t>
      </w:r>
    </w:p>
    <w:p w14:paraId="18100416" w14:textId="0CD94BAC" w:rsidR="009A5A61" w:rsidRPr="00805C27" w:rsidRDefault="6D53558F" w:rsidP="00322CE2">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37109B10" w:rsidR="009A5A61" w:rsidRPr="00805C27" w:rsidRDefault="6D53558F" w:rsidP="00322CE2">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71B4835" w14:textId="240F22DE" w:rsidR="009A5A61" w:rsidRPr="00805C27" w:rsidRDefault="6D53558F" w:rsidP="00322CE2">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6CAE20A6" w14:textId="13996B3F" w:rsidR="00293505" w:rsidRPr="00805C27" w:rsidRDefault="6D53558F" w:rsidP="00322CE2">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D53558F" w:rsidP="00322CE2">
      <w:pPr>
        <w:pStyle w:val="Heading3"/>
        <w:keepNext w:val="0"/>
        <w:spacing w:before="0"/>
      </w:pPr>
      <w:r>
        <w:lastRenderedPageBreak/>
        <w:t xml:space="preserve">GOAL will not be liable in respect of any costs incurred by respondents in the preparation and submission of tenders or any associated work effort. </w:t>
      </w:r>
    </w:p>
    <w:p w14:paraId="1BCD8031" w14:textId="5F158DDF" w:rsidR="00293505" w:rsidRPr="00805C27" w:rsidRDefault="6D53558F" w:rsidP="00322CE2">
      <w:pPr>
        <w:pStyle w:val="Heading3"/>
        <w:keepNext w:val="0"/>
        <w:spacing w:before="0"/>
      </w:pPr>
      <w:r>
        <w:t>GOAL will conduct this tender, including the evaluation of responses and final awards in accordance with the detail set out at in the Evaluation process. Tenders will be opened by at least three designated officers of GOAL.</w:t>
      </w:r>
    </w:p>
    <w:p w14:paraId="7D3F8F22" w14:textId="4D5686F3" w:rsidR="009A00A2" w:rsidRPr="009A00A2" w:rsidRDefault="6D53558F" w:rsidP="009A00A2">
      <w:pPr>
        <w:pStyle w:val="Heading3"/>
        <w:keepNext w:val="0"/>
        <w:spacing w:before="0"/>
      </w:pPr>
      <w:r>
        <w:t xml:space="preserve">GOAL is not bound to accept the lowest, or any tender submitted. </w:t>
      </w:r>
    </w:p>
    <w:p w14:paraId="44055508" w14:textId="77777777" w:rsidR="00060AAD" w:rsidRDefault="6D53558F"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6D53558F" w:rsidP="00060AAD">
      <w:pPr>
        <w:pStyle w:val="Heading3"/>
        <w:keepNext w:val="0"/>
        <w:spacing w:before="0"/>
      </w:pPr>
      <w:r>
        <w:t>GOAL reserves the right to refuse any subcontractor that is proposed by the Supplier.</w:t>
      </w:r>
    </w:p>
    <w:p w14:paraId="31CD0A9B" w14:textId="518D6583" w:rsidR="009A00A2" w:rsidRDefault="6D53558F"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6D53558F" w:rsidP="00BE1D95">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D53558F" w:rsidP="00BE1D95">
      <w:pPr>
        <w:pStyle w:val="Heading3"/>
        <w:keepNext w:val="0"/>
        <w:spacing w:before="0"/>
      </w:pPr>
      <w:r>
        <w:t>GOAL reserves the right to terminate this competition at any stage.</w:t>
      </w:r>
    </w:p>
    <w:p w14:paraId="3207A313" w14:textId="517C7F72" w:rsidR="00AE2DA4" w:rsidRPr="00805C27" w:rsidRDefault="6D53558F" w:rsidP="005F2144">
      <w:pPr>
        <w:pStyle w:val="Heading3"/>
        <w:keepNext w:val="0"/>
        <w:spacing w:before="0"/>
      </w:pPr>
      <w:r>
        <w:t xml:space="preserve">Unsuccessful tenderers will be notified.  </w:t>
      </w:r>
    </w:p>
    <w:p w14:paraId="6590120D" w14:textId="14EF6CDE" w:rsidR="0003332A" w:rsidRPr="00805C27" w:rsidRDefault="6D53558F" w:rsidP="6D53558F">
      <w:pPr>
        <w:pStyle w:val="Heading3"/>
        <w:spacing w:before="0"/>
        <w:rPr>
          <w:rFonts w:eastAsia="Arial Unicode MS"/>
        </w:rPr>
      </w:pPr>
      <w:r>
        <w:t>GOAL’</w:t>
      </w:r>
      <w:r w:rsidRPr="6D53558F">
        <w:rPr>
          <w:rFonts w:eastAsia="Arial Unicode MS"/>
        </w:rPr>
        <w:t>s standard payment terms are by bank transfer within 30 days after satisfactory implementation and receipt of documents in order. Satisfactory implementation is decided solely by GOAL.</w:t>
      </w:r>
    </w:p>
    <w:p w14:paraId="63115B94" w14:textId="05692AB5" w:rsidR="009A6626" w:rsidRPr="00805C27" w:rsidRDefault="6D53558F" w:rsidP="6D53558F">
      <w:pPr>
        <w:pStyle w:val="Heading3"/>
        <w:keepNext w:val="0"/>
        <w:spacing w:before="0"/>
        <w:rPr>
          <w:rFonts w:eastAsia="Arial Unicode MS"/>
        </w:rPr>
      </w:pPr>
      <w:r w:rsidRPr="6D53558F">
        <w:rPr>
          <w:rFonts w:eastAsia="Arial Unicode MS"/>
        </w:rPr>
        <w:t>This document is not construed in any way as an offer to contract.</w:t>
      </w:r>
    </w:p>
    <w:p w14:paraId="6ECBA20A" w14:textId="4BF44838" w:rsidR="009204F3" w:rsidRDefault="6D53558F" w:rsidP="6D53558F">
      <w:pPr>
        <w:pStyle w:val="Heading3"/>
        <w:spacing w:before="0"/>
        <w:rPr>
          <w:lang w:val="en-GB"/>
        </w:rPr>
      </w:pPr>
      <w:r>
        <w:t xml:space="preserve">GOAL and all contracted suppliers must act in all its procurement and other activities in full compliance with donor </w:t>
      </w:r>
      <w:r w:rsidRPr="6D53558F">
        <w:rPr>
          <w:color w:val="auto"/>
        </w:rPr>
        <w:t xml:space="preserve">requirements. </w:t>
      </w:r>
      <w:r>
        <w:t xml:space="preserve">Any </w:t>
      </w:r>
      <w:r w:rsidRPr="6D53558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838DC6D" w14:textId="1489B234" w:rsidR="004E5714" w:rsidRPr="004E5714" w:rsidRDefault="6D53558F" w:rsidP="6D53558F">
      <w:pPr>
        <w:pStyle w:val="Heading3"/>
        <w:spacing w:before="0"/>
        <w:rPr>
          <w:lang w:val="en-GB"/>
        </w:rPr>
      </w:pPr>
      <w:r w:rsidRPr="6D53558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805C27" w:rsidRDefault="6D53558F" w:rsidP="00316DF2">
      <w:pPr>
        <w:pStyle w:val="Heading2"/>
      </w:pPr>
      <w:bookmarkStart w:id="54" w:name="_Toc466022938"/>
      <w:r>
        <w:t>Quality Control</w:t>
      </w:r>
      <w:bookmarkEnd w:id="54"/>
    </w:p>
    <w:p w14:paraId="24B349BB" w14:textId="5555985C" w:rsidR="00316DF2" w:rsidRPr="00805C27" w:rsidRDefault="6D53558F" w:rsidP="00316DF2">
      <w:r>
        <w:t>3</w:t>
      </w:r>
      <w:r w:rsidRPr="6D53558F">
        <w:rPr>
          <w:vertAlign w:val="superscript"/>
        </w:rPr>
        <w:t>rd</w:t>
      </w:r>
      <w:r>
        <w:t xml:space="preserve"> party companies may be contracted by GOAL to carry out random quality inspections of </w:t>
      </w:r>
      <w:r w:rsidR="0009699F">
        <w:t>supplies delivered/supplied by</w:t>
      </w:r>
      <w:r>
        <w:t xml:space="preserve"> the contracted party. The cost of the quality control inspections will be covered by GOAL.</w:t>
      </w:r>
    </w:p>
    <w:p w14:paraId="0D2042C2" w14:textId="3752D429" w:rsidR="00316DF2" w:rsidRPr="00805C27" w:rsidRDefault="6D53558F" w:rsidP="001801A6">
      <w:r>
        <w:t xml:space="preserve">In cases of supplier’s quality default in addition to Liquidated Damages section 21 of GOAL Standard Terms and Conditions the costs of the quality inspections will be charged to the </w:t>
      </w:r>
      <w:r w:rsidR="0009699F">
        <w:rPr>
          <w:rFonts w:ascii="Calibri" w:hAnsi="Calibri" w:cs="Arial"/>
          <w:lang w:val="en-US"/>
        </w:rPr>
        <w:t>supplier</w:t>
      </w:r>
      <w:r>
        <w:t>.</w:t>
      </w:r>
    </w:p>
    <w:p w14:paraId="512CF911" w14:textId="154B88C3" w:rsidR="00B66695" w:rsidRPr="00CC4587" w:rsidRDefault="6D53558F" w:rsidP="00CE3BE3">
      <w:pPr>
        <w:pStyle w:val="Heading2"/>
      </w:pPr>
      <w:bookmarkStart w:id="55" w:name="_Toc466022944"/>
      <w:bookmarkEnd w:id="55"/>
      <w:r>
        <w:t>Submission of Tenders</w:t>
      </w:r>
    </w:p>
    <w:p w14:paraId="3675106C" w14:textId="77777777" w:rsidR="00CE3BE3" w:rsidRDefault="6D53558F" w:rsidP="00CE3BE3">
      <w:bookmarkStart w:id="56" w:name="_Toc465864399"/>
      <w:bookmarkStart w:id="57" w:name="_Toc465869570"/>
      <w:bookmarkStart w:id="58" w:name="_Toc466022946"/>
      <w:r>
        <w:t>Tenders must be delivered in one of the following two ways:</w:t>
      </w:r>
    </w:p>
    <w:p w14:paraId="0A44D39F" w14:textId="68794ABF" w:rsidR="00047B01" w:rsidRPr="00CE3BE3" w:rsidRDefault="00CE3BE3" w:rsidP="6D53558F">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CC7E7C" w:rsidRPr="00F00895">
          <w:rPr>
            <w:rStyle w:val="Hyperlink"/>
          </w:rPr>
          <w:t>tenders@goal.ie</w:t>
        </w:r>
      </w:hyperlink>
      <w:r w:rsidR="00047B01" w:rsidRPr="00805C27">
        <w:t xml:space="preserve"> and in the subject field state:</w:t>
      </w:r>
      <w:bookmarkEnd w:id="56"/>
      <w:bookmarkEnd w:id="57"/>
      <w:bookmarkEnd w:id="58"/>
    </w:p>
    <w:p w14:paraId="0D772BB1" w14:textId="5E4FB2B3" w:rsidR="00047B01" w:rsidRPr="00805C27" w:rsidRDefault="6D53558F" w:rsidP="00E04B69">
      <w:pPr>
        <w:pStyle w:val="ListParagraph"/>
        <w:numPr>
          <w:ilvl w:val="1"/>
          <w:numId w:val="4"/>
        </w:numPr>
        <w:jc w:val="both"/>
        <w:rPr>
          <w:b/>
          <w:bCs/>
          <w:i/>
          <w:iCs/>
        </w:rPr>
      </w:pPr>
      <w:r w:rsidRPr="6D53558F">
        <w:rPr>
          <w:b/>
          <w:bCs/>
          <w:i/>
          <w:iCs/>
        </w:rPr>
        <w:t>[</w:t>
      </w:r>
      <w:r w:rsidR="00017A4F" w:rsidRPr="00017A4F">
        <w:rPr>
          <w:rFonts w:ascii="Arial" w:hAnsi="Arial" w:cs="Arial"/>
          <w:b/>
          <w:bCs/>
          <w:i/>
          <w:sz w:val="20"/>
          <w:szCs w:val="20"/>
        </w:rPr>
        <w:t>PR</w:t>
      </w:r>
      <w:r w:rsidR="00017A4F" w:rsidRPr="00017A4F">
        <w:rPr>
          <w:b/>
          <w:bCs/>
          <w:i/>
          <w:iCs/>
        </w:rPr>
        <w:t xml:space="preserve"> - </w:t>
      </w:r>
      <w:r w:rsidR="00E04B69" w:rsidRPr="00E04B69">
        <w:rPr>
          <w:rFonts w:ascii="Arial" w:hAnsi="Arial" w:cs="Arial"/>
          <w:b/>
          <w:bCs/>
          <w:i/>
          <w:sz w:val="20"/>
          <w:szCs w:val="20"/>
        </w:rPr>
        <w:t>BT-X-</w:t>
      </w:r>
      <w:r w:rsidR="000B3F6F">
        <w:rPr>
          <w:rFonts w:ascii="Arial" w:hAnsi="Arial" w:cs="Arial"/>
          <w:b/>
          <w:bCs/>
          <w:i/>
          <w:sz w:val="20"/>
          <w:szCs w:val="20"/>
        </w:rPr>
        <w:t>1284</w:t>
      </w:r>
      <w:r w:rsidRPr="6D53558F">
        <w:rPr>
          <w:b/>
          <w:bCs/>
          <w:i/>
          <w:iCs/>
        </w:rPr>
        <w:t>]</w:t>
      </w:r>
    </w:p>
    <w:p w14:paraId="2FD3F03B" w14:textId="77777777" w:rsidR="00047B01" w:rsidRPr="00805C27" w:rsidRDefault="6D53558F" w:rsidP="6D53558F">
      <w:pPr>
        <w:pStyle w:val="ListParagraph"/>
        <w:numPr>
          <w:ilvl w:val="1"/>
          <w:numId w:val="4"/>
        </w:numPr>
        <w:jc w:val="both"/>
        <w:rPr>
          <w:b/>
          <w:bCs/>
        </w:rPr>
      </w:pPr>
      <w:r w:rsidRPr="6D53558F">
        <w:rPr>
          <w:b/>
          <w:bCs/>
          <w:i/>
          <w:iCs/>
        </w:rPr>
        <w:lastRenderedPageBreak/>
        <w:t>Name of your firm with the title of the attachment</w:t>
      </w:r>
    </w:p>
    <w:p w14:paraId="70B3D37C" w14:textId="77777777" w:rsidR="00047B01" w:rsidRPr="00BF23F3" w:rsidRDefault="6D53558F" w:rsidP="6D53558F">
      <w:pPr>
        <w:pStyle w:val="ListParagraph"/>
        <w:numPr>
          <w:ilvl w:val="1"/>
          <w:numId w:val="4"/>
        </w:numPr>
        <w:jc w:val="both"/>
        <w:rPr>
          <w:b/>
          <w:bCs/>
          <w:i/>
          <w:iCs/>
        </w:rPr>
      </w:pPr>
      <w:r w:rsidRPr="6D53558F">
        <w:rPr>
          <w:b/>
          <w:bCs/>
          <w:i/>
          <w:iCs/>
        </w:rPr>
        <w:t>Number of emails that are sent e.g. 1 of 3, 2 of 3, 3 of 3.</w:t>
      </w:r>
    </w:p>
    <w:p w14:paraId="1F2EB12A" w14:textId="5E9B58B4" w:rsidR="00C8579A" w:rsidRPr="00C8579A" w:rsidRDefault="00C8579A" w:rsidP="00322CE2">
      <w:pPr>
        <w:jc w:val="both"/>
        <w:rPr>
          <w:b/>
          <w:i/>
        </w:rPr>
      </w:pPr>
    </w:p>
    <w:p w14:paraId="500978AD" w14:textId="7DB319C1" w:rsidR="00AE2DA4" w:rsidRDefault="6D53558F" w:rsidP="00E04B69">
      <w:pPr>
        <w:pStyle w:val="ListParagraph"/>
        <w:numPr>
          <w:ilvl w:val="0"/>
          <w:numId w:val="4"/>
        </w:numPr>
      </w:pPr>
      <w:r>
        <w:t>If electronic bid submission is not possible please submit in a sealed envelope marked</w:t>
      </w:r>
      <w:r w:rsidR="00AA01F9">
        <w:t xml:space="preserve"> </w:t>
      </w:r>
      <w:r w:rsidR="00E04B69" w:rsidRPr="00E04B69">
        <w:rPr>
          <w:b/>
        </w:rPr>
        <w:t>BT-X-</w:t>
      </w:r>
      <w:r w:rsidR="000B3F6F">
        <w:rPr>
          <w:b/>
        </w:rPr>
        <w:t>1284</w:t>
      </w:r>
      <w:r w:rsidR="00E04B69">
        <w:rPr>
          <w:b/>
        </w:rPr>
        <w:t xml:space="preserve"> </w:t>
      </w:r>
      <w:r>
        <w:t>with the words ‘</w:t>
      </w:r>
      <w:r w:rsidRPr="6D53558F">
        <w:rPr>
          <w:i/>
          <w:iCs/>
        </w:rPr>
        <w:t xml:space="preserve">not be opened before the deadline </w:t>
      </w:r>
      <w:r w:rsidR="00166621">
        <w:rPr>
          <w:i/>
          <w:iCs/>
        </w:rPr>
        <w:t>as specified in section 2</w:t>
      </w:r>
      <w:r w:rsidR="006742CA">
        <w:rPr>
          <w:i/>
          <w:iCs/>
        </w:rPr>
        <w:t xml:space="preserve"> </w:t>
      </w:r>
      <w:r w:rsidR="00166621">
        <w:rPr>
          <w:i/>
          <w:iCs/>
        </w:rPr>
        <w:t>of this ITT document</w:t>
      </w:r>
      <w:r w:rsidRPr="6D53558F">
        <w:rPr>
          <w:i/>
          <w:iCs/>
        </w:rPr>
        <w:t xml:space="preserve"> by the tender committee’ </w:t>
      </w:r>
      <w:r w:rsidRPr="6D53558F">
        <w:rPr>
          <w:u w:val="single"/>
        </w:rPr>
        <w:t>with your financial and technical offers inside in two separate envelopes marked as Financial Offer and Technical Offer</w:t>
      </w:r>
      <w:r>
        <w:t xml:space="preserve"> to the Private Tender Box c/o </w:t>
      </w:r>
      <w:r w:rsidRPr="0009699F">
        <w:t>[</w:t>
      </w:r>
      <w:r w:rsidR="0009699F" w:rsidRPr="0009699F">
        <w:t>Procurement department, GOAL Malawi, Smyth Road, Sunnyside, P.O Box 31807, Blantyre 3</w:t>
      </w:r>
      <w:r w:rsidRPr="0009699F">
        <w:t>].</w:t>
      </w:r>
      <w:r>
        <w:t xml:space="preserve">  </w:t>
      </w:r>
      <w:bookmarkStart w:id="59" w:name="_Toc465864398"/>
      <w:bookmarkStart w:id="60" w:name="_Toc465869569"/>
      <w:bookmarkStart w:id="61" w:name="_Toc466022945"/>
      <w:bookmarkEnd w:id="59"/>
      <w:bookmarkEnd w:id="60"/>
      <w:bookmarkEnd w:id="61"/>
    </w:p>
    <w:p w14:paraId="674B973B" w14:textId="77777777" w:rsidR="009169FD" w:rsidRDefault="6D53558F" w:rsidP="009169FD">
      <w:pPr>
        <w:pStyle w:val="ListParagraph"/>
        <w:ind w:left="360"/>
      </w:pPr>
      <w:r>
        <w:t xml:space="preserve">Envelopes may be sent through postal or courier </w:t>
      </w:r>
      <w:proofErr w:type="gramStart"/>
      <w:r>
        <w:t>services, or</w:t>
      </w:r>
      <w:proofErr w:type="gramEnd"/>
      <w:r>
        <w:t xml:space="preserve"> delivered by hand; and will be accepted during normal working hours for the country of submission. Please note that the GOAL office will not be open during weekends or public holidays.</w:t>
      </w:r>
    </w:p>
    <w:p w14:paraId="3D9CF962" w14:textId="77777777" w:rsidR="009169FD" w:rsidRDefault="009169FD" w:rsidP="009169FD">
      <w:pPr>
        <w:pStyle w:val="ListParagraph"/>
        <w:ind w:left="360"/>
      </w:pPr>
    </w:p>
    <w:p w14:paraId="0CAB0180" w14:textId="7F9ECAFD" w:rsidR="009169FD" w:rsidRPr="00805C27" w:rsidRDefault="6D53558F"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2D1C2AFB" w14:textId="081C092F" w:rsidR="00316DF2" w:rsidRDefault="00316DF2" w:rsidP="00322CE2">
      <w:pPr>
        <w:pStyle w:val="Heading2"/>
      </w:pPr>
      <w:r>
        <w:t>Tender</w:t>
      </w:r>
      <w:r w:rsidR="00322CE2">
        <w:t xml:space="preserve"> </w:t>
      </w:r>
      <w:r>
        <w:t>Opening Meeting</w:t>
      </w:r>
    </w:p>
    <w:p w14:paraId="4B202F72" w14:textId="6CE25CB0" w:rsidR="00CE3BE3" w:rsidRPr="00762829" w:rsidRDefault="6D53558F" w:rsidP="6D53558F">
      <w:pPr>
        <w:tabs>
          <w:tab w:val="left" w:pos="-142"/>
        </w:tabs>
        <w:spacing w:before="100" w:beforeAutospacing="1" w:after="120"/>
        <w:jc w:val="both"/>
      </w:pPr>
      <w:r>
        <w:t xml:space="preserve">Tenders will be opened </w:t>
      </w:r>
      <w:r w:rsidR="00CC7E7C">
        <w:t>as per section 2 above,</w:t>
      </w:r>
      <w:r>
        <w:t xml:space="preserve"> the following location:</w:t>
      </w:r>
    </w:p>
    <w:p w14:paraId="7DB0A04F" w14:textId="17E0D803" w:rsidR="00071DC8" w:rsidRDefault="00071DC8" w:rsidP="6D53558F">
      <w:pPr>
        <w:pBdr>
          <w:top w:val="single" w:sz="6" w:space="0" w:color="auto"/>
          <w:left w:val="single" w:sz="6" w:space="1" w:color="auto"/>
          <w:bottom w:val="single" w:sz="6" w:space="0" w:color="auto"/>
          <w:right w:val="single" w:sz="6" w:space="1" w:color="auto"/>
        </w:pBdr>
        <w:tabs>
          <w:tab w:val="left" w:pos="-142"/>
        </w:tabs>
        <w:jc w:val="center"/>
        <w:rPr>
          <w:b/>
          <w:bCs/>
        </w:rPr>
      </w:pPr>
      <w:r>
        <w:rPr>
          <w:b/>
          <w:bCs/>
        </w:rPr>
        <w:t>GOAL MALAWI</w:t>
      </w:r>
    </w:p>
    <w:p w14:paraId="702CB1DF" w14:textId="7C02F0E7" w:rsidR="00071DC8" w:rsidRPr="00CE3BE3" w:rsidRDefault="6D53558F" w:rsidP="6D53558F">
      <w:pPr>
        <w:pBdr>
          <w:top w:val="single" w:sz="6" w:space="0" w:color="auto"/>
          <w:left w:val="single" w:sz="6" w:space="1" w:color="auto"/>
          <w:bottom w:val="single" w:sz="6" w:space="0" w:color="auto"/>
          <w:right w:val="single" w:sz="6" w:space="1" w:color="auto"/>
        </w:pBdr>
        <w:tabs>
          <w:tab w:val="left" w:pos="-142"/>
        </w:tabs>
        <w:jc w:val="center"/>
        <w:rPr>
          <w:b/>
          <w:bCs/>
          <w:color w:val="0000FF"/>
        </w:rPr>
      </w:pPr>
      <w:r w:rsidRPr="00DB2147">
        <w:rPr>
          <w:b/>
          <w:bCs/>
        </w:rPr>
        <w:t>[</w:t>
      </w:r>
      <w:r w:rsidR="00DB2147" w:rsidRPr="00DB2147">
        <w:rPr>
          <w:rFonts w:ascii="Tahoma" w:hAnsi="Tahoma" w:cs="Tahoma"/>
          <w:b/>
          <w:bCs/>
        </w:rPr>
        <w:t xml:space="preserve">Smyth Road, Sunnyside, </w:t>
      </w:r>
      <w:r w:rsidR="00DB2147" w:rsidRPr="00DB2147">
        <w:rPr>
          <w:rFonts w:ascii="Tahoma" w:hAnsi="Tahoma" w:cs="Tahoma"/>
          <w:b/>
        </w:rPr>
        <w:t>P.O Box 31807, Blantyre 3</w:t>
      </w:r>
      <w:r w:rsidRPr="00DB2147">
        <w:rPr>
          <w:b/>
          <w:bCs/>
        </w:rPr>
        <w:t>]</w:t>
      </w:r>
    </w:p>
    <w:p w14:paraId="6A0CA197" w14:textId="75570A5A" w:rsidR="005076AF" w:rsidRPr="00805C27" w:rsidRDefault="6D53558F" w:rsidP="00322CE2">
      <w:r>
        <w:t xml:space="preserve">One </w:t>
      </w:r>
      <w:r w:rsidRPr="6D53558F">
        <w:rPr>
          <w:b/>
          <w:bCs/>
        </w:rPr>
        <w:t>authorised representative</w:t>
      </w:r>
      <w:r>
        <w:t xml:space="preserve"> of each tenderer may attend the opening of the bids.</w:t>
      </w:r>
      <w:r w:rsidRPr="6D53558F">
        <w:rPr>
          <w:color w:val="000000" w:themeColor="text1"/>
        </w:rPr>
        <w:t xml:space="preserve"> </w:t>
      </w:r>
      <w:r>
        <w:t>Companies wishing to attend are requested to notify their intention by sending an e-mail at least 48 hours in advance to the following e-</w:t>
      </w:r>
      <w:r w:rsidRPr="00DB37DC">
        <w:t xml:space="preserve">mail address: </w:t>
      </w:r>
      <w:r w:rsidR="00DB37DC">
        <w:rPr>
          <w:rStyle w:val="Hyperlink"/>
        </w:rPr>
        <w:t>tenders</w:t>
      </w:r>
      <w:r w:rsidR="001740AD" w:rsidRPr="00DB37DC">
        <w:rPr>
          <w:rStyle w:val="Hyperlink"/>
        </w:rPr>
        <w:t>@mw.goal.ie</w:t>
      </w:r>
      <w:r w:rsidRPr="00DB37DC">
        <w:rPr>
          <w:color w:val="000000" w:themeColor="text1"/>
        </w:rPr>
        <w:t xml:space="preserve"> </w:t>
      </w:r>
      <w:r w:rsidRPr="00DB37DC">
        <w:t>This notification</w:t>
      </w:r>
      <w:r>
        <w:t xml:space="preserve"> must be signed by an authorised officer of the tenderer and specify the name of the person who will attend the opening of the bids on the tenderer's behalf.</w:t>
      </w:r>
      <w:r w:rsidR="00794BC7">
        <w:t xml:space="preserve"> </w:t>
      </w:r>
      <w:r>
        <w:t xml:space="preserve">Suppliers are invited to attend the Tender Opening Meeting at their own cost. </w:t>
      </w:r>
    </w:p>
    <w:p w14:paraId="6CBF0E36" w14:textId="6DDEFFDE" w:rsidR="00EE1801" w:rsidRDefault="6D53558F" w:rsidP="00E249FC">
      <w:pPr>
        <w:pStyle w:val="Heading1"/>
        <w:keepNext w:val="0"/>
      </w:pPr>
      <w:bookmarkStart w:id="62" w:name="_Toc466022947"/>
      <w:r>
        <w:t xml:space="preserve">Evaluation Process </w:t>
      </w:r>
      <w:bookmarkEnd w:id="62"/>
    </w:p>
    <w:p w14:paraId="5D9A30D2" w14:textId="23BBDB5E" w:rsidR="00C61CAB" w:rsidRDefault="6D53558F" w:rsidP="00C61CAB">
      <w:pPr>
        <w:pStyle w:val="Heading2"/>
      </w:pPr>
      <w:r>
        <w:t>Evaluation stages</w:t>
      </w:r>
    </w:p>
    <w:p w14:paraId="2B1E4AE2" w14:textId="7F4FDA1A" w:rsidR="00CB7698" w:rsidRPr="00805C27" w:rsidRDefault="6D53558F" w:rsidP="00C61CAB">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6D53558F">
        <w:tc>
          <w:tcPr>
            <w:tcW w:w="759" w:type="dxa"/>
            <w:shd w:val="clear" w:color="auto" w:fill="D9D9D9" w:themeFill="background1" w:themeFillShade="D9"/>
          </w:tcPr>
          <w:p w14:paraId="75BC4EE0" w14:textId="0EC8CE17" w:rsidR="00C61CAB" w:rsidRPr="00C4717E" w:rsidRDefault="6D53558F" w:rsidP="6D53558F">
            <w:pPr>
              <w:rPr>
                <w:b/>
                <w:bCs/>
              </w:rPr>
            </w:pPr>
            <w:r w:rsidRPr="6D53558F">
              <w:rPr>
                <w:b/>
                <w:bCs/>
              </w:rPr>
              <w:t>Phase #</w:t>
            </w:r>
          </w:p>
        </w:tc>
        <w:tc>
          <w:tcPr>
            <w:tcW w:w="2117" w:type="dxa"/>
            <w:shd w:val="clear" w:color="auto" w:fill="D9D9D9" w:themeFill="background1" w:themeFillShade="D9"/>
          </w:tcPr>
          <w:p w14:paraId="0BAFB9C7" w14:textId="2A1AC3A9" w:rsidR="00C61CAB" w:rsidRPr="00C61CAB" w:rsidRDefault="6D53558F" w:rsidP="6D53558F">
            <w:pPr>
              <w:rPr>
                <w:b/>
                <w:bCs/>
              </w:rPr>
            </w:pPr>
            <w:r w:rsidRPr="6D53558F">
              <w:rPr>
                <w:b/>
                <w:bCs/>
              </w:rPr>
              <w:t xml:space="preserve">Evaluation Process Stage </w:t>
            </w:r>
          </w:p>
        </w:tc>
        <w:tc>
          <w:tcPr>
            <w:tcW w:w="7308" w:type="dxa"/>
            <w:shd w:val="clear" w:color="auto" w:fill="D9D9D9" w:themeFill="background1" w:themeFillShade="D9"/>
          </w:tcPr>
          <w:p w14:paraId="6F76B4D9" w14:textId="1B7A3CB7" w:rsidR="00C61CAB" w:rsidRPr="00C61CAB" w:rsidRDefault="6D53558F" w:rsidP="6D53558F">
            <w:pPr>
              <w:rPr>
                <w:b/>
                <w:bCs/>
              </w:rPr>
            </w:pPr>
            <w:r w:rsidRPr="6D53558F">
              <w:rPr>
                <w:rFonts w:ascii="Calibri" w:hAnsi="Calibri"/>
                <w:b/>
                <w:bCs/>
              </w:rPr>
              <w:t>The basic requirements with which proposals must comply with</w:t>
            </w:r>
          </w:p>
        </w:tc>
      </w:tr>
      <w:tr w:rsidR="007F7D73" w14:paraId="4FE27C9E" w14:textId="77777777" w:rsidTr="6D53558F">
        <w:tc>
          <w:tcPr>
            <w:tcW w:w="10184" w:type="dxa"/>
            <w:gridSpan w:val="3"/>
            <w:shd w:val="clear" w:color="auto" w:fill="D9D9D9" w:themeFill="background1" w:themeFillShade="D9"/>
          </w:tcPr>
          <w:p w14:paraId="3B052829" w14:textId="2FD7590C" w:rsidR="007F7D73" w:rsidRPr="00A73AED" w:rsidRDefault="003F1BBC" w:rsidP="6D53558F">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tender </w:t>
            </w:r>
            <w:r w:rsidR="00304072" w:rsidRPr="6D53558F">
              <w:rPr>
                <w:i/>
                <w:iCs/>
                <w:shd w:val="clear" w:color="auto" w:fill="D9D9D9" w:themeFill="background1" w:themeFillShade="D9"/>
              </w:rPr>
              <w:t xml:space="preserve">has been submitted in line with the administrative </w:t>
            </w:r>
            <w:r w:rsidR="00CC1347" w:rsidRPr="6D53558F">
              <w:rPr>
                <w:i/>
                <w:iCs/>
                <w:shd w:val="clear" w:color="auto" w:fill="D9D9D9" w:themeFill="background1" w:themeFillShade="D9"/>
              </w:rPr>
              <w:t>instructions</w:t>
            </w:r>
            <w:r w:rsidR="0047383B" w:rsidRPr="6D53558F">
              <w:rPr>
                <w:i/>
                <w:iCs/>
                <w:shd w:val="clear" w:color="auto" w:fill="D9D9D9" w:themeFill="background1" w:themeFillShade="D9"/>
              </w:rPr>
              <w:t xml:space="preserve"> and</w:t>
            </w:r>
            <w:r w:rsidR="00304072" w:rsidRPr="6D53558F">
              <w:rPr>
                <w:i/>
                <w:iCs/>
                <w:shd w:val="clear" w:color="auto" w:fill="D9D9D9" w:themeFill="background1" w:themeFillShade="D9"/>
              </w:rPr>
              <w:t xml:space="preserve"> </w:t>
            </w:r>
            <w:r w:rsidRPr="6D53558F">
              <w:rPr>
                <w:i/>
                <w:iCs/>
                <w:shd w:val="clear" w:color="auto" w:fill="D9D9D9" w:themeFill="background1" w:themeFillShade="D9"/>
              </w:rPr>
              <w:t>meets the essential</w:t>
            </w:r>
            <w:r w:rsidR="00C4717E" w:rsidRPr="6D53558F">
              <w:rPr>
                <w:i/>
                <w:iCs/>
                <w:shd w:val="clear" w:color="auto" w:fill="D9D9D9" w:themeFill="background1" w:themeFillShade="D9"/>
              </w:rPr>
              <w:t xml:space="preserve"> criteria</w:t>
            </w:r>
            <w:r w:rsidR="0047383B" w:rsidRPr="6D53558F">
              <w:rPr>
                <w:i/>
                <w:iCs/>
                <w:shd w:val="clear" w:color="auto" w:fill="D9D9D9" w:themeFill="background1" w:themeFillShade="D9"/>
              </w:rPr>
              <w:t>.</w:t>
            </w:r>
            <w:r w:rsidR="00C4717E" w:rsidRPr="6D53558F">
              <w:rPr>
                <w:i/>
                <w:iCs/>
                <w:shd w:val="clear" w:color="auto" w:fill="D9D9D9" w:themeFill="background1" w:themeFillShade="D9"/>
              </w:rPr>
              <w:t xml:space="preserve"> </w:t>
            </w:r>
            <w:r w:rsidR="0047383B" w:rsidRPr="6D53558F">
              <w:rPr>
                <w:i/>
                <w:iCs/>
                <w:shd w:val="clear" w:color="auto" w:fill="D9D9D9" w:themeFill="background1" w:themeFillShade="D9"/>
              </w:rPr>
              <w:t>O</w:t>
            </w:r>
            <w:r w:rsidRPr="6D53558F">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6D53558F">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D53558F">
            <w:pPr>
              <w:rPr>
                <w:b/>
                <w:bCs/>
              </w:rPr>
            </w:pPr>
            <w:r w:rsidRPr="6D53558F">
              <w:rPr>
                <w:b/>
                <w:bCs/>
                <w:shd w:val="clear" w:color="auto" w:fill="D9D9D9" w:themeFill="background1" w:themeFillShade="D9"/>
              </w:rPr>
              <w:t xml:space="preserve">Administrative </w:t>
            </w:r>
            <w:r w:rsidR="00CC1347" w:rsidRPr="6D53558F">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D53558F" w:rsidP="6D53558F">
            <w:pPr>
              <w:pStyle w:val="ListParagraph"/>
              <w:numPr>
                <w:ilvl w:val="0"/>
                <w:numId w:val="7"/>
              </w:numPr>
              <w:ind w:left="318"/>
              <w:rPr>
                <w:b/>
                <w:bCs/>
              </w:rPr>
            </w:pPr>
            <w:r w:rsidRPr="6D53558F">
              <w:rPr>
                <w:b/>
                <w:bCs/>
              </w:rPr>
              <w:t xml:space="preserve">Closing Date: </w:t>
            </w:r>
          </w:p>
          <w:p w14:paraId="180AF8F5" w14:textId="77777777" w:rsidR="00304072" w:rsidRPr="00805C27" w:rsidRDefault="6D53558F" w:rsidP="0030407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D53558F" w:rsidP="6D53558F">
            <w:pPr>
              <w:pStyle w:val="ListParagraph"/>
              <w:numPr>
                <w:ilvl w:val="0"/>
                <w:numId w:val="7"/>
              </w:numPr>
              <w:ind w:left="318"/>
              <w:rPr>
                <w:b/>
                <w:bCs/>
              </w:rPr>
            </w:pPr>
            <w:r w:rsidRPr="6D53558F">
              <w:rPr>
                <w:b/>
                <w:bCs/>
              </w:rPr>
              <w:t xml:space="preserve">Submission Method: </w:t>
            </w:r>
          </w:p>
          <w:p w14:paraId="53FF14CB" w14:textId="1E8FBAE9" w:rsidR="00304072" w:rsidRDefault="6D53558F" w:rsidP="00304072">
            <w:pPr>
              <w:ind w:left="318"/>
            </w:pPr>
            <w:r>
              <w:t xml:space="preserve">Proposals must be delivered in the method specified in section </w:t>
            </w:r>
            <w:r w:rsidR="0001396D">
              <w:t>4</w:t>
            </w:r>
            <w:r>
              <w:t>.5 of this document. GOAL will not accept responsibility for tenders delivered by any other method. Responses delivered in any other method may be rejected.</w:t>
            </w:r>
          </w:p>
          <w:p w14:paraId="7BCD97D1" w14:textId="77777777" w:rsidR="00304072" w:rsidRPr="003F1BBC" w:rsidRDefault="6D53558F" w:rsidP="6D53558F">
            <w:pPr>
              <w:pStyle w:val="ListParagraph"/>
              <w:numPr>
                <w:ilvl w:val="0"/>
                <w:numId w:val="7"/>
              </w:numPr>
              <w:ind w:left="318"/>
              <w:rPr>
                <w:b/>
                <w:bCs/>
              </w:rPr>
            </w:pPr>
            <w:r w:rsidRPr="6D53558F">
              <w:rPr>
                <w:b/>
                <w:bCs/>
              </w:rPr>
              <w:t xml:space="preserve">Format and Structure of the Proposals: </w:t>
            </w:r>
          </w:p>
          <w:p w14:paraId="19463898" w14:textId="55639E83" w:rsidR="00304072" w:rsidRPr="00DD097B" w:rsidRDefault="6D53558F" w:rsidP="6D53558F">
            <w:pPr>
              <w:ind w:left="318"/>
              <w:rPr>
                <w:rFonts w:ascii="Calibri" w:hAnsi="Calibri"/>
                <w:sz w:val="24"/>
                <w:szCs w:val="24"/>
              </w:rPr>
            </w:pPr>
            <w:r>
              <w:t xml:space="preserve">Proposals must conform to the </w:t>
            </w:r>
            <w:r w:rsidRPr="00AA01F9">
              <w:t>Response Format</w:t>
            </w:r>
            <w:r>
              <w:t xml:space="preserve"> laid out in section </w:t>
            </w:r>
            <w:r w:rsidR="00BA1780">
              <w:t>6</w:t>
            </w:r>
            <w:r>
              <w:t xml:space="preserve"> of these Instructions to Tenderers or such revised format and structure as </w:t>
            </w:r>
            <w:r>
              <w:lastRenderedPageBreak/>
              <w:t xml:space="preserve">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35F5E8E0" w14:textId="77777777" w:rsidR="00304072" w:rsidRPr="003F1BBC" w:rsidRDefault="6D53558F" w:rsidP="6D53558F">
            <w:pPr>
              <w:pStyle w:val="ListParagraph"/>
              <w:numPr>
                <w:ilvl w:val="0"/>
                <w:numId w:val="7"/>
              </w:numPr>
              <w:ind w:left="318"/>
              <w:rPr>
                <w:b/>
                <w:bCs/>
              </w:rPr>
            </w:pPr>
            <w:r w:rsidRPr="6D53558F">
              <w:rPr>
                <w:b/>
                <w:bCs/>
              </w:rPr>
              <w:t xml:space="preserve">Confirmation of validity of your proposal: </w:t>
            </w:r>
          </w:p>
          <w:p w14:paraId="0FD60598" w14:textId="2D617F3B" w:rsidR="00304072" w:rsidRPr="00304072" w:rsidRDefault="6D53558F" w:rsidP="6D53558F">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C4717E" w14:paraId="15C0C099" w14:textId="77777777" w:rsidTr="6D53558F">
        <w:tc>
          <w:tcPr>
            <w:tcW w:w="759" w:type="dxa"/>
            <w:shd w:val="clear" w:color="auto" w:fill="D9D9D9" w:themeFill="background1" w:themeFillShade="D9"/>
          </w:tcPr>
          <w:p w14:paraId="2C30F544" w14:textId="2E260F51" w:rsidR="003F1BBC" w:rsidRPr="00EF3D37" w:rsidRDefault="6D53558F" w:rsidP="6D53558F">
            <w:pPr>
              <w:rPr>
                <w:b/>
                <w:bCs/>
              </w:rPr>
            </w:pPr>
            <w:r w:rsidRPr="6D53558F">
              <w:rPr>
                <w:b/>
                <w:bCs/>
              </w:rPr>
              <w:lastRenderedPageBreak/>
              <w:t>2</w:t>
            </w:r>
          </w:p>
        </w:tc>
        <w:tc>
          <w:tcPr>
            <w:tcW w:w="2117" w:type="dxa"/>
            <w:shd w:val="clear" w:color="auto" w:fill="F2F2F2" w:themeFill="background1" w:themeFillShade="F2"/>
          </w:tcPr>
          <w:p w14:paraId="3153F53E" w14:textId="77777777" w:rsidR="003F1BBC" w:rsidRPr="00EF3D37" w:rsidRDefault="6D53558F" w:rsidP="6D53558F">
            <w:pPr>
              <w:pStyle w:val="Heading4"/>
              <w:numPr>
                <w:ilvl w:val="3"/>
                <w:numId w:val="0"/>
              </w:numPr>
              <w:spacing w:before="0"/>
              <w:ind w:left="864" w:hanging="864"/>
              <w:outlineLvl w:val="3"/>
              <w:rPr>
                <w:b/>
              </w:rPr>
            </w:pPr>
            <w:r w:rsidRPr="6D53558F">
              <w:rPr>
                <w:b/>
              </w:rPr>
              <w:t>Essential Criteria</w:t>
            </w:r>
          </w:p>
          <w:p w14:paraId="7B2C0044" w14:textId="77777777" w:rsidR="003F1BBC" w:rsidRDefault="003F1BBC" w:rsidP="003F1BBC"/>
        </w:tc>
        <w:tc>
          <w:tcPr>
            <w:tcW w:w="7308" w:type="dxa"/>
            <w:shd w:val="clear" w:color="auto" w:fill="F2F2F2" w:themeFill="background1" w:themeFillShade="F2"/>
          </w:tcPr>
          <w:p w14:paraId="5D68B465" w14:textId="77777777" w:rsidR="003F1BBC" w:rsidRDefault="6D53558F" w:rsidP="6D53558F">
            <w:pPr>
              <w:shd w:val="clear" w:color="auto" w:fill="F2F2F2" w:themeFill="background1" w:themeFillShade="F2"/>
              <w:rPr>
                <w:rFonts w:ascii="Calibri" w:hAnsi="Calibri"/>
                <w:b/>
                <w:bCs/>
                <w:lang w:val="en-GB"/>
              </w:rPr>
            </w:pPr>
            <w:r w:rsidRPr="6D53558F">
              <w:rPr>
                <w:rFonts w:ascii="Calibri" w:hAnsi="Calibri"/>
                <w:b/>
                <w:bCs/>
                <w:lang w:val="en-GB"/>
              </w:rPr>
              <w:t xml:space="preserve">Minimum mandatory requirements of specifications or contract performance. </w:t>
            </w:r>
          </w:p>
          <w:p w14:paraId="550CBB19" w14:textId="3B666BEB" w:rsidR="0001396D" w:rsidRDefault="0001396D" w:rsidP="0001396D">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Valid business registration certificate</w:t>
            </w:r>
            <w:r w:rsidR="00CB4DF5">
              <w:rPr>
                <w:rFonts w:ascii="Calibri" w:hAnsi="Calibri"/>
                <w:b/>
                <w:bCs/>
                <w:lang w:val="en-GB"/>
              </w:rPr>
              <w:t>.</w:t>
            </w:r>
            <w:r>
              <w:rPr>
                <w:rFonts w:ascii="Calibri" w:hAnsi="Calibri"/>
                <w:b/>
                <w:bCs/>
                <w:lang w:val="en-GB"/>
              </w:rPr>
              <w:t xml:space="preserve"> </w:t>
            </w:r>
          </w:p>
          <w:p w14:paraId="3DAA5B2C" w14:textId="72D0AAA4" w:rsidR="0033730E" w:rsidRDefault="0033730E" w:rsidP="0001396D">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Certificate of Authorized motor vehicle dealer</w:t>
            </w:r>
            <w:r w:rsidR="00CB4DF5">
              <w:rPr>
                <w:rFonts w:ascii="Calibri" w:hAnsi="Calibri"/>
                <w:b/>
                <w:bCs/>
                <w:lang w:val="en-GB"/>
              </w:rPr>
              <w:t xml:space="preserve"> or proof of an equivalent</w:t>
            </w:r>
            <w:r>
              <w:rPr>
                <w:rFonts w:ascii="Calibri" w:hAnsi="Calibri"/>
                <w:b/>
                <w:bCs/>
                <w:lang w:val="en-GB"/>
              </w:rPr>
              <w:t>.</w:t>
            </w:r>
          </w:p>
          <w:p w14:paraId="09C3BAFA" w14:textId="06B12A93" w:rsidR="002857A3" w:rsidRDefault="002857A3" w:rsidP="00CB4DF5">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Tax R</w:t>
            </w:r>
            <w:r w:rsidR="00CB4DF5">
              <w:rPr>
                <w:rFonts w:ascii="Calibri" w:hAnsi="Calibri"/>
                <w:b/>
                <w:bCs/>
                <w:lang w:val="en-GB"/>
              </w:rPr>
              <w:t>egistration certificate</w:t>
            </w:r>
            <w:r w:rsidR="0068675E">
              <w:rPr>
                <w:rFonts w:ascii="Calibri" w:hAnsi="Calibri"/>
                <w:b/>
                <w:bCs/>
                <w:lang w:val="en-GB"/>
              </w:rPr>
              <w:t xml:space="preserve"> and/or up to date</w:t>
            </w:r>
            <w:r w:rsidR="00CB4DF5">
              <w:rPr>
                <w:rFonts w:ascii="Calibri" w:hAnsi="Calibri"/>
                <w:b/>
                <w:bCs/>
                <w:lang w:val="en-GB"/>
              </w:rPr>
              <w:t>.</w:t>
            </w:r>
          </w:p>
          <w:p w14:paraId="6213340D" w14:textId="7550E288" w:rsidR="00936F92" w:rsidRPr="00CB4DF5" w:rsidRDefault="00936F92" w:rsidP="00CB4DF5">
            <w:pPr>
              <w:pStyle w:val="ListParagraph"/>
              <w:numPr>
                <w:ilvl w:val="6"/>
                <w:numId w:val="4"/>
              </w:numPr>
              <w:shd w:val="clear" w:color="auto" w:fill="F2F2F2" w:themeFill="background1" w:themeFillShade="F2"/>
              <w:rPr>
                <w:rFonts w:ascii="Calibri" w:hAnsi="Calibri"/>
                <w:b/>
                <w:bCs/>
                <w:lang w:val="en-GB"/>
              </w:rPr>
            </w:pPr>
            <w:r w:rsidRPr="00936F92">
              <w:rPr>
                <w:rFonts w:ascii="Calibri" w:hAnsi="Calibri"/>
                <w:b/>
                <w:bCs/>
                <w:lang w:val="en-GB"/>
              </w:rPr>
              <w:t>Full warranty of minimum of 36 months/100,000kms whichever comes first</w:t>
            </w:r>
            <w:r>
              <w:rPr>
                <w:rFonts w:ascii="Calibri" w:hAnsi="Calibri"/>
                <w:b/>
                <w:bCs/>
                <w:lang w:val="en-GB"/>
              </w:rPr>
              <w:t>.</w:t>
            </w:r>
          </w:p>
        </w:tc>
      </w:tr>
      <w:tr w:rsidR="00A710CA" w14:paraId="7216BBEB" w14:textId="77777777" w:rsidTr="6D53558F">
        <w:tc>
          <w:tcPr>
            <w:tcW w:w="10184" w:type="dxa"/>
            <w:gridSpan w:val="3"/>
            <w:shd w:val="clear" w:color="auto" w:fill="D9D9D9" w:themeFill="background1" w:themeFillShade="D9"/>
          </w:tcPr>
          <w:p w14:paraId="3503E937" w14:textId="73F4ECD4" w:rsidR="00A710CA" w:rsidRPr="00A73AED" w:rsidRDefault="00C4717E" w:rsidP="6D53558F">
            <w:pPr>
              <w:rPr>
                <w:i/>
                <w:iCs/>
              </w:rPr>
            </w:pPr>
            <w:r w:rsidRPr="6D53558F">
              <w:rPr>
                <w:i/>
                <w:iCs/>
                <w:shd w:val="clear" w:color="auto" w:fill="D9D9D9" w:themeFill="background1" w:themeFillShade="D9"/>
              </w:rPr>
              <w:t>The second stage of the evaluation will involve an assessment of the Tenderer’s personal and legal circumstances, e</w:t>
            </w:r>
            <w:r w:rsidR="00356B23" w:rsidRPr="6D53558F">
              <w:rPr>
                <w:i/>
                <w:iCs/>
                <w:shd w:val="clear" w:color="auto" w:fill="D9D9D9" w:themeFill="background1" w:themeFillShade="D9"/>
              </w:rPr>
              <w:t xml:space="preserve">conomic and financial standing, </w:t>
            </w:r>
            <w:r w:rsidRPr="6D53558F">
              <w:rPr>
                <w:i/>
                <w:iCs/>
                <w:shd w:val="clear" w:color="auto" w:fill="D9D9D9" w:themeFill="background1" w:themeFillShade="D9"/>
              </w:rPr>
              <w:t>to fulfil the obligations of the contract</w:t>
            </w:r>
          </w:p>
        </w:tc>
      </w:tr>
      <w:tr w:rsidR="00C4717E" w14:paraId="19C5184C" w14:textId="77777777" w:rsidTr="6D53558F">
        <w:tc>
          <w:tcPr>
            <w:tcW w:w="759" w:type="dxa"/>
            <w:shd w:val="clear" w:color="auto" w:fill="D9D9D9" w:themeFill="background1" w:themeFillShade="D9"/>
          </w:tcPr>
          <w:p w14:paraId="1EA97A50" w14:textId="27647AC2" w:rsidR="00C4717E" w:rsidRPr="00EF3D37" w:rsidRDefault="6D53558F" w:rsidP="6D53558F">
            <w:pPr>
              <w:rPr>
                <w:b/>
                <w:bCs/>
              </w:rPr>
            </w:pPr>
            <w:r w:rsidRPr="6D53558F">
              <w:rPr>
                <w:b/>
                <w:bCs/>
              </w:rPr>
              <w:t>3</w:t>
            </w:r>
          </w:p>
        </w:tc>
        <w:tc>
          <w:tcPr>
            <w:tcW w:w="2117" w:type="dxa"/>
            <w:shd w:val="clear" w:color="auto" w:fill="F2F2F2" w:themeFill="background1" w:themeFillShade="F2"/>
          </w:tcPr>
          <w:p w14:paraId="03737AD4" w14:textId="108D836D" w:rsidR="00C4717E" w:rsidRPr="00EF3D37" w:rsidRDefault="6D53558F" w:rsidP="6D53558F">
            <w:pPr>
              <w:rPr>
                <w:b/>
                <w:bCs/>
              </w:rPr>
            </w:pPr>
            <w:r w:rsidRPr="6D53558F">
              <w:rPr>
                <w:b/>
                <w:bCs/>
              </w:rPr>
              <w:t>Legal, Economic &amp; Financial Criteria</w:t>
            </w:r>
          </w:p>
          <w:p w14:paraId="555C39CE" w14:textId="43DCAA06" w:rsidR="00C4717E" w:rsidRDefault="00C4717E" w:rsidP="00CB7698"/>
        </w:tc>
        <w:tc>
          <w:tcPr>
            <w:tcW w:w="7308" w:type="dxa"/>
            <w:shd w:val="clear" w:color="auto" w:fill="F2F2F2" w:themeFill="background1" w:themeFillShade="F2"/>
          </w:tcPr>
          <w:p w14:paraId="05FE1818" w14:textId="77777777" w:rsidR="00C4717E" w:rsidRPr="00D970B8" w:rsidRDefault="6D53558F" w:rsidP="00394161">
            <w:pPr>
              <w:rPr>
                <w:sz w:val="20"/>
                <w:szCs w:val="20"/>
              </w:rPr>
            </w:pPr>
            <w:r w:rsidRPr="00D970B8">
              <w:rPr>
                <w:sz w:val="20"/>
                <w:szCs w:val="20"/>
              </w:rPr>
              <w:t xml:space="preserve">In-depth review of financial accounts and other documents submitted; tenderer is judged to have requisite financial stability. </w:t>
            </w:r>
          </w:p>
          <w:p w14:paraId="7FEF16FF" w14:textId="77777777" w:rsidR="00F060E8" w:rsidRPr="00D970B8" w:rsidRDefault="00F060E8" w:rsidP="00394161">
            <w:pPr>
              <w:rPr>
                <w:sz w:val="20"/>
                <w:szCs w:val="20"/>
              </w:rPr>
            </w:pPr>
          </w:p>
          <w:p w14:paraId="1A5A2A6C" w14:textId="77777777" w:rsidR="00F060E8" w:rsidRPr="001B2FAB" w:rsidRDefault="00F060E8" w:rsidP="001B2FAB">
            <w:pPr>
              <w:pStyle w:val="ListParagraph"/>
              <w:numPr>
                <w:ilvl w:val="0"/>
                <w:numId w:val="11"/>
              </w:numPr>
            </w:pPr>
            <w:r w:rsidRPr="001B2FAB">
              <w:rPr>
                <w:sz w:val="20"/>
                <w:szCs w:val="20"/>
              </w:rPr>
              <w:t>Copies of AUDITED financial accounts for the last 2 years, including details of profit and loss and cash flow</w:t>
            </w:r>
            <w:r w:rsidR="001B2FAB">
              <w:rPr>
                <w:sz w:val="20"/>
                <w:szCs w:val="20"/>
              </w:rPr>
              <w:t>.</w:t>
            </w:r>
          </w:p>
          <w:p w14:paraId="4E226D3A" w14:textId="4CA1FDBB" w:rsidR="001B2FAB" w:rsidRDefault="001B2FAB" w:rsidP="001B2FAB">
            <w:pPr>
              <w:pStyle w:val="ListParagraph"/>
              <w:numPr>
                <w:ilvl w:val="0"/>
                <w:numId w:val="11"/>
              </w:numPr>
            </w:pPr>
            <w:r>
              <w:rPr>
                <w:sz w:val="20"/>
                <w:szCs w:val="20"/>
              </w:rPr>
              <w:t>Bank statement of last six months.</w:t>
            </w:r>
          </w:p>
        </w:tc>
      </w:tr>
      <w:tr w:rsidR="007F7D73" w14:paraId="3F8959D4" w14:textId="77777777" w:rsidTr="6D53558F">
        <w:tc>
          <w:tcPr>
            <w:tcW w:w="10184" w:type="dxa"/>
            <w:gridSpan w:val="3"/>
            <w:shd w:val="clear" w:color="auto" w:fill="D9D9D9" w:themeFill="background1" w:themeFillShade="D9"/>
          </w:tcPr>
          <w:p w14:paraId="73DB4F97" w14:textId="101A3114" w:rsidR="007F7D73" w:rsidRPr="00A73AED" w:rsidRDefault="6D53558F" w:rsidP="6D53558F">
            <w:pPr>
              <w:rPr>
                <w:i/>
                <w:iCs/>
              </w:rPr>
            </w:pPr>
            <w:r w:rsidRPr="6D53558F">
              <w:rPr>
                <w:i/>
                <w:iCs/>
              </w:rPr>
              <w:t xml:space="preserve">Each proposal that conforms to the Essential and Qualification Criteria will be evaluated according to the Award Criteria given below by GOAL. </w:t>
            </w:r>
          </w:p>
        </w:tc>
      </w:tr>
      <w:tr w:rsidR="00C4717E" w14:paraId="3AB0CD37" w14:textId="77777777" w:rsidTr="6D53558F">
        <w:tc>
          <w:tcPr>
            <w:tcW w:w="759" w:type="dxa"/>
            <w:shd w:val="clear" w:color="auto" w:fill="D9D9D9" w:themeFill="background1" w:themeFillShade="D9"/>
          </w:tcPr>
          <w:p w14:paraId="3941E75D" w14:textId="56FCB160" w:rsidR="00C4717E" w:rsidRPr="00EF3D37" w:rsidRDefault="6D53558F" w:rsidP="6D53558F">
            <w:pPr>
              <w:rPr>
                <w:b/>
                <w:bCs/>
              </w:rPr>
            </w:pPr>
            <w:r w:rsidRPr="6D53558F">
              <w:rPr>
                <w:b/>
                <w:bCs/>
              </w:rPr>
              <w:t>4</w:t>
            </w:r>
          </w:p>
        </w:tc>
        <w:tc>
          <w:tcPr>
            <w:tcW w:w="2117" w:type="dxa"/>
            <w:shd w:val="clear" w:color="auto" w:fill="F2F2F2" w:themeFill="background1" w:themeFillShade="F2"/>
          </w:tcPr>
          <w:p w14:paraId="60EB67B8" w14:textId="5B42FDB5" w:rsidR="00C4717E" w:rsidRPr="00EF3D37" w:rsidRDefault="6D53558F" w:rsidP="6D53558F">
            <w:pPr>
              <w:rPr>
                <w:b/>
                <w:bCs/>
              </w:rPr>
            </w:pPr>
            <w:r w:rsidRPr="6D53558F">
              <w:rPr>
                <w:b/>
                <w:bCs/>
              </w:rPr>
              <w:t>Award Criteria</w:t>
            </w:r>
          </w:p>
        </w:tc>
        <w:tc>
          <w:tcPr>
            <w:tcW w:w="7308" w:type="dxa"/>
            <w:shd w:val="clear" w:color="auto" w:fill="F2F2F2" w:themeFill="background1" w:themeFillShade="F2"/>
          </w:tcPr>
          <w:p w14:paraId="6DA6F0E7" w14:textId="77777777" w:rsidR="00C4717E" w:rsidRPr="00805C27" w:rsidRDefault="6D53558F" w:rsidP="003B367D">
            <w:r>
              <w:t>Tenders will be awarded marks under each of the award criteria listed in this section to determine the most economically advantageous tenders.</w:t>
            </w:r>
          </w:p>
          <w:p w14:paraId="72A17DC4" w14:textId="68F9B33E" w:rsidR="00C4717E" w:rsidRDefault="6D53558F" w:rsidP="003B0C0E">
            <w:pPr>
              <w:pStyle w:val="ListParagraph"/>
              <w:numPr>
                <w:ilvl w:val="0"/>
                <w:numId w:val="10"/>
              </w:numPr>
            </w:pPr>
            <w:bookmarkStart w:id="63" w:name="_Ref74808638"/>
            <w:r>
              <w:t>Price</w:t>
            </w:r>
          </w:p>
          <w:p w14:paraId="4FF5DE21" w14:textId="00271722" w:rsidR="00BF01D1" w:rsidRDefault="00BF01D1" w:rsidP="003B0C0E">
            <w:pPr>
              <w:pStyle w:val="ListParagraph"/>
              <w:numPr>
                <w:ilvl w:val="0"/>
                <w:numId w:val="10"/>
              </w:numPr>
            </w:pPr>
            <w:r>
              <w:t>Delivery time</w:t>
            </w:r>
          </w:p>
          <w:p w14:paraId="76AF319D" w14:textId="6A450472" w:rsidR="00BF01D1" w:rsidRDefault="00BF01D1" w:rsidP="003B0C0E">
            <w:pPr>
              <w:pStyle w:val="ListParagraph"/>
              <w:numPr>
                <w:ilvl w:val="0"/>
                <w:numId w:val="10"/>
              </w:numPr>
            </w:pPr>
            <w:r>
              <w:t>At least 4</w:t>
            </w:r>
            <w:r w:rsidR="00C77F0A">
              <w:t xml:space="preserve"> referees</w:t>
            </w:r>
            <w:r>
              <w:t xml:space="preserve"> of successfully completed supplies of </w:t>
            </w:r>
            <w:r w:rsidR="00C77F0A">
              <w:t xml:space="preserve">a </w:t>
            </w:r>
            <w:r>
              <w:t>similar nature</w:t>
            </w:r>
          </w:p>
          <w:p w14:paraId="1AEEBB7F" w14:textId="19E98CCD" w:rsidR="00D970B8" w:rsidRDefault="00D970B8" w:rsidP="003B0C0E">
            <w:pPr>
              <w:pStyle w:val="ListParagraph"/>
              <w:numPr>
                <w:ilvl w:val="0"/>
                <w:numId w:val="10"/>
              </w:numPr>
            </w:pPr>
            <w:r>
              <w:t>Bid validity</w:t>
            </w:r>
          </w:p>
          <w:p w14:paraId="41F6F8BA" w14:textId="157E64F8" w:rsidR="00C4717E" w:rsidRDefault="00BF01D1" w:rsidP="003B367D">
            <w:pPr>
              <w:pStyle w:val="ListParagraph"/>
              <w:numPr>
                <w:ilvl w:val="0"/>
                <w:numId w:val="10"/>
              </w:numPr>
            </w:pPr>
            <w:r w:rsidRPr="00BF01D1">
              <w:rPr>
                <w:iCs/>
              </w:rPr>
              <w:t xml:space="preserve">Completeness </w:t>
            </w:r>
            <w:r w:rsidR="002475B1">
              <w:rPr>
                <w:iCs/>
              </w:rPr>
              <w:t xml:space="preserve">and quality </w:t>
            </w:r>
            <w:r w:rsidRPr="00BF01D1">
              <w:rPr>
                <w:iCs/>
              </w:rPr>
              <w:t>of the technical supply specifications</w:t>
            </w:r>
            <w:bookmarkEnd w:id="63"/>
            <w:r w:rsidR="00C77F0A">
              <w:rPr>
                <w:iCs/>
              </w:rPr>
              <w:t xml:space="preserve"> (</w:t>
            </w:r>
            <w:r w:rsidR="6D53558F">
              <w:t>Review of the quality and content of the technical offer further to minimum requirements met</w:t>
            </w:r>
            <w:r w:rsidR="00C77F0A">
              <w:t>)</w:t>
            </w:r>
          </w:p>
        </w:tc>
      </w:tr>
      <w:tr w:rsidR="000876E3" w14:paraId="736DE584" w14:textId="77777777" w:rsidTr="6D53558F">
        <w:tc>
          <w:tcPr>
            <w:tcW w:w="10184" w:type="dxa"/>
            <w:gridSpan w:val="3"/>
            <w:shd w:val="clear" w:color="auto" w:fill="D9D9D9" w:themeFill="background1" w:themeFillShade="D9"/>
          </w:tcPr>
          <w:p w14:paraId="52FECF30" w14:textId="37BEEE68" w:rsidR="000876E3" w:rsidRPr="00EF3D37" w:rsidRDefault="000876E3" w:rsidP="00CB7698">
            <w:pPr>
              <w:rPr>
                <w:b/>
              </w:rPr>
            </w:pPr>
          </w:p>
          <w:p w14:paraId="2036DAA0" w14:textId="432A90B9" w:rsidR="000876E3" w:rsidRPr="00805C27" w:rsidRDefault="000876E3" w:rsidP="003B367D"/>
        </w:tc>
      </w:tr>
      <w:tr w:rsidR="000876E3" w14:paraId="77D21CF6" w14:textId="77777777" w:rsidTr="6D53558F">
        <w:tc>
          <w:tcPr>
            <w:tcW w:w="759" w:type="dxa"/>
            <w:shd w:val="clear" w:color="auto" w:fill="D9D9D9" w:themeFill="background1" w:themeFillShade="D9"/>
          </w:tcPr>
          <w:p w14:paraId="15BCB3D9" w14:textId="62A4690A" w:rsidR="000876E3" w:rsidRPr="00EF3D37" w:rsidRDefault="6D53558F" w:rsidP="6D53558F">
            <w:pPr>
              <w:rPr>
                <w:b/>
                <w:bCs/>
              </w:rPr>
            </w:pPr>
            <w:r w:rsidRPr="6D53558F">
              <w:rPr>
                <w:b/>
                <w:bCs/>
              </w:rPr>
              <w:t>5</w:t>
            </w:r>
          </w:p>
        </w:tc>
        <w:tc>
          <w:tcPr>
            <w:tcW w:w="2117" w:type="dxa"/>
            <w:shd w:val="clear" w:color="auto" w:fill="F2F2F2" w:themeFill="background1" w:themeFillShade="F2"/>
          </w:tcPr>
          <w:p w14:paraId="034C5950" w14:textId="2C3C77E7" w:rsidR="000876E3" w:rsidRPr="00EF3D37" w:rsidRDefault="6D53558F" w:rsidP="6D53558F">
            <w:pPr>
              <w:rPr>
                <w:b/>
                <w:bCs/>
              </w:rPr>
            </w:pPr>
            <w:r w:rsidRPr="6D53558F">
              <w:rPr>
                <w:b/>
                <w:bCs/>
              </w:rPr>
              <w:t xml:space="preserve">Post selection </w:t>
            </w:r>
          </w:p>
        </w:tc>
        <w:tc>
          <w:tcPr>
            <w:tcW w:w="7308" w:type="dxa"/>
            <w:shd w:val="clear" w:color="auto" w:fill="F2F2F2" w:themeFill="background1" w:themeFillShade="F2"/>
          </w:tcPr>
          <w:p w14:paraId="7E076850" w14:textId="046E9F44" w:rsidR="00356B23" w:rsidRDefault="6D53558F" w:rsidP="00356B23">
            <w:r>
              <w:t>References and other checks are found to be clear and quality is assessed.</w:t>
            </w:r>
          </w:p>
          <w:p w14:paraId="230AFE7F" w14:textId="77777777" w:rsidR="000876E3" w:rsidRPr="00805C27" w:rsidRDefault="000876E3" w:rsidP="003B367D"/>
        </w:tc>
      </w:tr>
    </w:tbl>
    <w:p w14:paraId="2EA7412D" w14:textId="72FB10FC" w:rsidR="00C61CAB" w:rsidRDefault="6D53558F" w:rsidP="00322CE2">
      <w:pPr>
        <w:pStyle w:val="Heading2"/>
      </w:pPr>
      <w:r>
        <w:t>Tender Evaluation</w:t>
      </w:r>
    </w:p>
    <w:p w14:paraId="2B50C1F9" w14:textId="1BA47492" w:rsidR="00EE1801" w:rsidRPr="00805C27" w:rsidRDefault="6D53558F" w:rsidP="005076AF">
      <w:r>
        <w:t>GOAL will convene an evaluation team which may include members of the Finance, Logistics, Programmes, Donor Compliance and Internal Audit, as well as 3</w:t>
      </w:r>
      <w:r w:rsidRPr="6D53558F">
        <w:rPr>
          <w:vertAlign w:val="superscript"/>
        </w:rPr>
        <w:t>rd</w:t>
      </w:r>
      <w:r>
        <w:t xml:space="preserve"> Party technical input. </w:t>
      </w:r>
    </w:p>
    <w:p w14:paraId="542E2B1F" w14:textId="26582786" w:rsidR="00EE1801" w:rsidRPr="00805C27" w:rsidRDefault="6D53558F" w:rsidP="00322CE2">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1CAD0C4" w14:textId="77777777" w:rsidR="00EE1801" w:rsidRDefault="6D53558F" w:rsidP="00C61CAB">
      <w:pPr>
        <w:pStyle w:val="Heading2"/>
      </w:pPr>
      <w:bookmarkStart w:id="64" w:name="_Toc118102667"/>
      <w:bookmarkStart w:id="65" w:name="_Toc118102843"/>
      <w:bookmarkStart w:id="66" w:name="_Toc231810399"/>
      <w:bookmarkStart w:id="67" w:name="_Toc466022951"/>
      <w:r>
        <w:lastRenderedPageBreak/>
        <w:t>Award Criteria</w:t>
      </w:r>
      <w:bookmarkEnd w:id="64"/>
      <w:bookmarkEnd w:id="65"/>
      <w:bookmarkEnd w:id="66"/>
      <w:bookmarkEnd w:id="67"/>
    </w:p>
    <w:p w14:paraId="1570AA86" w14:textId="42D23710" w:rsidR="005076AF" w:rsidRDefault="6D53558F" w:rsidP="003B367D">
      <w:r>
        <w:t xml:space="preserve">All prices must be in </w:t>
      </w:r>
      <w:r w:rsidR="00AA01F9">
        <w:t>MKW</w:t>
      </w:r>
      <w:r>
        <w:t xml:space="preserve"> and a comprehensive and clear breakdown of prices must be shown as part of the financial offer – any transport fees, taxes, customs charges, component parts, packing fees etc. must be shown separately. </w:t>
      </w:r>
    </w:p>
    <w:p w14:paraId="34B430E5" w14:textId="5343C875" w:rsidR="003B367D" w:rsidRPr="00805C27" w:rsidRDefault="6D53558F" w:rsidP="003B367D">
      <w:r>
        <w:t xml:space="preserve">Prices offered will be evaluated on full cost basis </w:t>
      </w:r>
      <w:r w:rsidR="00DE7428">
        <w:t>(including all fees and taxes).</w:t>
      </w:r>
    </w:p>
    <w:p w14:paraId="7FC49F60" w14:textId="77777777" w:rsidR="003B367D" w:rsidRPr="00805C27" w:rsidRDefault="6D53558F" w:rsidP="003B367D">
      <w:r>
        <w:t>Marks for cost will be awarded on the inverse proportion principle (shown below):</w:t>
      </w:r>
    </w:p>
    <w:p w14:paraId="35231794" w14:textId="052F5C8B" w:rsidR="003B367D" w:rsidRPr="004312B2" w:rsidRDefault="003B367D" w:rsidP="6D53558F">
      <w:pPr>
        <w:rPr>
          <w:b/>
          <w:bCs/>
        </w:rPr>
      </w:pPr>
      <w:proofErr w:type="spellStart"/>
      <w:r w:rsidRPr="6D53558F">
        <w:rPr>
          <w:rFonts w:ascii="Calibri" w:hAnsi="Calibri"/>
          <w:b/>
          <w:bCs/>
        </w:rPr>
        <w:t>Score</w:t>
      </w:r>
      <w:r w:rsidRPr="6D53558F">
        <w:rPr>
          <w:b/>
          <w:bCs/>
          <w:sz w:val="18"/>
          <w:szCs w:val="18"/>
          <w:vertAlign w:val="superscript"/>
        </w:rPr>
        <w:t>vendor</w:t>
      </w:r>
      <w:proofErr w:type="spellEnd"/>
      <w:r w:rsidR="005C6B4C">
        <w:rPr>
          <w:rFonts w:ascii="Calibri" w:hAnsi="Calibri"/>
          <w:b/>
          <w:bCs/>
        </w:rPr>
        <w:t xml:space="preserve"> = 8</w:t>
      </w:r>
      <w:r w:rsidRPr="6D53558F">
        <w:rPr>
          <w:rFonts w:ascii="Calibri" w:hAnsi="Calibri"/>
          <w:b/>
          <w:bCs/>
        </w:rPr>
        <w:t>0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1E4C6800" w14:textId="6F193F41"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BA1780">
        <w:t>80</w:t>
      </w:r>
      <w:r w:rsidRPr="00805C27">
        <w:t>)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6D53558F">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C31975" w:rsidRDefault="6D53558F" w:rsidP="6D53558F">
            <w:pPr>
              <w:keepNext/>
              <w:keepLines/>
              <w:tabs>
                <w:tab w:val="left" w:pos="-142"/>
                <w:tab w:val="num" w:pos="720"/>
              </w:tabs>
              <w:spacing w:before="100" w:beforeAutospacing="1" w:after="120"/>
              <w:jc w:val="both"/>
              <w:rPr>
                <w:b/>
                <w:bCs/>
              </w:rPr>
            </w:pPr>
            <w:r w:rsidRPr="6D53558F">
              <w:rPr>
                <w:b/>
                <w:bCs/>
              </w:rPr>
              <w:t>No</w:t>
            </w:r>
          </w:p>
        </w:tc>
        <w:tc>
          <w:tcPr>
            <w:tcW w:w="5760" w:type="dxa"/>
            <w:tcBorders>
              <w:top w:val="double" w:sz="6" w:space="0" w:color="auto"/>
              <w:bottom w:val="nil"/>
            </w:tcBorders>
            <w:shd w:val="clear" w:color="auto" w:fill="auto"/>
          </w:tcPr>
          <w:p w14:paraId="6D65737C" w14:textId="77777777" w:rsidR="005076AF" w:rsidRPr="00C31975" w:rsidRDefault="6D53558F" w:rsidP="6D53558F">
            <w:pPr>
              <w:keepNext/>
              <w:keepLines/>
              <w:tabs>
                <w:tab w:val="left" w:pos="-142"/>
              </w:tabs>
              <w:spacing w:before="100" w:beforeAutospacing="1" w:after="120"/>
              <w:jc w:val="center"/>
              <w:rPr>
                <w:b/>
                <w:bCs/>
              </w:rPr>
            </w:pPr>
            <w:r w:rsidRPr="6D53558F">
              <w:rPr>
                <w:b/>
                <w:bCs/>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Weighting (maximum points)</w:t>
            </w:r>
          </w:p>
        </w:tc>
      </w:tr>
      <w:tr w:rsidR="00F060E8" w:rsidRPr="00C31975" w14:paraId="05E373B0" w14:textId="77777777" w:rsidTr="6D53558F">
        <w:trPr>
          <w:cantSplit/>
          <w:jc w:val="center"/>
        </w:trPr>
        <w:tc>
          <w:tcPr>
            <w:tcW w:w="900" w:type="dxa"/>
            <w:tcBorders>
              <w:left w:val="double" w:sz="6" w:space="0" w:color="auto"/>
            </w:tcBorders>
          </w:tcPr>
          <w:p w14:paraId="415A0166" w14:textId="77777777" w:rsidR="00F060E8" w:rsidRPr="00C31975" w:rsidRDefault="00F060E8" w:rsidP="00F060E8">
            <w:pPr>
              <w:keepNext/>
              <w:keepLines/>
              <w:tabs>
                <w:tab w:val="left" w:pos="-142"/>
                <w:tab w:val="num" w:pos="720"/>
              </w:tabs>
              <w:spacing w:before="100" w:beforeAutospacing="1" w:after="120"/>
              <w:jc w:val="both"/>
            </w:pPr>
            <w:r>
              <w:t>1.</w:t>
            </w:r>
          </w:p>
        </w:tc>
        <w:tc>
          <w:tcPr>
            <w:tcW w:w="5760" w:type="dxa"/>
          </w:tcPr>
          <w:p w14:paraId="34F48E48" w14:textId="706AAC37" w:rsidR="00F060E8" w:rsidRPr="00C31975" w:rsidRDefault="00F060E8" w:rsidP="00F060E8">
            <w:pPr>
              <w:keepNext/>
              <w:keepLines/>
              <w:tabs>
                <w:tab w:val="left" w:pos="-142"/>
              </w:tabs>
              <w:spacing w:before="100" w:beforeAutospacing="1" w:after="120"/>
              <w:jc w:val="both"/>
              <w:rPr>
                <w:i/>
                <w:iCs/>
              </w:rPr>
            </w:pPr>
            <w:r w:rsidRPr="00BE482B">
              <w:rPr>
                <w:iCs/>
              </w:rPr>
              <w:t>Completeness and quality of the technical supply specifications</w:t>
            </w:r>
          </w:p>
        </w:tc>
        <w:tc>
          <w:tcPr>
            <w:tcW w:w="2520" w:type="dxa"/>
            <w:tcBorders>
              <w:right w:val="double" w:sz="6" w:space="0" w:color="auto"/>
            </w:tcBorders>
          </w:tcPr>
          <w:p w14:paraId="25032D09" w14:textId="18A5D7FF" w:rsidR="00F060E8" w:rsidRPr="00C31975" w:rsidRDefault="00936F92" w:rsidP="00F060E8">
            <w:pPr>
              <w:keepNext/>
              <w:keepLines/>
              <w:tabs>
                <w:tab w:val="left" w:pos="-142"/>
              </w:tabs>
              <w:spacing w:before="100" w:beforeAutospacing="1" w:after="120"/>
              <w:ind w:left="36"/>
              <w:jc w:val="center"/>
            </w:pPr>
            <w:r>
              <w:t>4</w:t>
            </w:r>
          </w:p>
        </w:tc>
      </w:tr>
      <w:tr w:rsidR="00F060E8" w:rsidRPr="00C31975" w14:paraId="26AF263A" w14:textId="77777777" w:rsidTr="6D53558F">
        <w:trPr>
          <w:cantSplit/>
          <w:jc w:val="center"/>
        </w:trPr>
        <w:tc>
          <w:tcPr>
            <w:tcW w:w="900" w:type="dxa"/>
            <w:tcBorders>
              <w:left w:val="double" w:sz="6" w:space="0" w:color="auto"/>
            </w:tcBorders>
          </w:tcPr>
          <w:p w14:paraId="142A7FBA" w14:textId="59DAB1AD" w:rsidR="00F060E8" w:rsidRPr="00C31975" w:rsidRDefault="00F060E8" w:rsidP="00F060E8">
            <w:pPr>
              <w:keepNext/>
              <w:keepLines/>
              <w:tabs>
                <w:tab w:val="left" w:pos="-142"/>
                <w:tab w:val="num" w:pos="720"/>
              </w:tabs>
              <w:spacing w:before="100" w:beforeAutospacing="1" w:after="120"/>
              <w:jc w:val="both"/>
            </w:pPr>
            <w:r>
              <w:t>2.</w:t>
            </w:r>
          </w:p>
        </w:tc>
        <w:tc>
          <w:tcPr>
            <w:tcW w:w="5760" w:type="dxa"/>
          </w:tcPr>
          <w:p w14:paraId="3D72C110" w14:textId="41409C9F" w:rsidR="00F060E8" w:rsidRPr="00C31975" w:rsidRDefault="00F060E8" w:rsidP="00F060E8">
            <w:pPr>
              <w:keepNext/>
              <w:keepLines/>
              <w:spacing w:before="100" w:beforeAutospacing="1" w:after="120"/>
              <w:jc w:val="both"/>
              <w:rPr>
                <w:i/>
                <w:iCs/>
              </w:rPr>
            </w:pPr>
            <w:r w:rsidRPr="00BE482B">
              <w:t>Delivery time</w:t>
            </w:r>
          </w:p>
        </w:tc>
        <w:tc>
          <w:tcPr>
            <w:tcW w:w="2520" w:type="dxa"/>
            <w:tcBorders>
              <w:right w:val="double" w:sz="6" w:space="0" w:color="auto"/>
            </w:tcBorders>
          </w:tcPr>
          <w:p w14:paraId="76654904" w14:textId="5DAFCCC8" w:rsidR="00F060E8" w:rsidRPr="00C31975" w:rsidRDefault="00E43CD0" w:rsidP="00F060E8">
            <w:pPr>
              <w:keepNext/>
              <w:keepLines/>
              <w:tabs>
                <w:tab w:val="left" w:pos="-142"/>
              </w:tabs>
              <w:spacing w:before="100" w:beforeAutospacing="1" w:after="120"/>
              <w:ind w:left="36"/>
              <w:jc w:val="center"/>
            </w:pPr>
            <w:r>
              <w:t>8</w:t>
            </w:r>
          </w:p>
        </w:tc>
      </w:tr>
      <w:tr w:rsidR="00D970B8" w:rsidRPr="00C31975" w14:paraId="4EDBB97C" w14:textId="77777777" w:rsidTr="6D53558F">
        <w:trPr>
          <w:cantSplit/>
          <w:jc w:val="center"/>
        </w:trPr>
        <w:tc>
          <w:tcPr>
            <w:tcW w:w="900" w:type="dxa"/>
            <w:tcBorders>
              <w:left w:val="double" w:sz="6" w:space="0" w:color="auto"/>
            </w:tcBorders>
          </w:tcPr>
          <w:p w14:paraId="49986AFC" w14:textId="65AA3384" w:rsidR="00D970B8" w:rsidRDefault="00936F92" w:rsidP="00F060E8">
            <w:pPr>
              <w:keepNext/>
              <w:keepLines/>
              <w:tabs>
                <w:tab w:val="left" w:pos="-142"/>
                <w:tab w:val="num" w:pos="720"/>
              </w:tabs>
              <w:spacing w:before="100" w:beforeAutospacing="1" w:after="120"/>
              <w:jc w:val="both"/>
            </w:pPr>
            <w:r>
              <w:t>3</w:t>
            </w:r>
            <w:r w:rsidR="00D970B8">
              <w:t>.</w:t>
            </w:r>
          </w:p>
        </w:tc>
        <w:tc>
          <w:tcPr>
            <w:tcW w:w="5760" w:type="dxa"/>
          </w:tcPr>
          <w:p w14:paraId="774D3364" w14:textId="793947CC" w:rsidR="00D970B8" w:rsidRPr="00BE482B" w:rsidRDefault="00D970B8" w:rsidP="00F060E8">
            <w:pPr>
              <w:keepNext/>
              <w:keepLines/>
              <w:spacing w:before="100" w:beforeAutospacing="1" w:after="120"/>
              <w:jc w:val="both"/>
            </w:pPr>
            <w:r>
              <w:t>Bid Validity</w:t>
            </w:r>
          </w:p>
        </w:tc>
        <w:tc>
          <w:tcPr>
            <w:tcW w:w="2520" w:type="dxa"/>
            <w:tcBorders>
              <w:right w:val="double" w:sz="6" w:space="0" w:color="auto"/>
            </w:tcBorders>
          </w:tcPr>
          <w:p w14:paraId="67B9681B" w14:textId="18FEC8ED" w:rsidR="00D970B8" w:rsidRDefault="00936F92" w:rsidP="00F060E8">
            <w:pPr>
              <w:keepNext/>
              <w:keepLines/>
              <w:tabs>
                <w:tab w:val="left" w:pos="-142"/>
              </w:tabs>
              <w:spacing w:before="100" w:beforeAutospacing="1" w:after="120"/>
              <w:ind w:left="36"/>
              <w:jc w:val="center"/>
            </w:pPr>
            <w:r>
              <w:t>4</w:t>
            </w:r>
          </w:p>
        </w:tc>
      </w:tr>
      <w:tr w:rsidR="00F060E8" w:rsidRPr="00C31975" w14:paraId="6B88847B" w14:textId="77777777" w:rsidTr="6D53558F">
        <w:trPr>
          <w:cantSplit/>
          <w:jc w:val="center"/>
        </w:trPr>
        <w:tc>
          <w:tcPr>
            <w:tcW w:w="900" w:type="dxa"/>
            <w:tcBorders>
              <w:left w:val="double" w:sz="6" w:space="0" w:color="auto"/>
            </w:tcBorders>
          </w:tcPr>
          <w:p w14:paraId="21699E8F" w14:textId="59E36F7D" w:rsidR="00F060E8" w:rsidRDefault="00936F92" w:rsidP="00F060E8">
            <w:pPr>
              <w:keepNext/>
              <w:keepLines/>
              <w:tabs>
                <w:tab w:val="left" w:pos="-142"/>
                <w:tab w:val="num" w:pos="720"/>
              </w:tabs>
              <w:spacing w:before="100" w:beforeAutospacing="1" w:after="120"/>
              <w:jc w:val="both"/>
            </w:pPr>
            <w:r>
              <w:t>4</w:t>
            </w:r>
            <w:r w:rsidR="00D970B8">
              <w:t>.</w:t>
            </w:r>
          </w:p>
        </w:tc>
        <w:tc>
          <w:tcPr>
            <w:tcW w:w="5760" w:type="dxa"/>
          </w:tcPr>
          <w:p w14:paraId="6BF48B9E" w14:textId="32752E71" w:rsidR="00F060E8" w:rsidRDefault="00F060E8" w:rsidP="00F060E8">
            <w:pPr>
              <w:keepNext/>
              <w:keepLines/>
              <w:spacing w:before="100" w:beforeAutospacing="1" w:after="120"/>
              <w:jc w:val="both"/>
            </w:pPr>
            <w:r w:rsidRPr="00BE482B">
              <w:t>At least 4 reference</w:t>
            </w:r>
            <w:r w:rsidR="00794BC7">
              <w:t>s</w:t>
            </w:r>
            <w:r w:rsidRPr="00BE482B">
              <w:t xml:space="preserve"> of successfully completed supplies of similar nature</w:t>
            </w:r>
          </w:p>
        </w:tc>
        <w:tc>
          <w:tcPr>
            <w:tcW w:w="2520" w:type="dxa"/>
            <w:tcBorders>
              <w:right w:val="double" w:sz="6" w:space="0" w:color="auto"/>
            </w:tcBorders>
          </w:tcPr>
          <w:p w14:paraId="1F9D2B08" w14:textId="7B7BF0F0" w:rsidR="00F060E8" w:rsidRDefault="00E43CD0" w:rsidP="00F060E8">
            <w:pPr>
              <w:keepNext/>
              <w:keepLines/>
              <w:tabs>
                <w:tab w:val="left" w:pos="-142"/>
              </w:tabs>
              <w:spacing w:before="100" w:beforeAutospacing="1" w:after="120"/>
              <w:ind w:left="36"/>
              <w:jc w:val="center"/>
            </w:pPr>
            <w:r>
              <w:t>4</w:t>
            </w:r>
          </w:p>
        </w:tc>
      </w:tr>
      <w:tr w:rsidR="00F060E8" w:rsidRPr="00C31975" w14:paraId="492428C3" w14:textId="77777777" w:rsidTr="6D53558F">
        <w:trPr>
          <w:cantSplit/>
          <w:jc w:val="center"/>
        </w:trPr>
        <w:tc>
          <w:tcPr>
            <w:tcW w:w="900" w:type="dxa"/>
            <w:tcBorders>
              <w:left w:val="double" w:sz="6" w:space="0" w:color="auto"/>
            </w:tcBorders>
          </w:tcPr>
          <w:p w14:paraId="480C6BB8" w14:textId="744F441E" w:rsidR="00F060E8" w:rsidRDefault="00936F92" w:rsidP="00F060E8">
            <w:pPr>
              <w:keepNext/>
              <w:keepLines/>
              <w:tabs>
                <w:tab w:val="left" w:pos="-142"/>
                <w:tab w:val="num" w:pos="720"/>
              </w:tabs>
              <w:spacing w:before="100" w:beforeAutospacing="1" w:after="120"/>
              <w:jc w:val="both"/>
            </w:pPr>
            <w:r>
              <w:t>5</w:t>
            </w:r>
            <w:r w:rsidR="00D970B8">
              <w:t>.</w:t>
            </w:r>
          </w:p>
        </w:tc>
        <w:tc>
          <w:tcPr>
            <w:tcW w:w="5760" w:type="dxa"/>
          </w:tcPr>
          <w:p w14:paraId="1F8D5234" w14:textId="4F07259B" w:rsidR="00F060E8" w:rsidRDefault="00F060E8" w:rsidP="00F060E8">
            <w:pPr>
              <w:keepNext/>
              <w:keepLines/>
              <w:spacing w:before="100" w:beforeAutospacing="1" w:after="120"/>
              <w:jc w:val="both"/>
            </w:pPr>
            <w:r w:rsidRPr="00BE482B">
              <w:t>Price</w:t>
            </w:r>
          </w:p>
        </w:tc>
        <w:tc>
          <w:tcPr>
            <w:tcW w:w="2520" w:type="dxa"/>
            <w:tcBorders>
              <w:right w:val="double" w:sz="6" w:space="0" w:color="auto"/>
            </w:tcBorders>
          </w:tcPr>
          <w:p w14:paraId="0B975F00" w14:textId="58B307B3" w:rsidR="00F060E8" w:rsidRDefault="00936F92" w:rsidP="00F060E8">
            <w:pPr>
              <w:keepNext/>
              <w:keepLines/>
              <w:tabs>
                <w:tab w:val="left" w:pos="-142"/>
              </w:tabs>
              <w:spacing w:before="100" w:beforeAutospacing="1" w:after="120"/>
              <w:ind w:left="36"/>
              <w:jc w:val="center"/>
            </w:pPr>
            <w:r>
              <w:t>8</w:t>
            </w:r>
            <w:r w:rsidR="00E43CD0">
              <w:t>0</w:t>
            </w:r>
          </w:p>
        </w:tc>
      </w:tr>
      <w:tr w:rsidR="005076AF" w:rsidRPr="00C31975" w14:paraId="211975AA" w14:textId="77777777" w:rsidTr="6D53558F">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6D53558F" w:rsidP="6D53558F">
            <w:pPr>
              <w:keepNext/>
              <w:keepLines/>
              <w:tabs>
                <w:tab w:val="left" w:pos="-142"/>
                <w:tab w:val="num" w:pos="720"/>
              </w:tabs>
              <w:spacing w:before="100" w:beforeAutospacing="1" w:after="120"/>
              <w:ind w:left="540"/>
              <w:jc w:val="both"/>
              <w:rPr>
                <w:b/>
                <w:bCs/>
              </w:rPr>
            </w:pPr>
            <w:r w:rsidRPr="6D53558F">
              <w:rPr>
                <w:b/>
                <w:bCs/>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100</w:t>
            </w:r>
          </w:p>
        </w:tc>
      </w:tr>
    </w:tbl>
    <w:p w14:paraId="3FBD4ED1" w14:textId="77777777" w:rsidR="003B367D" w:rsidRPr="003B367D" w:rsidRDefault="003B367D" w:rsidP="003B367D"/>
    <w:p w14:paraId="75931D6A" w14:textId="260CEEAA" w:rsidR="000A15B1" w:rsidRDefault="000A15B1" w:rsidP="003B367D">
      <w:pPr>
        <w:jc w:val="center"/>
      </w:pP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6D53558F" w:rsidP="00E249FC">
      <w:pPr>
        <w:pStyle w:val="Heading1"/>
        <w:keepNext w:val="0"/>
      </w:pPr>
      <w:r>
        <w:t>Response Format</w:t>
      </w:r>
    </w:p>
    <w:p w14:paraId="1A5112A3" w14:textId="77777777" w:rsidR="00EE1801" w:rsidRPr="00805C27" w:rsidRDefault="6D53558F" w:rsidP="00E249FC">
      <w:pPr>
        <w:pStyle w:val="Heading2"/>
        <w:keepNext w:val="0"/>
      </w:pPr>
      <w:bookmarkStart w:id="68" w:name="_Toc115690190"/>
      <w:bookmarkStart w:id="69" w:name="_Toc115693452"/>
      <w:bookmarkStart w:id="70" w:name="_Toc115694784"/>
      <w:bookmarkStart w:id="71" w:name="_Toc118102670"/>
      <w:bookmarkStart w:id="72" w:name="_Toc118102846"/>
      <w:bookmarkStart w:id="73" w:name="_Toc231810402"/>
      <w:bookmarkStart w:id="74" w:name="_Toc466022953"/>
      <w:r>
        <w:t>Introduction</w:t>
      </w:r>
      <w:bookmarkEnd w:id="68"/>
      <w:bookmarkEnd w:id="69"/>
      <w:bookmarkEnd w:id="70"/>
      <w:bookmarkEnd w:id="71"/>
      <w:bookmarkEnd w:id="72"/>
      <w:bookmarkEnd w:id="73"/>
      <w:bookmarkEnd w:id="74"/>
    </w:p>
    <w:p w14:paraId="3344C451" w14:textId="3FFF48B5" w:rsidR="00EE1801" w:rsidRPr="00805C27" w:rsidRDefault="6D53558F" w:rsidP="6D53558F">
      <w:pPr>
        <w:rPr>
          <w:rFonts w:ascii="Calibri" w:hAnsi="Calibri"/>
        </w:rPr>
      </w:pPr>
      <w:r w:rsidRPr="6D53558F">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D53558F" w:rsidP="00322CE2">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5FB4FE7A" w14:textId="09ABE0F2" w:rsidR="00EE1801" w:rsidRPr="00805C27" w:rsidRDefault="6D53558F" w:rsidP="00322CE2">
      <w:r>
        <w:t>If the Tenderer wishes to supplement their Response to any section of the ITT specifications with a reference to further supporting material, this reference must be clearly identified, including section and page number.</w:t>
      </w:r>
    </w:p>
    <w:p w14:paraId="442E84B6" w14:textId="13287C14" w:rsidR="00BF4E8A" w:rsidRDefault="6D53558F" w:rsidP="00E249FC">
      <w:pPr>
        <w:pStyle w:val="Heading2"/>
        <w:keepNext w:val="0"/>
      </w:pPr>
      <w:bookmarkStart w:id="75" w:name="_Toc466022956"/>
      <w:bookmarkStart w:id="76" w:name="_Toc466022957"/>
      <w:bookmarkEnd w:id="75"/>
      <w:bookmarkEnd w:id="76"/>
      <w:r>
        <w:t>Submission Checklist</w:t>
      </w:r>
    </w:p>
    <w:tbl>
      <w:tblPr>
        <w:tblStyle w:val="TableGrid"/>
        <w:tblW w:w="0" w:type="auto"/>
        <w:tblLayout w:type="fixed"/>
        <w:tblLook w:val="04A0" w:firstRow="1" w:lastRow="0" w:firstColumn="1" w:lastColumn="0" w:noHBand="0" w:noVBand="1"/>
      </w:tblPr>
      <w:tblGrid>
        <w:gridCol w:w="562"/>
        <w:gridCol w:w="3261"/>
        <w:gridCol w:w="3118"/>
        <w:gridCol w:w="2268"/>
        <w:gridCol w:w="975"/>
      </w:tblGrid>
      <w:tr w:rsidR="00DD097B" w:rsidRPr="00EF3D37" w14:paraId="28441D9D" w14:textId="77777777" w:rsidTr="00E41C7A">
        <w:tc>
          <w:tcPr>
            <w:tcW w:w="562" w:type="dxa"/>
            <w:vMerge w:val="restart"/>
            <w:shd w:val="clear" w:color="auto" w:fill="D9D9D9" w:themeFill="background1" w:themeFillShade="D9"/>
          </w:tcPr>
          <w:p w14:paraId="756EF684" w14:textId="77777777" w:rsidR="00DD097B" w:rsidRPr="00EF3D37" w:rsidRDefault="6D53558F" w:rsidP="6D53558F">
            <w:pPr>
              <w:rPr>
                <w:b/>
                <w:bCs/>
                <w:sz w:val="20"/>
                <w:szCs w:val="20"/>
              </w:rPr>
            </w:pPr>
            <w:r w:rsidRPr="6D53558F">
              <w:rPr>
                <w:b/>
                <w:bCs/>
                <w:sz w:val="20"/>
                <w:szCs w:val="20"/>
              </w:rPr>
              <w:t>Line</w:t>
            </w:r>
          </w:p>
          <w:p w14:paraId="49D9C9DB" w14:textId="44754422" w:rsidR="00DD097B" w:rsidRPr="00EF3D37" w:rsidRDefault="00DD097B" w:rsidP="00E249FC">
            <w:pPr>
              <w:rPr>
                <w:b/>
                <w:sz w:val="20"/>
                <w:szCs w:val="20"/>
              </w:rPr>
            </w:pPr>
          </w:p>
        </w:tc>
        <w:tc>
          <w:tcPr>
            <w:tcW w:w="3261" w:type="dxa"/>
            <w:vMerge w:val="restart"/>
            <w:shd w:val="clear" w:color="auto" w:fill="D9D9D9" w:themeFill="background1" w:themeFillShade="D9"/>
          </w:tcPr>
          <w:p w14:paraId="2BDD67E0" w14:textId="77777777" w:rsidR="00DD097B" w:rsidRPr="00EF3D37" w:rsidRDefault="6D53558F" w:rsidP="6D53558F">
            <w:pPr>
              <w:rPr>
                <w:b/>
                <w:bCs/>
                <w:sz w:val="20"/>
                <w:szCs w:val="20"/>
              </w:rPr>
            </w:pPr>
            <w:r w:rsidRPr="6D53558F">
              <w:rPr>
                <w:b/>
                <w:bCs/>
                <w:sz w:val="20"/>
                <w:szCs w:val="20"/>
              </w:rPr>
              <w:t>Item</w:t>
            </w:r>
          </w:p>
          <w:p w14:paraId="4321B651" w14:textId="561A10C6" w:rsidR="00DD097B" w:rsidRPr="00EF3D37" w:rsidRDefault="00DD097B" w:rsidP="00E249FC">
            <w:pPr>
              <w:rPr>
                <w:b/>
                <w:sz w:val="20"/>
                <w:szCs w:val="20"/>
              </w:rPr>
            </w:pPr>
          </w:p>
        </w:tc>
        <w:tc>
          <w:tcPr>
            <w:tcW w:w="5386" w:type="dxa"/>
            <w:gridSpan w:val="2"/>
            <w:shd w:val="clear" w:color="auto" w:fill="D9D9D9" w:themeFill="background1" w:themeFillShade="D9"/>
          </w:tcPr>
          <w:p w14:paraId="7F5C2082" w14:textId="01598C68" w:rsidR="00DD097B" w:rsidRPr="00EF3D37" w:rsidRDefault="6D53558F" w:rsidP="6D53558F">
            <w:pPr>
              <w:rPr>
                <w:b/>
                <w:bCs/>
                <w:sz w:val="20"/>
                <w:szCs w:val="20"/>
              </w:rPr>
            </w:pPr>
            <w:r w:rsidRPr="6D53558F">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D53558F" w:rsidP="6D53558F">
            <w:pPr>
              <w:rPr>
                <w:b/>
                <w:bCs/>
                <w:sz w:val="20"/>
                <w:szCs w:val="20"/>
              </w:rPr>
            </w:pPr>
            <w:r w:rsidRPr="6D53558F">
              <w:rPr>
                <w:b/>
                <w:bCs/>
                <w:sz w:val="20"/>
                <w:szCs w:val="20"/>
              </w:rPr>
              <w:t xml:space="preserve">Tick attached </w:t>
            </w:r>
          </w:p>
        </w:tc>
      </w:tr>
      <w:tr w:rsidR="00DD097B" w:rsidRPr="00EF3D37" w14:paraId="52B25398" w14:textId="77777777" w:rsidTr="00E41C7A">
        <w:tc>
          <w:tcPr>
            <w:tcW w:w="562"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3261"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3118" w:type="dxa"/>
            <w:shd w:val="clear" w:color="auto" w:fill="D9D9D9" w:themeFill="background1" w:themeFillShade="D9"/>
          </w:tcPr>
          <w:p w14:paraId="6F41D428" w14:textId="79728851" w:rsidR="00DD097B" w:rsidRPr="00EF3D37" w:rsidRDefault="6D53558F" w:rsidP="6D53558F">
            <w:pPr>
              <w:rPr>
                <w:b/>
                <w:bCs/>
                <w:sz w:val="20"/>
                <w:szCs w:val="20"/>
              </w:rPr>
            </w:pPr>
            <w:r w:rsidRPr="6D53558F">
              <w:rPr>
                <w:b/>
                <w:bCs/>
                <w:sz w:val="20"/>
                <w:szCs w:val="20"/>
              </w:rPr>
              <w:t>Electronic submission</w:t>
            </w:r>
          </w:p>
        </w:tc>
        <w:tc>
          <w:tcPr>
            <w:tcW w:w="2268" w:type="dxa"/>
            <w:shd w:val="clear" w:color="auto" w:fill="D9D9D9" w:themeFill="background1" w:themeFillShade="D9"/>
          </w:tcPr>
          <w:p w14:paraId="502537B4" w14:textId="6504337A" w:rsidR="00DD097B" w:rsidRPr="00EF3D37" w:rsidRDefault="6D53558F" w:rsidP="6D53558F">
            <w:pPr>
              <w:rPr>
                <w:b/>
                <w:bCs/>
                <w:sz w:val="20"/>
                <w:szCs w:val="20"/>
              </w:rPr>
            </w:pPr>
            <w:r w:rsidRPr="6D53558F">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E41C7A">
        <w:tc>
          <w:tcPr>
            <w:tcW w:w="562" w:type="dxa"/>
            <w:shd w:val="clear" w:color="auto" w:fill="D9D9D9" w:themeFill="background1" w:themeFillShade="D9"/>
          </w:tcPr>
          <w:p w14:paraId="5830D21F" w14:textId="6D181315" w:rsidR="00DD097B" w:rsidRPr="00EF3D37" w:rsidRDefault="6D53558F" w:rsidP="6D53558F">
            <w:pPr>
              <w:rPr>
                <w:sz w:val="20"/>
                <w:szCs w:val="20"/>
              </w:rPr>
            </w:pPr>
            <w:r w:rsidRPr="6D53558F">
              <w:rPr>
                <w:sz w:val="20"/>
                <w:szCs w:val="20"/>
              </w:rPr>
              <w:t>1</w:t>
            </w:r>
          </w:p>
        </w:tc>
        <w:tc>
          <w:tcPr>
            <w:tcW w:w="3261" w:type="dxa"/>
            <w:shd w:val="clear" w:color="auto" w:fill="F2F2F2" w:themeFill="background1" w:themeFillShade="F2"/>
          </w:tcPr>
          <w:p w14:paraId="63F9D10B" w14:textId="2FD5CDD2" w:rsidR="00DD097B" w:rsidRPr="00EF3D37" w:rsidRDefault="6D53558F" w:rsidP="6D53558F">
            <w:pPr>
              <w:rPr>
                <w:sz w:val="20"/>
                <w:szCs w:val="20"/>
              </w:rPr>
            </w:pPr>
            <w:r w:rsidRPr="6D53558F">
              <w:rPr>
                <w:sz w:val="20"/>
                <w:szCs w:val="20"/>
              </w:rPr>
              <w:t xml:space="preserve">This checklist </w:t>
            </w:r>
          </w:p>
        </w:tc>
        <w:tc>
          <w:tcPr>
            <w:tcW w:w="3118" w:type="dxa"/>
            <w:shd w:val="clear" w:color="auto" w:fill="F2F2F2" w:themeFill="background1" w:themeFillShade="F2"/>
          </w:tcPr>
          <w:p w14:paraId="69F54CCF" w14:textId="77777777" w:rsidR="00DD097B" w:rsidRPr="00EF3D37" w:rsidRDefault="6D53558F" w:rsidP="6D53558F">
            <w:pPr>
              <w:rPr>
                <w:sz w:val="20"/>
                <w:szCs w:val="20"/>
              </w:rPr>
            </w:pPr>
            <w:r w:rsidRPr="6D53558F">
              <w:rPr>
                <w:sz w:val="20"/>
                <w:szCs w:val="20"/>
              </w:rPr>
              <w:t>Ticked, scan and save as ‘Checklist’</w:t>
            </w:r>
          </w:p>
        </w:tc>
        <w:tc>
          <w:tcPr>
            <w:tcW w:w="2268" w:type="dxa"/>
            <w:shd w:val="clear" w:color="auto" w:fill="F2F2F2" w:themeFill="background1" w:themeFillShade="F2"/>
          </w:tcPr>
          <w:p w14:paraId="01D56E6A" w14:textId="7E76255A" w:rsidR="00DD097B" w:rsidRPr="00EF3D37" w:rsidRDefault="6D53558F" w:rsidP="6D53558F">
            <w:pPr>
              <w:rPr>
                <w:sz w:val="20"/>
                <w:szCs w:val="20"/>
              </w:rPr>
            </w:pPr>
            <w:r w:rsidRPr="6D53558F">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E41C7A">
        <w:tc>
          <w:tcPr>
            <w:tcW w:w="562" w:type="dxa"/>
            <w:shd w:val="clear" w:color="auto" w:fill="D9D9D9" w:themeFill="background1" w:themeFillShade="D9"/>
          </w:tcPr>
          <w:p w14:paraId="70743C4F" w14:textId="4FA10F87" w:rsidR="00DD097B" w:rsidRPr="00EF3D37" w:rsidRDefault="6D53558F" w:rsidP="6D53558F">
            <w:pPr>
              <w:rPr>
                <w:sz w:val="20"/>
                <w:szCs w:val="20"/>
              </w:rPr>
            </w:pPr>
            <w:r w:rsidRPr="6D53558F">
              <w:rPr>
                <w:sz w:val="20"/>
                <w:szCs w:val="20"/>
              </w:rPr>
              <w:t>2</w:t>
            </w:r>
          </w:p>
        </w:tc>
        <w:tc>
          <w:tcPr>
            <w:tcW w:w="3261" w:type="dxa"/>
            <w:shd w:val="clear" w:color="auto" w:fill="F2F2F2" w:themeFill="background1" w:themeFillShade="F2"/>
          </w:tcPr>
          <w:p w14:paraId="363A92B8" w14:textId="779B7F3A" w:rsidR="00DD097B" w:rsidRPr="00EF3D37" w:rsidRDefault="00E41C7A" w:rsidP="00E41C7A">
            <w:pPr>
              <w:tabs>
                <w:tab w:val="center" w:pos="1522"/>
              </w:tabs>
              <w:rPr>
                <w:sz w:val="20"/>
                <w:szCs w:val="20"/>
              </w:rPr>
            </w:pPr>
            <w:r>
              <w:rPr>
                <w:sz w:val="20"/>
                <w:szCs w:val="20"/>
              </w:rPr>
              <w:t>A</w:t>
            </w:r>
            <w:r w:rsidR="6D53558F" w:rsidRPr="6D53558F">
              <w:rPr>
                <w:sz w:val="20"/>
                <w:szCs w:val="20"/>
              </w:rPr>
              <w:t>ppendix 1</w:t>
            </w:r>
            <w:r>
              <w:rPr>
                <w:sz w:val="20"/>
                <w:szCs w:val="20"/>
              </w:rPr>
              <w:t>- Company Details: Contact Details (1), Professional Or corporate Memberships (1.1), Profile</w:t>
            </w:r>
            <w:r w:rsidR="00FF3CBC">
              <w:rPr>
                <w:sz w:val="20"/>
                <w:szCs w:val="20"/>
              </w:rPr>
              <w:t>s</w:t>
            </w:r>
            <w:r>
              <w:rPr>
                <w:sz w:val="20"/>
                <w:szCs w:val="20"/>
              </w:rPr>
              <w:t xml:space="preserve"> (1.2), Refere</w:t>
            </w:r>
            <w:r w:rsidR="00FF3CBC">
              <w:rPr>
                <w:sz w:val="20"/>
                <w:szCs w:val="20"/>
              </w:rPr>
              <w:t>nc</w:t>
            </w:r>
            <w:r>
              <w:rPr>
                <w:sz w:val="20"/>
                <w:szCs w:val="20"/>
              </w:rPr>
              <w:t>es (1.3)</w:t>
            </w:r>
            <w:r w:rsidR="00FF3CBC">
              <w:rPr>
                <w:sz w:val="20"/>
                <w:szCs w:val="20"/>
              </w:rPr>
              <w:t>.</w:t>
            </w:r>
          </w:p>
        </w:tc>
        <w:tc>
          <w:tcPr>
            <w:tcW w:w="3118" w:type="dxa"/>
            <w:shd w:val="clear" w:color="auto" w:fill="F2F2F2" w:themeFill="background1" w:themeFillShade="F2"/>
          </w:tcPr>
          <w:p w14:paraId="707F2357" w14:textId="5F8C9E86" w:rsidR="00DD097B" w:rsidRPr="00EF3D37" w:rsidRDefault="6D53558F" w:rsidP="6D53558F">
            <w:pPr>
              <w:rPr>
                <w:sz w:val="20"/>
                <w:szCs w:val="20"/>
              </w:rPr>
            </w:pPr>
            <w:r w:rsidRPr="6D53558F">
              <w:rPr>
                <w:sz w:val="20"/>
                <w:szCs w:val="20"/>
              </w:rPr>
              <w:t>Complete, sign &amp; stamp, scan and save as ‘Company Details’</w:t>
            </w:r>
          </w:p>
        </w:tc>
        <w:tc>
          <w:tcPr>
            <w:tcW w:w="2268" w:type="dxa"/>
            <w:shd w:val="clear" w:color="auto" w:fill="F2F2F2" w:themeFill="background1" w:themeFillShade="F2"/>
          </w:tcPr>
          <w:p w14:paraId="001B659A" w14:textId="72DBF711" w:rsidR="00DD097B" w:rsidRPr="00EF3D37" w:rsidRDefault="6D53558F" w:rsidP="6D53558F">
            <w:pPr>
              <w:rPr>
                <w:sz w:val="20"/>
                <w:szCs w:val="20"/>
              </w:rPr>
            </w:pPr>
            <w:r w:rsidRPr="6D53558F">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FF3CBC" w:rsidRPr="00EF3D37" w14:paraId="206EAE38" w14:textId="77777777" w:rsidTr="00E41C7A">
        <w:tc>
          <w:tcPr>
            <w:tcW w:w="562" w:type="dxa"/>
            <w:shd w:val="clear" w:color="auto" w:fill="D9D9D9" w:themeFill="background1" w:themeFillShade="D9"/>
          </w:tcPr>
          <w:p w14:paraId="511E5BC1" w14:textId="2EEAA06C" w:rsidR="00FF3CBC" w:rsidRDefault="00FF3CBC" w:rsidP="6D53558F">
            <w:pPr>
              <w:rPr>
                <w:sz w:val="20"/>
                <w:szCs w:val="20"/>
              </w:rPr>
            </w:pPr>
            <w:r>
              <w:rPr>
                <w:sz w:val="20"/>
                <w:szCs w:val="20"/>
              </w:rPr>
              <w:t>3</w:t>
            </w:r>
          </w:p>
          <w:p w14:paraId="0A66D295" w14:textId="7A19166A" w:rsidR="00FF3CBC" w:rsidRPr="6D53558F" w:rsidRDefault="00FF3CBC" w:rsidP="6D53558F">
            <w:pPr>
              <w:rPr>
                <w:sz w:val="20"/>
                <w:szCs w:val="20"/>
              </w:rPr>
            </w:pPr>
          </w:p>
        </w:tc>
        <w:tc>
          <w:tcPr>
            <w:tcW w:w="3261" w:type="dxa"/>
            <w:shd w:val="clear" w:color="auto" w:fill="F2F2F2" w:themeFill="background1" w:themeFillShade="F2"/>
          </w:tcPr>
          <w:p w14:paraId="25A96623" w14:textId="236CCC85" w:rsidR="00FF3CBC" w:rsidRDefault="00FF3CBC" w:rsidP="00E41C7A">
            <w:pPr>
              <w:tabs>
                <w:tab w:val="center" w:pos="1522"/>
              </w:tabs>
              <w:rPr>
                <w:sz w:val="20"/>
                <w:szCs w:val="20"/>
              </w:rPr>
            </w:pPr>
            <w:r>
              <w:rPr>
                <w:sz w:val="20"/>
                <w:szCs w:val="20"/>
              </w:rPr>
              <w:t>Appendix 2 – Declaration of Personal and Legal circumstances.</w:t>
            </w:r>
          </w:p>
        </w:tc>
        <w:tc>
          <w:tcPr>
            <w:tcW w:w="3118" w:type="dxa"/>
            <w:shd w:val="clear" w:color="auto" w:fill="F2F2F2" w:themeFill="background1" w:themeFillShade="F2"/>
          </w:tcPr>
          <w:p w14:paraId="6EC0158B" w14:textId="4EF0DCD4" w:rsidR="00FF3CBC" w:rsidRPr="6D53558F" w:rsidRDefault="00D74892" w:rsidP="6D53558F">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p>
        </w:tc>
        <w:tc>
          <w:tcPr>
            <w:tcW w:w="2268" w:type="dxa"/>
            <w:shd w:val="clear" w:color="auto" w:fill="F2F2F2" w:themeFill="background1" w:themeFillShade="F2"/>
          </w:tcPr>
          <w:p w14:paraId="5A07649D" w14:textId="6DAEE6FD" w:rsidR="00FF3CBC" w:rsidRPr="6D53558F" w:rsidRDefault="00D74892" w:rsidP="6D53558F">
            <w:pPr>
              <w:rPr>
                <w:sz w:val="20"/>
                <w:szCs w:val="20"/>
              </w:rPr>
            </w:pPr>
            <w:r w:rsidRPr="6D53558F">
              <w:rPr>
                <w:sz w:val="20"/>
                <w:szCs w:val="20"/>
              </w:rPr>
              <w:t>Complete, sign, stamp and submit.</w:t>
            </w:r>
          </w:p>
        </w:tc>
        <w:tc>
          <w:tcPr>
            <w:tcW w:w="975" w:type="dxa"/>
          </w:tcPr>
          <w:p w14:paraId="68ABC342" w14:textId="77777777" w:rsidR="00FF3CBC" w:rsidRPr="00EF3D37" w:rsidRDefault="00FF3CBC" w:rsidP="00E249FC">
            <w:pPr>
              <w:rPr>
                <w:sz w:val="20"/>
                <w:szCs w:val="20"/>
              </w:rPr>
            </w:pPr>
          </w:p>
        </w:tc>
      </w:tr>
      <w:tr w:rsidR="00FF3CBC" w:rsidRPr="00EF3D37" w14:paraId="22D99026" w14:textId="77777777" w:rsidTr="00E41C7A">
        <w:tc>
          <w:tcPr>
            <w:tcW w:w="562" w:type="dxa"/>
            <w:shd w:val="clear" w:color="auto" w:fill="D9D9D9" w:themeFill="background1" w:themeFillShade="D9"/>
          </w:tcPr>
          <w:p w14:paraId="7F9FD449" w14:textId="0F7BBD3A" w:rsidR="00FF3CBC" w:rsidRDefault="00FF3CBC" w:rsidP="6D53558F">
            <w:pPr>
              <w:rPr>
                <w:sz w:val="20"/>
                <w:szCs w:val="20"/>
              </w:rPr>
            </w:pPr>
            <w:r>
              <w:rPr>
                <w:sz w:val="20"/>
                <w:szCs w:val="20"/>
              </w:rPr>
              <w:t>4</w:t>
            </w:r>
          </w:p>
        </w:tc>
        <w:tc>
          <w:tcPr>
            <w:tcW w:w="3261" w:type="dxa"/>
            <w:shd w:val="clear" w:color="auto" w:fill="F2F2F2" w:themeFill="background1" w:themeFillShade="F2"/>
          </w:tcPr>
          <w:p w14:paraId="319FFB77" w14:textId="41E2DAAB" w:rsidR="00FF3CBC" w:rsidRDefault="00FF3CBC" w:rsidP="00E41C7A">
            <w:pPr>
              <w:tabs>
                <w:tab w:val="center" w:pos="1522"/>
              </w:tabs>
              <w:rPr>
                <w:sz w:val="20"/>
                <w:szCs w:val="20"/>
              </w:rPr>
            </w:pPr>
            <w:r>
              <w:rPr>
                <w:sz w:val="20"/>
                <w:szCs w:val="20"/>
              </w:rPr>
              <w:t>Appendix 3 - Self Declaration of finance and Tax.</w:t>
            </w:r>
          </w:p>
        </w:tc>
        <w:tc>
          <w:tcPr>
            <w:tcW w:w="3118" w:type="dxa"/>
            <w:shd w:val="clear" w:color="auto" w:fill="F2F2F2" w:themeFill="background1" w:themeFillShade="F2"/>
          </w:tcPr>
          <w:p w14:paraId="617EE350" w14:textId="1281A0BD" w:rsidR="00FF3CBC" w:rsidRPr="6D53558F" w:rsidRDefault="00FF3CBC" w:rsidP="6D53558F">
            <w:pPr>
              <w:rPr>
                <w:sz w:val="20"/>
                <w:szCs w:val="20"/>
              </w:rPr>
            </w:pPr>
            <w:r w:rsidRPr="6D53558F">
              <w:rPr>
                <w:sz w:val="20"/>
                <w:szCs w:val="20"/>
              </w:rPr>
              <w:t>Complete, sign &amp; stamp; scan and save as ‘Self declaration of finance &amp; tax’</w:t>
            </w:r>
          </w:p>
        </w:tc>
        <w:tc>
          <w:tcPr>
            <w:tcW w:w="2268" w:type="dxa"/>
            <w:shd w:val="clear" w:color="auto" w:fill="F2F2F2" w:themeFill="background1" w:themeFillShade="F2"/>
          </w:tcPr>
          <w:p w14:paraId="5BE36128" w14:textId="1D9B9E6A" w:rsidR="00FF3CBC" w:rsidRPr="6D53558F" w:rsidRDefault="00FF3CBC" w:rsidP="6D53558F">
            <w:pPr>
              <w:rPr>
                <w:sz w:val="20"/>
                <w:szCs w:val="20"/>
              </w:rPr>
            </w:pPr>
            <w:r w:rsidRPr="6D53558F">
              <w:rPr>
                <w:sz w:val="20"/>
                <w:szCs w:val="20"/>
              </w:rPr>
              <w:t>Complete, sign, stamp and submit.</w:t>
            </w:r>
          </w:p>
        </w:tc>
        <w:tc>
          <w:tcPr>
            <w:tcW w:w="975" w:type="dxa"/>
          </w:tcPr>
          <w:p w14:paraId="3D13275B" w14:textId="77777777" w:rsidR="00FF3CBC" w:rsidRPr="00EF3D37" w:rsidRDefault="00FF3CBC" w:rsidP="00E249FC">
            <w:pPr>
              <w:rPr>
                <w:sz w:val="20"/>
                <w:szCs w:val="20"/>
              </w:rPr>
            </w:pPr>
          </w:p>
        </w:tc>
      </w:tr>
      <w:tr w:rsidR="00FF3CBC" w:rsidRPr="00EF3D37" w14:paraId="757C5085" w14:textId="77777777" w:rsidTr="00E41C7A">
        <w:tc>
          <w:tcPr>
            <w:tcW w:w="562" w:type="dxa"/>
            <w:shd w:val="clear" w:color="auto" w:fill="D9D9D9" w:themeFill="background1" w:themeFillShade="D9"/>
          </w:tcPr>
          <w:p w14:paraId="26533EDA" w14:textId="752E78A2" w:rsidR="00FF3CBC" w:rsidRDefault="007D1F89" w:rsidP="00FF3CBC">
            <w:pPr>
              <w:rPr>
                <w:sz w:val="20"/>
                <w:szCs w:val="20"/>
              </w:rPr>
            </w:pPr>
            <w:r>
              <w:rPr>
                <w:sz w:val="20"/>
                <w:szCs w:val="20"/>
              </w:rPr>
              <w:t>5</w:t>
            </w:r>
          </w:p>
        </w:tc>
        <w:tc>
          <w:tcPr>
            <w:tcW w:w="3261" w:type="dxa"/>
            <w:shd w:val="clear" w:color="auto" w:fill="F2F2F2" w:themeFill="background1" w:themeFillShade="F2"/>
          </w:tcPr>
          <w:p w14:paraId="629EF707" w14:textId="37E02632" w:rsidR="00FF3CBC" w:rsidRDefault="00FF3CBC" w:rsidP="00E830EB">
            <w:pPr>
              <w:tabs>
                <w:tab w:val="center" w:pos="1522"/>
              </w:tabs>
              <w:rPr>
                <w:sz w:val="20"/>
                <w:szCs w:val="20"/>
              </w:rPr>
            </w:pPr>
            <w:r>
              <w:rPr>
                <w:sz w:val="20"/>
                <w:szCs w:val="20"/>
              </w:rPr>
              <w:t xml:space="preserve">Appendix </w:t>
            </w:r>
            <w:r w:rsidR="00D74892">
              <w:rPr>
                <w:sz w:val="20"/>
                <w:szCs w:val="20"/>
              </w:rPr>
              <w:t xml:space="preserve">4 - </w:t>
            </w:r>
            <w:r w:rsidR="00D74892" w:rsidRPr="6D53558F">
              <w:rPr>
                <w:sz w:val="20"/>
                <w:szCs w:val="20"/>
              </w:rPr>
              <w:t>Technical Offer</w:t>
            </w:r>
            <w:r w:rsidR="00E830EB">
              <w:rPr>
                <w:sz w:val="20"/>
                <w:szCs w:val="20"/>
              </w:rPr>
              <w:t>.</w:t>
            </w:r>
          </w:p>
        </w:tc>
        <w:tc>
          <w:tcPr>
            <w:tcW w:w="3118" w:type="dxa"/>
            <w:shd w:val="clear" w:color="auto" w:fill="F2F2F2" w:themeFill="background1" w:themeFillShade="F2"/>
          </w:tcPr>
          <w:p w14:paraId="0777AC7A" w14:textId="40616973" w:rsidR="00FF3CBC" w:rsidRPr="6D53558F" w:rsidRDefault="00FF3CBC" w:rsidP="00FF3CBC">
            <w:pPr>
              <w:rPr>
                <w:sz w:val="20"/>
                <w:szCs w:val="20"/>
              </w:rPr>
            </w:pPr>
            <w:r w:rsidRPr="6D53558F">
              <w:rPr>
                <w:sz w:val="20"/>
                <w:szCs w:val="20"/>
              </w:rPr>
              <w:t xml:space="preserve">Complete, sign &amp; stamp, scan and save as ‘Technical Offer’ </w:t>
            </w:r>
            <w:proofErr w:type="gramStart"/>
            <w:r w:rsidRPr="6D53558F">
              <w:rPr>
                <w:sz w:val="20"/>
                <w:szCs w:val="20"/>
              </w:rPr>
              <w:t>and also</w:t>
            </w:r>
            <w:proofErr w:type="gramEnd"/>
            <w:r w:rsidRPr="6D53558F">
              <w:rPr>
                <w:sz w:val="20"/>
                <w:szCs w:val="20"/>
              </w:rPr>
              <w:t xml:space="preserve"> submit in excel format</w:t>
            </w:r>
          </w:p>
        </w:tc>
        <w:tc>
          <w:tcPr>
            <w:tcW w:w="2268" w:type="dxa"/>
            <w:shd w:val="clear" w:color="auto" w:fill="F2F2F2" w:themeFill="background1" w:themeFillShade="F2"/>
          </w:tcPr>
          <w:p w14:paraId="15206B23" w14:textId="741724A9" w:rsidR="00FF3CBC" w:rsidRPr="6D53558F" w:rsidRDefault="00FF3CBC" w:rsidP="00FF3CBC">
            <w:pPr>
              <w:rPr>
                <w:sz w:val="20"/>
                <w:szCs w:val="20"/>
              </w:rPr>
            </w:pPr>
            <w:r w:rsidRPr="6D53558F">
              <w:rPr>
                <w:sz w:val="20"/>
                <w:szCs w:val="20"/>
              </w:rPr>
              <w:t xml:space="preserve">Complete, sign, stamp and submit. </w:t>
            </w:r>
          </w:p>
        </w:tc>
        <w:tc>
          <w:tcPr>
            <w:tcW w:w="975" w:type="dxa"/>
          </w:tcPr>
          <w:p w14:paraId="17BAD4A4" w14:textId="77777777" w:rsidR="00FF3CBC" w:rsidRPr="00EF3D37" w:rsidRDefault="00FF3CBC" w:rsidP="00FF3CBC">
            <w:pPr>
              <w:rPr>
                <w:sz w:val="20"/>
                <w:szCs w:val="20"/>
              </w:rPr>
            </w:pPr>
          </w:p>
        </w:tc>
      </w:tr>
      <w:tr w:rsidR="00FF3CBC" w:rsidRPr="00EF3D37" w14:paraId="63DE4C9C" w14:textId="77777777" w:rsidTr="00E41C7A">
        <w:tc>
          <w:tcPr>
            <w:tcW w:w="562" w:type="dxa"/>
            <w:shd w:val="clear" w:color="auto" w:fill="D9D9D9" w:themeFill="background1" w:themeFillShade="D9"/>
          </w:tcPr>
          <w:p w14:paraId="6109469E" w14:textId="65B07F8D" w:rsidR="00FF3CBC" w:rsidRPr="00EF3D37" w:rsidRDefault="007D1F89" w:rsidP="00FF3CBC">
            <w:pPr>
              <w:rPr>
                <w:sz w:val="20"/>
                <w:szCs w:val="20"/>
              </w:rPr>
            </w:pPr>
            <w:r>
              <w:rPr>
                <w:sz w:val="20"/>
                <w:szCs w:val="20"/>
              </w:rPr>
              <w:t>6</w:t>
            </w:r>
          </w:p>
        </w:tc>
        <w:tc>
          <w:tcPr>
            <w:tcW w:w="3261" w:type="dxa"/>
            <w:shd w:val="clear" w:color="auto" w:fill="F2F2F2" w:themeFill="background1" w:themeFillShade="F2"/>
          </w:tcPr>
          <w:p w14:paraId="3BE700A1" w14:textId="4F698D71" w:rsidR="00FF3CBC" w:rsidRPr="00EF3D37" w:rsidRDefault="00FF3CBC" w:rsidP="00FF3CBC">
            <w:pPr>
              <w:rPr>
                <w:sz w:val="20"/>
                <w:szCs w:val="20"/>
              </w:rPr>
            </w:pPr>
            <w:r>
              <w:rPr>
                <w:sz w:val="20"/>
                <w:szCs w:val="20"/>
              </w:rPr>
              <w:t>Appendix 5</w:t>
            </w:r>
            <w:r w:rsidR="00D74892">
              <w:rPr>
                <w:sz w:val="20"/>
                <w:szCs w:val="20"/>
              </w:rPr>
              <w:t xml:space="preserve"> - </w:t>
            </w:r>
            <w:r w:rsidR="00D74892" w:rsidRPr="6D53558F">
              <w:rPr>
                <w:sz w:val="20"/>
                <w:szCs w:val="20"/>
              </w:rPr>
              <w:t>Financial Offer</w:t>
            </w:r>
          </w:p>
        </w:tc>
        <w:tc>
          <w:tcPr>
            <w:tcW w:w="3118" w:type="dxa"/>
            <w:shd w:val="clear" w:color="auto" w:fill="F2F2F2" w:themeFill="background1" w:themeFillShade="F2"/>
          </w:tcPr>
          <w:p w14:paraId="5F9BFE9E" w14:textId="3251E526" w:rsidR="00FF3CBC" w:rsidRPr="00EF3D37" w:rsidRDefault="00FF3CBC" w:rsidP="00FF3CBC">
            <w:pPr>
              <w:rPr>
                <w:sz w:val="20"/>
                <w:szCs w:val="20"/>
              </w:rPr>
            </w:pPr>
            <w:r w:rsidRPr="6D53558F">
              <w:rPr>
                <w:sz w:val="20"/>
                <w:szCs w:val="20"/>
              </w:rPr>
              <w:t>Complete, sign &amp; stamp, scan and save as ‘Financial Offer’</w:t>
            </w:r>
          </w:p>
        </w:tc>
        <w:tc>
          <w:tcPr>
            <w:tcW w:w="2268" w:type="dxa"/>
            <w:shd w:val="clear" w:color="auto" w:fill="F2F2F2" w:themeFill="background1" w:themeFillShade="F2"/>
          </w:tcPr>
          <w:p w14:paraId="280FE32D" w14:textId="0AD0A678" w:rsidR="00FF3CBC" w:rsidRPr="00EF3D37" w:rsidRDefault="00FF3CBC" w:rsidP="00FF3CBC">
            <w:pPr>
              <w:rPr>
                <w:sz w:val="20"/>
                <w:szCs w:val="20"/>
              </w:rPr>
            </w:pPr>
            <w:r w:rsidRPr="6D53558F">
              <w:rPr>
                <w:sz w:val="20"/>
                <w:szCs w:val="20"/>
              </w:rPr>
              <w:t xml:space="preserve">Complete, sign, stamp and submit. </w:t>
            </w:r>
          </w:p>
        </w:tc>
        <w:tc>
          <w:tcPr>
            <w:tcW w:w="975" w:type="dxa"/>
          </w:tcPr>
          <w:p w14:paraId="048B0227" w14:textId="42904C75" w:rsidR="00FF3CBC" w:rsidRPr="00EF3D37" w:rsidRDefault="00FF3CBC" w:rsidP="00FF3CBC">
            <w:pPr>
              <w:rPr>
                <w:sz w:val="20"/>
                <w:szCs w:val="20"/>
              </w:rPr>
            </w:pPr>
          </w:p>
        </w:tc>
      </w:tr>
      <w:tr w:rsidR="00FF3CBC" w:rsidRPr="00EF3D37" w14:paraId="2BC63AE2" w14:textId="77777777" w:rsidTr="00E41C7A">
        <w:tc>
          <w:tcPr>
            <w:tcW w:w="562" w:type="dxa"/>
            <w:shd w:val="clear" w:color="auto" w:fill="D9D9D9" w:themeFill="background1" w:themeFillShade="D9"/>
          </w:tcPr>
          <w:p w14:paraId="12FDE802" w14:textId="3F1A3A4F" w:rsidR="00FF3CBC" w:rsidRPr="00EF3D37" w:rsidRDefault="007D1F89" w:rsidP="00FF3CBC">
            <w:pPr>
              <w:rPr>
                <w:sz w:val="20"/>
                <w:szCs w:val="20"/>
              </w:rPr>
            </w:pPr>
            <w:r>
              <w:rPr>
                <w:sz w:val="20"/>
                <w:szCs w:val="20"/>
              </w:rPr>
              <w:t>7</w:t>
            </w:r>
          </w:p>
        </w:tc>
        <w:tc>
          <w:tcPr>
            <w:tcW w:w="3261" w:type="dxa"/>
            <w:shd w:val="clear" w:color="auto" w:fill="F2F2F2" w:themeFill="background1" w:themeFillShade="F2"/>
          </w:tcPr>
          <w:p w14:paraId="31BA449B" w14:textId="0D5E0881" w:rsidR="00FF3CBC" w:rsidRPr="00EF3D37" w:rsidRDefault="00D74892" w:rsidP="00D74892">
            <w:pPr>
              <w:rPr>
                <w:sz w:val="20"/>
                <w:szCs w:val="20"/>
              </w:rPr>
            </w:pPr>
            <w:r>
              <w:rPr>
                <w:sz w:val="20"/>
                <w:szCs w:val="20"/>
              </w:rPr>
              <w:t xml:space="preserve">Appendix 6 - </w:t>
            </w:r>
            <w:r w:rsidR="00FF3CBC" w:rsidRPr="6D53558F">
              <w:rPr>
                <w:sz w:val="20"/>
                <w:szCs w:val="20"/>
              </w:rPr>
              <w:t>GOAL Terms and Conditions</w:t>
            </w:r>
          </w:p>
        </w:tc>
        <w:tc>
          <w:tcPr>
            <w:tcW w:w="3118" w:type="dxa"/>
            <w:shd w:val="clear" w:color="auto" w:fill="F2F2F2" w:themeFill="background1" w:themeFillShade="F2"/>
          </w:tcPr>
          <w:p w14:paraId="690130A6" w14:textId="076416CF" w:rsidR="00FF3CBC" w:rsidRPr="00EF3D37" w:rsidRDefault="00FF3CBC" w:rsidP="00FF3CBC">
            <w:pPr>
              <w:rPr>
                <w:sz w:val="20"/>
                <w:szCs w:val="20"/>
              </w:rPr>
            </w:pPr>
            <w:r w:rsidRPr="6D53558F">
              <w:rPr>
                <w:sz w:val="20"/>
                <w:szCs w:val="20"/>
              </w:rPr>
              <w:t>Sign, scan and save as ‘GOAL Terms and Conditions’</w:t>
            </w:r>
          </w:p>
        </w:tc>
        <w:tc>
          <w:tcPr>
            <w:tcW w:w="2268" w:type="dxa"/>
            <w:shd w:val="clear" w:color="auto" w:fill="F2F2F2" w:themeFill="background1" w:themeFillShade="F2"/>
          </w:tcPr>
          <w:p w14:paraId="51E6CAC5" w14:textId="25CBBAA6" w:rsidR="00FF3CBC" w:rsidRPr="00EF3D37" w:rsidRDefault="00FF3CBC" w:rsidP="00FF3CBC">
            <w:pPr>
              <w:rPr>
                <w:sz w:val="20"/>
                <w:szCs w:val="20"/>
              </w:rPr>
            </w:pPr>
            <w:r w:rsidRPr="6D53558F">
              <w:rPr>
                <w:sz w:val="20"/>
                <w:szCs w:val="20"/>
              </w:rPr>
              <w:t>Sign, stamp and submit.</w:t>
            </w:r>
          </w:p>
        </w:tc>
        <w:tc>
          <w:tcPr>
            <w:tcW w:w="975" w:type="dxa"/>
          </w:tcPr>
          <w:p w14:paraId="1DFDC6F4" w14:textId="1619A066" w:rsidR="00FF3CBC" w:rsidRPr="00EF3D37" w:rsidRDefault="00FF3CBC" w:rsidP="00FF3CBC">
            <w:pPr>
              <w:rPr>
                <w:sz w:val="20"/>
                <w:szCs w:val="20"/>
              </w:rPr>
            </w:pPr>
          </w:p>
        </w:tc>
      </w:tr>
      <w:tr w:rsidR="00FF3CBC" w:rsidRPr="00EF3D37" w14:paraId="7A360773" w14:textId="77777777" w:rsidTr="00E41C7A">
        <w:tc>
          <w:tcPr>
            <w:tcW w:w="562" w:type="dxa"/>
            <w:shd w:val="clear" w:color="auto" w:fill="D9D9D9" w:themeFill="background1" w:themeFillShade="D9"/>
          </w:tcPr>
          <w:p w14:paraId="6EA10F8A" w14:textId="4D29E837" w:rsidR="00FF3CBC" w:rsidRPr="00EF3D37" w:rsidRDefault="007D1F89" w:rsidP="00FF3CBC">
            <w:pPr>
              <w:rPr>
                <w:sz w:val="20"/>
                <w:szCs w:val="20"/>
              </w:rPr>
            </w:pPr>
            <w:r>
              <w:rPr>
                <w:sz w:val="20"/>
                <w:szCs w:val="20"/>
              </w:rPr>
              <w:t>8</w:t>
            </w:r>
          </w:p>
        </w:tc>
        <w:tc>
          <w:tcPr>
            <w:tcW w:w="3261" w:type="dxa"/>
            <w:shd w:val="clear" w:color="auto" w:fill="F2F2F2" w:themeFill="background1" w:themeFillShade="F2"/>
          </w:tcPr>
          <w:p w14:paraId="33DE0DDB" w14:textId="07FBF7CB" w:rsidR="00FF3CBC" w:rsidRPr="00EF3D37" w:rsidRDefault="00FF3CBC" w:rsidP="00FF3CBC">
            <w:pPr>
              <w:rPr>
                <w:sz w:val="20"/>
                <w:szCs w:val="20"/>
              </w:rPr>
            </w:pPr>
            <w:r>
              <w:rPr>
                <w:sz w:val="20"/>
                <w:szCs w:val="20"/>
              </w:rPr>
              <w:t>Appendix 7</w:t>
            </w:r>
            <w:r w:rsidR="00D74892">
              <w:rPr>
                <w:sz w:val="20"/>
                <w:szCs w:val="20"/>
              </w:rPr>
              <w:t xml:space="preserve"> - GOAL GDRP Terms and Conditions</w:t>
            </w:r>
          </w:p>
        </w:tc>
        <w:tc>
          <w:tcPr>
            <w:tcW w:w="3118" w:type="dxa"/>
            <w:shd w:val="clear" w:color="auto" w:fill="F2F2F2" w:themeFill="background1" w:themeFillShade="F2"/>
          </w:tcPr>
          <w:p w14:paraId="408F9712" w14:textId="2AC58623" w:rsidR="00FF3CBC" w:rsidRPr="00EF3D37" w:rsidRDefault="00D74892" w:rsidP="00FF3CBC">
            <w:pPr>
              <w:rPr>
                <w:sz w:val="20"/>
                <w:szCs w:val="20"/>
              </w:rPr>
            </w:pPr>
            <w:r w:rsidRPr="6D53558F">
              <w:rPr>
                <w:sz w:val="20"/>
                <w:szCs w:val="20"/>
              </w:rPr>
              <w:t>Sign, scan and save as</w:t>
            </w:r>
            <w:r>
              <w:rPr>
                <w:sz w:val="20"/>
                <w:szCs w:val="20"/>
              </w:rPr>
              <w:t xml:space="preserve"> ‘GOAL GDRP Terms and Conditions’</w:t>
            </w:r>
          </w:p>
        </w:tc>
        <w:tc>
          <w:tcPr>
            <w:tcW w:w="2268" w:type="dxa"/>
            <w:shd w:val="clear" w:color="auto" w:fill="F2F2F2" w:themeFill="background1" w:themeFillShade="F2"/>
          </w:tcPr>
          <w:p w14:paraId="68C6539D" w14:textId="7AAEE777" w:rsidR="00FF3CBC" w:rsidRPr="00EF3D37" w:rsidRDefault="0068431A" w:rsidP="0099671E">
            <w:pPr>
              <w:jc w:val="center"/>
              <w:rPr>
                <w:sz w:val="20"/>
                <w:szCs w:val="20"/>
              </w:rPr>
            </w:pPr>
            <w:r w:rsidRPr="6D53558F">
              <w:rPr>
                <w:sz w:val="20"/>
                <w:szCs w:val="20"/>
              </w:rPr>
              <w:t>Sign, stamp and submit</w:t>
            </w:r>
          </w:p>
        </w:tc>
        <w:tc>
          <w:tcPr>
            <w:tcW w:w="975" w:type="dxa"/>
          </w:tcPr>
          <w:p w14:paraId="1B828BB3" w14:textId="5109817F" w:rsidR="00FF3CBC" w:rsidRPr="00EF3D37" w:rsidRDefault="00FF3CBC" w:rsidP="00FF3CBC">
            <w:pPr>
              <w:rPr>
                <w:sz w:val="20"/>
                <w:szCs w:val="20"/>
              </w:rPr>
            </w:pPr>
          </w:p>
        </w:tc>
      </w:tr>
      <w:tr w:rsidR="00FF3CBC" w:rsidRPr="00EF3D37" w14:paraId="7EFCC0D5" w14:textId="77777777" w:rsidTr="00E41C7A">
        <w:tc>
          <w:tcPr>
            <w:tcW w:w="562" w:type="dxa"/>
            <w:shd w:val="clear" w:color="auto" w:fill="D9D9D9" w:themeFill="background1" w:themeFillShade="D9"/>
          </w:tcPr>
          <w:p w14:paraId="43676641" w14:textId="70A2E553" w:rsidR="00FF3CBC" w:rsidRPr="6D53558F" w:rsidRDefault="007D1F89" w:rsidP="007D1F89">
            <w:pPr>
              <w:rPr>
                <w:sz w:val="20"/>
                <w:szCs w:val="20"/>
              </w:rPr>
            </w:pPr>
            <w:r>
              <w:rPr>
                <w:sz w:val="20"/>
                <w:szCs w:val="20"/>
              </w:rPr>
              <w:t>9</w:t>
            </w:r>
          </w:p>
        </w:tc>
        <w:tc>
          <w:tcPr>
            <w:tcW w:w="3261" w:type="dxa"/>
            <w:shd w:val="clear" w:color="auto" w:fill="F2F2F2" w:themeFill="background1" w:themeFillShade="F2"/>
          </w:tcPr>
          <w:p w14:paraId="15428FBB" w14:textId="77777777" w:rsidR="00FF3CBC" w:rsidRDefault="00FF3CBC" w:rsidP="00FF3CBC">
            <w:pPr>
              <w:rPr>
                <w:sz w:val="20"/>
                <w:szCs w:val="20"/>
              </w:rPr>
            </w:pPr>
            <w:r w:rsidRPr="00EF3D37">
              <w:rPr>
                <w:sz w:val="20"/>
                <w:szCs w:val="20"/>
              </w:rPr>
              <w:t>Copies of the last financial years’ AUDITED financial accounts, including details of profit and loss and cash flow</w:t>
            </w:r>
          </w:p>
          <w:p w14:paraId="5109CAB3" w14:textId="77777777" w:rsidR="00FF3CBC" w:rsidRDefault="009A3637" w:rsidP="00FF3CBC">
            <w:pPr>
              <w:rPr>
                <w:sz w:val="20"/>
                <w:szCs w:val="20"/>
              </w:rPr>
            </w:pPr>
            <w:r>
              <w:rPr>
                <w:sz w:val="20"/>
                <w:szCs w:val="20"/>
              </w:rPr>
              <w:t xml:space="preserve">1.  </w:t>
            </w:r>
            <w:r w:rsidR="00FF3CBC" w:rsidRPr="00EF3D37">
              <w:rPr>
                <w:sz w:val="20"/>
                <w:szCs w:val="20"/>
              </w:rPr>
              <w:t>These must be audited by an external independent party</w:t>
            </w:r>
            <w:r w:rsidR="00FF3CBC">
              <w:rPr>
                <w:sz w:val="20"/>
                <w:szCs w:val="20"/>
              </w:rPr>
              <w:t xml:space="preserve"> (either a company or an Independent Accountant)</w:t>
            </w:r>
            <w:r w:rsidR="00FF3CBC" w:rsidRPr="00EF3D37">
              <w:rPr>
                <w:sz w:val="20"/>
                <w:szCs w:val="20"/>
              </w:rPr>
              <w:t xml:space="preserve"> </w:t>
            </w:r>
          </w:p>
          <w:p w14:paraId="70CA99FC" w14:textId="6D52E7EC" w:rsidR="009A3637" w:rsidRPr="6D53558F" w:rsidRDefault="009A3637" w:rsidP="00FF3CBC">
            <w:pPr>
              <w:rPr>
                <w:sz w:val="20"/>
                <w:szCs w:val="20"/>
              </w:rPr>
            </w:pPr>
            <w:r>
              <w:rPr>
                <w:sz w:val="20"/>
                <w:szCs w:val="20"/>
              </w:rPr>
              <w:t>2. Bank statement of last six months</w:t>
            </w:r>
          </w:p>
        </w:tc>
        <w:tc>
          <w:tcPr>
            <w:tcW w:w="3118" w:type="dxa"/>
            <w:shd w:val="clear" w:color="auto" w:fill="F2F2F2" w:themeFill="background1" w:themeFillShade="F2"/>
          </w:tcPr>
          <w:p w14:paraId="2782589A" w14:textId="00CD3E5C" w:rsidR="00FF3CBC" w:rsidRPr="6D53558F" w:rsidRDefault="00FF3CBC" w:rsidP="00FF3CBC">
            <w:pPr>
              <w:rPr>
                <w:sz w:val="20"/>
                <w:szCs w:val="20"/>
              </w:rPr>
            </w:pPr>
            <w:r w:rsidRPr="6D53558F">
              <w:rPr>
                <w:sz w:val="20"/>
                <w:szCs w:val="20"/>
              </w:rPr>
              <w:t>Attach copies of audited accounts</w:t>
            </w:r>
            <w:r w:rsidR="009A3637">
              <w:rPr>
                <w:sz w:val="20"/>
                <w:szCs w:val="20"/>
              </w:rPr>
              <w:t>, Bank statement of last six months</w:t>
            </w:r>
            <w:r w:rsidRPr="6D53558F">
              <w:rPr>
                <w:sz w:val="20"/>
                <w:szCs w:val="20"/>
              </w:rPr>
              <w:t xml:space="preserve"> and save as ‘Financial Accounts’</w:t>
            </w:r>
          </w:p>
        </w:tc>
        <w:tc>
          <w:tcPr>
            <w:tcW w:w="2268" w:type="dxa"/>
            <w:shd w:val="clear" w:color="auto" w:fill="F2F2F2" w:themeFill="background1" w:themeFillShade="F2"/>
          </w:tcPr>
          <w:p w14:paraId="4E8DCFC1" w14:textId="20513754" w:rsidR="00FF3CBC" w:rsidRPr="6D53558F" w:rsidRDefault="00FF3CBC" w:rsidP="00FF3CBC">
            <w:pPr>
              <w:rPr>
                <w:sz w:val="20"/>
                <w:szCs w:val="20"/>
              </w:rPr>
            </w:pPr>
            <w:r w:rsidRPr="6D53558F">
              <w:rPr>
                <w:sz w:val="20"/>
                <w:szCs w:val="20"/>
              </w:rPr>
              <w:t xml:space="preserve">Submit copies of audited accounts. </w:t>
            </w:r>
          </w:p>
        </w:tc>
        <w:tc>
          <w:tcPr>
            <w:tcW w:w="975" w:type="dxa"/>
          </w:tcPr>
          <w:p w14:paraId="316807B7" w14:textId="77777777" w:rsidR="00FF3CBC" w:rsidRPr="00EF3D37" w:rsidRDefault="00FF3CBC" w:rsidP="00FF3CBC">
            <w:pPr>
              <w:rPr>
                <w:sz w:val="20"/>
                <w:szCs w:val="20"/>
              </w:rPr>
            </w:pPr>
          </w:p>
        </w:tc>
      </w:tr>
      <w:tr w:rsidR="00E830EB" w:rsidRPr="00EF3D37" w14:paraId="36391098" w14:textId="77777777" w:rsidTr="00E41C7A">
        <w:tc>
          <w:tcPr>
            <w:tcW w:w="562" w:type="dxa"/>
            <w:shd w:val="clear" w:color="auto" w:fill="D9D9D9" w:themeFill="background1" w:themeFillShade="D9"/>
          </w:tcPr>
          <w:p w14:paraId="5C3027B0" w14:textId="114903FE" w:rsidR="00E830EB" w:rsidRDefault="00E830EB" w:rsidP="007D1F89">
            <w:pPr>
              <w:rPr>
                <w:sz w:val="20"/>
                <w:szCs w:val="20"/>
              </w:rPr>
            </w:pPr>
            <w:r>
              <w:rPr>
                <w:sz w:val="20"/>
                <w:szCs w:val="20"/>
              </w:rPr>
              <w:t>10</w:t>
            </w:r>
          </w:p>
        </w:tc>
        <w:tc>
          <w:tcPr>
            <w:tcW w:w="3261" w:type="dxa"/>
            <w:shd w:val="clear" w:color="auto" w:fill="F2F2F2" w:themeFill="background1" w:themeFillShade="F2"/>
          </w:tcPr>
          <w:p w14:paraId="220031B4" w14:textId="77777777" w:rsidR="00E830EB" w:rsidRPr="00E830EB" w:rsidRDefault="00E830EB" w:rsidP="00E830EB">
            <w:pPr>
              <w:shd w:val="clear" w:color="auto" w:fill="F2F2F2" w:themeFill="background1" w:themeFillShade="F2"/>
              <w:rPr>
                <w:sz w:val="20"/>
                <w:szCs w:val="20"/>
              </w:rPr>
            </w:pPr>
            <w:r w:rsidRPr="00E830EB">
              <w:rPr>
                <w:sz w:val="20"/>
                <w:szCs w:val="20"/>
              </w:rPr>
              <w:t xml:space="preserve">Valid business registration certificate. </w:t>
            </w:r>
          </w:p>
          <w:p w14:paraId="3E6F73B0" w14:textId="16DCF765" w:rsidR="00E830EB" w:rsidRPr="00EF3D37" w:rsidRDefault="00E830EB" w:rsidP="00E830EB">
            <w:pPr>
              <w:rPr>
                <w:sz w:val="20"/>
                <w:szCs w:val="20"/>
              </w:rPr>
            </w:pPr>
          </w:p>
        </w:tc>
        <w:tc>
          <w:tcPr>
            <w:tcW w:w="3118" w:type="dxa"/>
            <w:shd w:val="clear" w:color="auto" w:fill="F2F2F2" w:themeFill="background1" w:themeFillShade="F2"/>
          </w:tcPr>
          <w:p w14:paraId="54B5FE3A" w14:textId="3C14F77C" w:rsidR="00E830EB" w:rsidRPr="6D53558F" w:rsidRDefault="00F946B7" w:rsidP="00FF3CBC">
            <w:pPr>
              <w:rPr>
                <w:sz w:val="20"/>
                <w:szCs w:val="20"/>
              </w:rPr>
            </w:pPr>
            <w:r w:rsidRPr="6D53558F">
              <w:rPr>
                <w:sz w:val="20"/>
                <w:szCs w:val="20"/>
              </w:rPr>
              <w:t>scan and save as</w:t>
            </w:r>
            <w:r>
              <w:rPr>
                <w:sz w:val="20"/>
                <w:szCs w:val="20"/>
              </w:rPr>
              <w:t xml:space="preserve"> ‘</w:t>
            </w:r>
            <w:r w:rsidRPr="00E830EB">
              <w:rPr>
                <w:sz w:val="20"/>
                <w:szCs w:val="20"/>
              </w:rPr>
              <w:t>Valid business registration certificate</w:t>
            </w:r>
            <w:r>
              <w:rPr>
                <w:sz w:val="20"/>
                <w:szCs w:val="20"/>
              </w:rPr>
              <w:t>’</w:t>
            </w:r>
          </w:p>
        </w:tc>
        <w:tc>
          <w:tcPr>
            <w:tcW w:w="2268" w:type="dxa"/>
            <w:shd w:val="clear" w:color="auto" w:fill="F2F2F2" w:themeFill="background1" w:themeFillShade="F2"/>
          </w:tcPr>
          <w:p w14:paraId="64E6E85C" w14:textId="0B6726D2" w:rsidR="00E830EB" w:rsidRPr="6D53558F" w:rsidRDefault="00F946B7" w:rsidP="00FF3CBC">
            <w:pPr>
              <w:rPr>
                <w:sz w:val="20"/>
                <w:szCs w:val="20"/>
              </w:rPr>
            </w:pPr>
            <w:r>
              <w:rPr>
                <w:sz w:val="20"/>
                <w:szCs w:val="20"/>
              </w:rPr>
              <w:t xml:space="preserve">Submit copy of </w:t>
            </w:r>
            <w:r w:rsidRPr="00E830EB">
              <w:rPr>
                <w:sz w:val="20"/>
                <w:szCs w:val="20"/>
              </w:rPr>
              <w:t>Valid business registration certificate</w:t>
            </w:r>
          </w:p>
        </w:tc>
        <w:tc>
          <w:tcPr>
            <w:tcW w:w="975" w:type="dxa"/>
          </w:tcPr>
          <w:p w14:paraId="096D03D7" w14:textId="77777777" w:rsidR="00E830EB" w:rsidRPr="00EF3D37" w:rsidRDefault="00E830EB" w:rsidP="00FF3CBC">
            <w:pPr>
              <w:rPr>
                <w:sz w:val="20"/>
                <w:szCs w:val="20"/>
              </w:rPr>
            </w:pPr>
          </w:p>
        </w:tc>
      </w:tr>
      <w:tr w:rsidR="00E830EB" w:rsidRPr="00EF3D37" w14:paraId="765C98AC" w14:textId="77777777" w:rsidTr="00E41C7A">
        <w:tc>
          <w:tcPr>
            <w:tcW w:w="562" w:type="dxa"/>
            <w:shd w:val="clear" w:color="auto" w:fill="D9D9D9" w:themeFill="background1" w:themeFillShade="D9"/>
          </w:tcPr>
          <w:p w14:paraId="4514756C" w14:textId="392AD954" w:rsidR="00E830EB" w:rsidRDefault="00E830EB" w:rsidP="007D1F89">
            <w:pPr>
              <w:rPr>
                <w:sz w:val="20"/>
                <w:szCs w:val="20"/>
              </w:rPr>
            </w:pPr>
            <w:r>
              <w:rPr>
                <w:sz w:val="20"/>
                <w:szCs w:val="20"/>
              </w:rPr>
              <w:t>11</w:t>
            </w:r>
          </w:p>
        </w:tc>
        <w:tc>
          <w:tcPr>
            <w:tcW w:w="3261" w:type="dxa"/>
            <w:shd w:val="clear" w:color="auto" w:fill="F2F2F2" w:themeFill="background1" w:themeFillShade="F2"/>
          </w:tcPr>
          <w:p w14:paraId="51CB899E" w14:textId="77777777" w:rsidR="00E830EB" w:rsidRPr="00E830EB" w:rsidRDefault="00E830EB" w:rsidP="00E830EB">
            <w:pPr>
              <w:shd w:val="clear" w:color="auto" w:fill="F2F2F2" w:themeFill="background1" w:themeFillShade="F2"/>
              <w:rPr>
                <w:sz w:val="20"/>
                <w:szCs w:val="20"/>
              </w:rPr>
            </w:pPr>
            <w:r w:rsidRPr="00E830EB">
              <w:rPr>
                <w:sz w:val="20"/>
                <w:szCs w:val="20"/>
              </w:rPr>
              <w:t>Certificate of Authorized motor vehicle dealer or proof of an equivalent.</w:t>
            </w:r>
          </w:p>
          <w:p w14:paraId="3CE98308" w14:textId="77777777" w:rsidR="00E830EB" w:rsidRPr="00EF3D37" w:rsidRDefault="00E830EB" w:rsidP="00FF3CBC">
            <w:pPr>
              <w:rPr>
                <w:sz w:val="20"/>
                <w:szCs w:val="20"/>
              </w:rPr>
            </w:pPr>
          </w:p>
        </w:tc>
        <w:tc>
          <w:tcPr>
            <w:tcW w:w="3118" w:type="dxa"/>
            <w:shd w:val="clear" w:color="auto" w:fill="F2F2F2" w:themeFill="background1" w:themeFillShade="F2"/>
          </w:tcPr>
          <w:p w14:paraId="655498BB" w14:textId="63BE15EE" w:rsidR="00E830EB" w:rsidRPr="6D53558F" w:rsidRDefault="00F946B7" w:rsidP="00FF3CBC">
            <w:pPr>
              <w:rPr>
                <w:sz w:val="20"/>
                <w:szCs w:val="20"/>
              </w:rPr>
            </w:pPr>
            <w:r w:rsidRPr="6D53558F">
              <w:rPr>
                <w:sz w:val="20"/>
                <w:szCs w:val="20"/>
              </w:rPr>
              <w:lastRenderedPageBreak/>
              <w:t>scan and save as</w:t>
            </w:r>
            <w:r>
              <w:rPr>
                <w:sz w:val="20"/>
                <w:szCs w:val="20"/>
              </w:rPr>
              <w:t xml:space="preserve"> ‘</w:t>
            </w:r>
            <w:r w:rsidRPr="00E830EB">
              <w:rPr>
                <w:sz w:val="20"/>
                <w:szCs w:val="20"/>
              </w:rPr>
              <w:t>Certificate of Authorized motor vehicle dealer or proof of an equivalent</w:t>
            </w:r>
            <w:r>
              <w:rPr>
                <w:sz w:val="20"/>
                <w:szCs w:val="20"/>
              </w:rPr>
              <w:t>’</w:t>
            </w:r>
          </w:p>
        </w:tc>
        <w:tc>
          <w:tcPr>
            <w:tcW w:w="2268" w:type="dxa"/>
            <w:shd w:val="clear" w:color="auto" w:fill="F2F2F2" w:themeFill="background1" w:themeFillShade="F2"/>
          </w:tcPr>
          <w:p w14:paraId="79741B11" w14:textId="0345E7A9" w:rsidR="00E830EB" w:rsidRPr="6D53558F" w:rsidRDefault="00F946B7" w:rsidP="00FF3CBC">
            <w:pPr>
              <w:rPr>
                <w:sz w:val="20"/>
                <w:szCs w:val="20"/>
              </w:rPr>
            </w:pPr>
            <w:r>
              <w:rPr>
                <w:sz w:val="20"/>
                <w:szCs w:val="20"/>
              </w:rPr>
              <w:t xml:space="preserve">Submit copy of </w:t>
            </w:r>
            <w:r w:rsidRPr="00E830EB">
              <w:rPr>
                <w:sz w:val="20"/>
                <w:szCs w:val="20"/>
              </w:rPr>
              <w:t xml:space="preserve">Certificate of Authorized </w:t>
            </w:r>
            <w:r w:rsidRPr="00E830EB">
              <w:rPr>
                <w:sz w:val="20"/>
                <w:szCs w:val="20"/>
              </w:rPr>
              <w:lastRenderedPageBreak/>
              <w:t>motor vehicle dealer or proof of an equivalent</w:t>
            </w:r>
          </w:p>
        </w:tc>
        <w:tc>
          <w:tcPr>
            <w:tcW w:w="975" w:type="dxa"/>
          </w:tcPr>
          <w:p w14:paraId="763F52E9" w14:textId="77777777" w:rsidR="00E830EB" w:rsidRPr="00EF3D37" w:rsidRDefault="00E830EB" w:rsidP="00FF3CBC">
            <w:pPr>
              <w:rPr>
                <w:sz w:val="20"/>
                <w:szCs w:val="20"/>
              </w:rPr>
            </w:pPr>
          </w:p>
        </w:tc>
      </w:tr>
      <w:tr w:rsidR="00794BC7" w:rsidRPr="00EF3D37" w14:paraId="521BD862" w14:textId="77777777" w:rsidTr="00E41C7A">
        <w:tc>
          <w:tcPr>
            <w:tcW w:w="562" w:type="dxa"/>
            <w:shd w:val="clear" w:color="auto" w:fill="D9D9D9" w:themeFill="background1" w:themeFillShade="D9"/>
          </w:tcPr>
          <w:p w14:paraId="771AE1A2" w14:textId="17340FE0" w:rsidR="00794BC7" w:rsidRDefault="00794BC7" w:rsidP="00794BC7">
            <w:pPr>
              <w:rPr>
                <w:sz w:val="20"/>
                <w:szCs w:val="20"/>
              </w:rPr>
            </w:pPr>
            <w:r>
              <w:rPr>
                <w:sz w:val="20"/>
                <w:szCs w:val="20"/>
              </w:rPr>
              <w:t>12</w:t>
            </w:r>
          </w:p>
        </w:tc>
        <w:tc>
          <w:tcPr>
            <w:tcW w:w="3261" w:type="dxa"/>
            <w:shd w:val="clear" w:color="auto" w:fill="F2F2F2" w:themeFill="background1" w:themeFillShade="F2"/>
          </w:tcPr>
          <w:p w14:paraId="5D4F022E" w14:textId="4E86793C" w:rsidR="00794BC7" w:rsidRPr="00EF3D37" w:rsidRDefault="00224D3E" w:rsidP="00794BC7">
            <w:pPr>
              <w:rPr>
                <w:sz w:val="20"/>
                <w:szCs w:val="20"/>
              </w:rPr>
            </w:pPr>
            <w:r>
              <w:rPr>
                <w:sz w:val="20"/>
                <w:szCs w:val="20"/>
              </w:rPr>
              <w:t>Tax Registration certificate and /or tax clearance certificate.</w:t>
            </w:r>
          </w:p>
        </w:tc>
        <w:tc>
          <w:tcPr>
            <w:tcW w:w="3118" w:type="dxa"/>
            <w:shd w:val="clear" w:color="auto" w:fill="F2F2F2" w:themeFill="background1" w:themeFillShade="F2"/>
          </w:tcPr>
          <w:p w14:paraId="3B138224" w14:textId="580B1D6B" w:rsidR="00794BC7" w:rsidRPr="6D53558F" w:rsidRDefault="00F946B7" w:rsidP="00794BC7">
            <w:pPr>
              <w:rPr>
                <w:sz w:val="20"/>
                <w:szCs w:val="20"/>
              </w:rPr>
            </w:pPr>
            <w:r w:rsidRPr="6D53558F">
              <w:rPr>
                <w:sz w:val="20"/>
                <w:szCs w:val="20"/>
              </w:rPr>
              <w:t>scan and save as</w:t>
            </w:r>
            <w:r>
              <w:rPr>
                <w:sz w:val="20"/>
                <w:szCs w:val="20"/>
              </w:rPr>
              <w:t xml:space="preserve"> ‘</w:t>
            </w:r>
            <w:r w:rsidRPr="00E830EB">
              <w:rPr>
                <w:sz w:val="20"/>
                <w:szCs w:val="20"/>
              </w:rPr>
              <w:t>Tax Registration certificate</w:t>
            </w:r>
            <w:r>
              <w:rPr>
                <w:sz w:val="20"/>
                <w:szCs w:val="20"/>
              </w:rPr>
              <w:t>’</w:t>
            </w:r>
          </w:p>
        </w:tc>
        <w:tc>
          <w:tcPr>
            <w:tcW w:w="2268" w:type="dxa"/>
            <w:shd w:val="clear" w:color="auto" w:fill="F2F2F2" w:themeFill="background1" w:themeFillShade="F2"/>
          </w:tcPr>
          <w:p w14:paraId="76747A56" w14:textId="3751EB69" w:rsidR="00794BC7" w:rsidRPr="6D53558F" w:rsidRDefault="00F946B7" w:rsidP="00794BC7">
            <w:pPr>
              <w:rPr>
                <w:sz w:val="20"/>
                <w:szCs w:val="20"/>
              </w:rPr>
            </w:pPr>
            <w:r>
              <w:rPr>
                <w:sz w:val="20"/>
                <w:szCs w:val="20"/>
              </w:rPr>
              <w:t xml:space="preserve">Submit copy of </w:t>
            </w:r>
            <w:r w:rsidRPr="00E830EB">
              <w:rPr>
                <w:sz w:val="20"/>
                <w:szCs w:val="20"/>
              </w:rPr>
              <w:t>Tax Registration certificate</w:t>
            </w:r>
          </w:p>
        </w:tc>
        <w:tc>
          <w:tcPr>
            <w:tcW w:w="975" w:type="dxa"/>
          </w:tcPr>
          <w:p w14:paraId="6D863E95" w14:textId="77777777" w:rsidR="00794BC7" w:rsidRPr="00EF3D37" w:rsidRDefault="00794BC7" w:rsidP="00794BC7">
            <w:pPr>
              <w:rPr>
                <w:sz w:val="20"/>
                <w:szCs w:val="20"/>
              </w:rPr>
            </w:pPr>
          </w:p>
        </w:tc>
      </w:tr>
      <w:tr w:rsidR="00794BC7" w:rsidRPr="00EF3D37" w14:paraId="487C26BA" w14:textId="77777777" w:rsidTr="00E41C7A">
        <w:tc>
          <w:tcPr>
            <w:tcW w:w="562" w:type="dxa"/>
            <w:shd w:val="clear" w:color="auto" w:fill="D9D9D9" w:themeFill="background1" w:themeFillShade="D9"/>
          </w:tcPr>
          <w:p w14:paraId="78B6CFB6" w14:textId="5DE69558" w:rsidR="00794BC7" w:rsidRDefault="00794BC7" w:rsidP="00794BC7">
            <w:pPr>
              <w:rPr>
                <w:sz w:val="20"/>
                <w:szCs w:val="20"/>
              </w:rPr>
            </w:pPr>
            <w:r>
              <w:rPr>
                <w:sz w:val="20"/>
                <w:szCs w:val="20"/>
              </w:rPr>
              <w:t>13</w:t>
            </w:r>
          </w:p>
        </w:tc>
        <w:tc>
          <w:tcPr>
            <w:tcW w:w="3261" w:type="dxa"/>
            <w:shd w:val="clear" w:color="auto" w:fill="F2F2F2" w:themeFill="background1" w:themeFillShade="F2"/>
          </w:tcPr>
          <w:p w14:paraId="184B77AC" w14:textId="379D60DD" w:rsidR="00794BC7" w:rsidRPr="00E830EB" w:rsidRDefault="00794BC7" w:rsidP="00794BC7">
            <w:pPr>
              <w:rPr>
                <w:sz w:val="20"/>
                <w:szCs w:val="20"/>
              </w:rPr>
            </w:pPr>
            <w:r w:rsidRPr="00BE482B">
              <w:t>At least 4 reference</w:t>
            </w:r>
            <w:r>
              <w:t>s</w:t>
            </w:r>
            <w:r w:rsidR="00F946B7">
              <w:t>/copies</w:t>
            </w:r>
            <w:r w:rsidRPr="00BE482B">
              <w:t xml:space="preserve"> of </w:t>
            </w:r>
            <w:r w:rsidR="00F946B7">
              <w:t xml:space="preserve">successfully completed supplies’ contracts </w:t>
            </w:r>
            <w:r w:rsidRPr="00BE482B">
              <w:t xml:space="preserve">of </w:t>
            </w:r>
            <w:r w:rsidR="00F946B7">
              <w:t xml:space="preserve">a </w:t>
            </w:r>
            <w:r w:rsidRPr="00BE482B">
              <w:t>similar nature</w:t>
            </w:r>
          </w:p>
        </w:tc>
        <w:tc>
          <w:tcPr>
            <w:tcW w:w="3118" w:type="dxa"/>
            <w:shd w:val="clear" w:color="auto" w:fill="F2F2F2" w:themeFill="background1" w:themeFillShade="F2"/>
          </w:tcPr>
          <w:p w14:paraId="223AD362" w14:textId="062E4C82" w:rsidR="00794BC7" w:rsidRPr="6D53558F" w:rsidRDefault="00F946B7" w:rsidP="00794BC7">
            <w:pPr>
              <w:rPr>
                <w:sz w:val="20"/>
                <w:szCs w:val="20"/>
              </w:rPr>
            </w:pPr>
            <w:r w:rsidRPr="6D53558F">
              <w:rPr>
                <w:sz w:val="20"/>
                <w:szCs w:val="20"/>
              </w:rPr>
              <w:t>scan and save as</w:t>
            </w:r>
          </w:p>
        </w:tc>
        <w:tc>
          <w:tcPr>
            <w:tcW w:w="2268" w:type="dxa"/>
            <w:shd w:val="clear" w:color="auto" w:fill="F2F2F2" w:themeFill="background1" w:themeFillShade="F2"/>
          </w:tcPr>
          <w:p w14:paraId="45CC1E88" w14:textId="3B6974E2" w:rsidR="00794BC7" w:rsidRPr="6D53558F" w:rsidRDefault="00F946B7" w:rsidP="00794BC7">
            <w:pPr>
              <w:rPr>
                <w:sz w:val="20"/>
                <w:szCs w:val="20"/>
              </w:rPr>
            </w:pPr>
            <w:r>
              <w:rPr>
                <w:sz w:val="20"/>
                <w:szCs w:val="20"/>
              </w:rPr>
              <w:t xml:space="preserve">Submit copy of </w:t>
            </w:r>
            <w:r w:rsidRPr="00BE482B">
              <w:t>At least 4 reference</w:t>
            </w:r>
            <w:r>
              <w:t>s/copies</w:t>
            </w:r>
            <w:r w:rsidRPr="00BE482B">
              <w:t xml:space="preserve"> of </w:t>
            </w:r>
            <w:r>
              <w:t xml:space="preserve">successfully completed supplies’ contracts </w:t>
            </w:r>
            <w:r w:rsidRPr="00BE482B">
              <w:t xml:space="preserve">of </w:t>
            </w:r>
            <w:r>
              <w:t xml:space="preserve">a </w:t>
            </w:r>
            <w:r w:rsidRPr="00BE482B">
              <w:t>similar nature</w:t>
            </w:r>
          </w:p>
        </w:tc>
        <w:tc>
          <w:tcPr>
            <w:tcW w:w="975" w:type="dxa"/>
          </w:tcPr>
          <w:p w14:paraId="42BC2FA2" w14:textId="77777777" w:rsidR="00794BC7" w:rsidRPr="00EF3D37" w:rsidRDefault="00794BC7" w:rsidP="00794BC7">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6D53558F" w:rsidP="002C1599">
      <w:pPr>
        <w:pStyle w:val="Heading1"/>
        <w:numPr>
          <w:ilvl w:val="0"/>
          <w:numId w:val="0"/>
        </w:numPr>
        <w:ind w:left="432" w:hanging="432"/>
      </w:pPr>
      <w:r>
        <w:lastRenderedPageBreak/>
        <w:t>Appendix 1 - Company details</w:t>
      </w:r>
    </w:p>
    <w:p w14:paraId="1835EEE4" w14:textId="79F92035" w:rsidR="00D47ED2" w:rsidRPr="00805C27" w:rsidRDefault="6D53558F" w:rsidP="003B0C0E">
      <w:pPr>
        <w:pStyle w:val="Heading1"/>
        <w:numPr>
          <w:ilvl w:val="0"/>
          <w:numId w:val="9"/>
        </w:numPr>
      </w:pPr>
      <w:bookmarkStart w:id="77" w:name="_Toc466022958"/>
      <w:r>
        <w:t>Contact Details</w:t>
      </w:r>
      <w:bookmarkEnd w:id="77"/>
    </w:p>
    <w:p w14:paraId="681A5760" w14:textId="37504A71" w:rsidR="00D47ED2" w:rsidRPr="00805C27" w:rsidRDefault="6D53558F" w:rsidP="00E249F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D53558F">
        <w:tc>
          <w:tcPr>
            <w:tcW w:w="1667" w:type="pct"/>
            <w:shd w:val="clear" w:color="auto" w:fill="D9D9D9" w:themeFill="background1" w:themeFillShade="D9"/>
          </w:tcPr>
          <w:p w14:paraId="5596E0B4" w14:textId="2F7DA72B" w:rsidR="00D47ED2" w:rsidRPr="005D0EFD" w:rsidRDefault="6D53558F" w:rsidP="6D53558F">
            <w:pPr>
              <w:pStyle w:val="Heading3"/>
              <w:keepNext w:val="0"/>
              <w:numPr>
                <w:ilvl w:val="2"/>
                <w:numId w:val="0"/>
              </w:numPr>
              <w:spacing w:before="0" w:line="240" w:lineRule="auto"/>
              <w:rPr>
                <w:sz w:val="20"/>
                <w:szCs w:val="20"/>
              </w:rPr>
            </w:pPr>
            <w:r w:rsidRPr="6D53558F">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6D53558F">
        <w:tc>
          <w:tcPr>
            <w:tcW w:w="1667" w:type="pct"/>
            <w:shd w:val="clear" w:color="auto" w:fill="D9D9D9" w:themeFill="background1" w:themeFillShade="D9"/>
          </w:tcPr>
          <w:p w14:paraId="46410282" w14:textId="371AEDB9"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6D53558F">
        <w:tc>
          <w:tcPr>
            <w:tcW w:w="1667" w:type="pct"/>
            <w:shd w:val="clear" w:color="auto" w:fill="D9D9D9" w:themeFill="background1" w:themeFillShade="D9"/>
          </w:tcPr>
          <w:p w14:paraId="2E9FDBA7" w14:textId="77777777"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6D53558F">
        <w:tc>
          <w:tcPr>
            <w:tcW w:w="1667" w:type="pct"/>
            <w:shd w:val="clear" w:color="auto" w:fill="D9D9D9" w:themeFill="background1" w:themeFillShade="D9"/>
          </w:tcPr>
          <w:p w14:paraId="24FF2A15"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6D53558F">
        <w:tc>
          <w:tcPr>
            <w:tcW w:w="1667" w:type="pct"/>
            <w:shd w:val="clear" w:color="auto" w:fill="D9D9D9" w:themeFill="background1" w:themeFillShade="D9"/>
          </w:tcPr>
          <w:p w14:paraId="3CDDA5BE"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6D53558F">
        <w:tc>
          <w:tcPr>
            <w:tcW w:w="1667" w:type="pct"/>
            <w:shd w:val="clear" w:color="auto" w:fill="D9D9D9" w:themeFill="background1" w:themeFillShade="D9"/>
          </w:tcPr>
          <w:p w14:paraId="084AF1A0"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6D53558F">
        <w:tc>
          <w:tcPr>
            <w:tcW w:w="1667" w:type="pct"/>
            <w:shd w:val="clear" w:color="auto" w:fill="D9D9D9" w:themeFill="background1" w:themeFillShade="D9"/>
          </w:tcPr>
          <w:p w14:paraId="530D74EC"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6D53558F">
        <w:tc>
          <w:tcPr>
            <w:tcW w:w="1667" w:type="pct"/>
            <w:shd w:val="clear" w:color="auto" w:fill="D9D9D9" w:themeFill="background1" w:themeFillShade="D9"/>
          </w:tcPr>
          <w:p w14:paraId="18104CE1"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6D53558F">
        <w:trPr>
          <w:trHeight w:val="507"/>
        </w:trPr>
        <w:tc>
          <w:tcPr>
            <w:tcW w:w="1667" w:type="pct"/>
            <w:shd w:val="clear" w:color="auto" w:fill="D9D9D9" w:themeFill="background1" w:themeFillShade="D9"/>
          </w:tcPr>
          <w:p w14:paraId="399C89E7"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6D53558F">
        <w:tc>
          <w:tcPr>
            <w:tcW w:w="1667" w:type="pct"/>
            <w:shd w:val="clear" w:color="auto" w:fill="D9D9D9" w:themeFill="background1" w:themeFillShade="D9"/>
          </w:tcPr>
          <w:p w14:paraId="4920DC89"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6D53558F">
        <w:tc>
          <w:tcPr>
            <w:tcW w:w="1667" w:type="pct"/>
            <w:shd w:val="clear" w:color="auto" w:fill="D9D9D9" w:themeFill="background1" w:themeFillShade="D9"/>
          </w:tcPr>
          <w:p w14:paraId="6752592D"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6D53558F">
        <w:trPr>
          <w:trHeight w:val="936"/>
        </w:trPr>
        <w:tc>
          <w:tcPr>
            <w:tcW w:w="1667" w:type="pct"/>
            <w:shd w:val="clear" w:color="auto" w:fill="D9D9D9" w:themeFill="background1" w:themeFillShade="D9"/>
          </w:tcPr>
          <w:p w14:paraId="0A9EC69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08357D3B" w14:textId="7D61933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Company</w:t>
            </w:r>
          </w:p>
          <w:p w14:paraId="0711E2E8" w14:textId="7D65F9F8"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Partnership</w:t>
            </w:r>
          </w:p>
        </w:tc>
        <w:tc>
          <w:tcPr>
            <w:tcW w:w="1457" w:type="pct"/>
          </w:tcPr>
          <w:p w14:paraId="543A80AC"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3672EA2"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D47ED2" w:rsidRPr="005D0EFD" w14:paraId="3367C6F0" w14:textId="77777777" w:rsidTr="6D53558F">
        <w:tc>
          <w:tcPr>
            <w:tcW w:w="1667" w:type="pct"/>
            <w:shd w:val="clear" w:color="auto" w:fill="D9D9D9" w:themeFill="background1" w:themeFillShade="D9"/>
          </w:tcPr>
          <w:p w14:paraId="0820362A" w14:textId="4364A9CD"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6D53558F">
        <w:tc>
          <w:tcPr>
            <w:tcW w:w="1667" w:type="pct"/>
            <w:shd w:val="clear" w:color="auto" w:fill="D9D9D9" w:themeFill="background1" w:themeFillShade="D9"/>
          </w:tcPr>
          <w:p w14:paraId="2F47C0FA" w14:textId="103042FB"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Directors names and titles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6D53558F">
        <w:tc>
          <w:tcPr>
            <w:tcW w:w="1667" w:type="pct"/>
            <w:shd w:val="clear" w:color="auto" w:fill="D9D9D9" w:themeFill="background1" w:themeFillShade="D9"/>
          </w:tcPr>
          <w:p w14:paraId="6C569415" w14:textId="75D73BE3" w:rsidR="00E71B9D" w:rsidRPr="005D0EFD" w:rsidRDefault="6D53558F" w:rsidP="6D53558F">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6D53558F">
        <w:trPr>
          <w:trHeight w:val="544"/>
        </w:trPr>
        <w:tc>
          <w:tcPr>
            <w:tcW w:w="1667" w:type="pct"/>
            <w:shd w:val="clear" w:color="auto" w:fill="D9D9D9" w:themeFill="background1" w:themeFillShade="D9"/>
          </w:tcPr>
          <w:p w14:paraId="6B1AF3E3"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6D53558F">
        <w:trPr>
          <w:trHeight w:val="301"/>
        </w:trPr>
        <w:tc>
          <w:tcPr>
            <w:tcW w:w="1667" w:type="pct"/>
            <w:shd w:val="clear" w:color="auto" w:fill="D9D9D9" w:themeFill="background1" w:themeFillShade="D9"/>
          </w:tcPr>
          <w:p w14:paraId="13CBD63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6D53558F">
        <w:trPr>
          <w:trHeight w:val="301"/>
        </w:trPr>
        <w:tc>
          <w:tcPr>
            <w:tcW w:w="1667" w:type="pct"/>
            <w:shd w:val="clear" w:color="auto" w:fill="D9D9D9" w:themeFill="background1" w:themeFillShade="D9"/>
          </w:tcPr>
          <w:p w14:paraId="69BEB9D5" w14:textId="3ACCBC8B" w:rsidR="00BF4E8A" w:rsidRPr="005D0EFD" w:rsidRDefault="6D53558F" w:rsidP="6D53558F">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54EC00E3" w14:textId="77777777" w:rsidR="00BF4E8A" w:rsidRPr="005D0EFD" w:rsidRDefault="00BF4E8A"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D47ED2" w:rsidRPr="005D0EFD" w14:paraId="19BDD14E" w14:textId="77777777" w:rsidTr="6D53558F">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6D53558F" w:rsidP="6D53558F">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D53558F" w:rsidP="6D53558F">
            <w:pPr>
              <w:spacing w:after="0" w:line="240" w:lineRule="auto"/>
              <w:jc w:val="center"/>
              <w:rPr>
                <w:b/>
                <w:bCs/>
                <w:sz w:val="20"/>
                <w:szCs w:val="20"/>
              </w:rPr>
            </w:pPr>
            <w:r w:rsidRPr="6D53558F">
              <w:rPr>
                <w:b/>
                <w:bCs/>
                <w:sz w:val="20"/>
                <w:szCs w:val="20"/>
              </w:rPr>
              <w:t>Secondary Contact</w:t>
            </w:r>
          </w:p>
        </w:tc>
      </w:tr>
      <w:tr w:rsidR="00D47ED2" w:rsidRPr="005D0EFD" w14:paraId="11E458A5" w14:textId="77777777" w:rsidTr="6D53558F">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D53558F" w:rsidP="6D53558F">
            <w:pPr>
              <w:spacing w:after="0" w:line="240" w:lineRule="auto"/>
              <w:rPr>
                <w:sz w:val="20"/>
                <w:szCs w:val="20"/>
              </w:rPr>
            </w:pPr>
            <w:r w:rsidRPr="6D53558F">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6D53558F">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D53558F">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6D53558F">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D53558F">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6D53558F">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D53558F" w:rsidP="6D53558F">
            <w:pPr>
              <w:spacing w:after="0" w:line="240" w:lineRule="auto"/>
              <w:rPr>
                <w:sz w:val="20"/>
                <w:szCs w:val="20"/>
              </w:rPr>
            </w:pPr>
            <w:r w:rsidRPr="6D53558F">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6D53558F">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D53558F" w:rsidP="6D53558F">
            <w:pPr>
              <w:spacing w:after="0" w:line="240" w:lineRule="auto"/>
              <w:rPr>
                <w:sz w:val="20"/>
                <w:szCs w:val="20"/>
              </w:rPr>
            </w:pPr>
            <w:r w:rsidRPr="6D53558F">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6D53558F">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D53558F" w:rsidP="6D53558F">
            <w:pPr>
              <w:spacing w:after="0" w:line="240" w:lineRule="auto"/>
              <w:rPr>
                <w:sz w:val="20"/>
                <w:szCs w:val="20"/>
              </w:rPr>
            </w:pPr>
            <w:r w:rsidRPr="6D53558F">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6D53558F">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D53558F">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6D53558F">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D53558F">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6D53558F">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D53558F">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6D53558F" w:rsidP="005213A0">
      <w:pPr>
        <w:pStyle w:val="Heading2"/>
      </w:pPr>
      <w:r>
        <w:t xml:space="preserve">Professional or Corporate Memberships </w:t>
      </w:r>
    </w:p>
    <w:p w14:paraId="41B82987" w14:textId="5B69EB93" w:rsidR="00BF4E8A" w:rsidRPr="00805C27" w:rsidRDefault="6D53558F" w:rsidP="005213A0">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D53558F">
        <w:tc>
          <w:tcPr>
            <w:tcW w:w="851" w:type="dxa"/>
            <w:shd w:val="clear" w:color="auto" w:fill="D9D9D9" w:themeFill="background1" w:themeFillShade="D9"/>
          </w:tcPr>
          <w:p w14:paraId="511DFD54" w14:textId="77777777" w:rsidR="00D47ED2" w:rsidRPr="005D0EFD" w:rsidRDefault="6D53558F" w:rsidP="6D53558F">
            <w:pPr>
              <w:rPr>
                <w:b/>
                <w:bCs/>
                <w:sz w:val="20"/>
                <w:szCs w:val="20"/>
              </w:rPr>
            </w:pPr>
            <w:r w:rsidRPr="6D53558F">
              <w:rPr>
                <w:sz w:val="20"/>
                <w:szCs w:val="20"/>
              </w:rPr>
              <w:lastRenderedPageBreak/>
              <w:t>No</w:t>
            </w:r>
          </w:p>
        </w:tc>
        <w:tc>
          <w:tcPr>
            <w:tcW w:w="4821" w:type="dxa"/>
            <w:shd w:val="clear" w:color="auto" w:fill="D9D9D9" w:themeFill="background1" w:themeFillShade="D9"/>
          </w:tcPr>
          <w:p w14:paraId="068C5ED4" w14:textId="77777777" w:rsidR="00D47ED2" w:rsidRPr="005D0EFD" w:rsidRDefault="6D53558F" w:rsidP="6D53558F">
            <w:pPr>
              <w:rPr>
                <w:sz w:val="20"/>
                <w:szCs w:val="20"/>
              </w:rPr>
            </w:pPr>
            <w:r w:rsidRPr="6D53558F">
              <w:rPr>
                <w:sz w:val="20"/>
                <w:szCs w:val="20"/>
              </w:rPr>
              <w:t>Name of the body</w:t>
            </w:r>
          </w:p>
        </w:tc>
        <w:tc>
          <w:tcPr>
            <w:tcW w:w="2095" w:type="dxa"/>
            <w:shd w:val="clear" w:color="auto" w:fill="D9D9D9" w:themeFill="background1" w:themeFillShade="D9"/>
          </w:tcPr>
          <w:p w14:paraId="521EA04A" w14:textId="77777777" w:rsidR="00D47ED2" w:rsidRPr="005D0EFD" w:rsidRDefault="6D53558F" w:rsidP="6D53558F">
            <w:pPr>
              <w:rPr>
                <w:sz w:val="20"/>
                <w:szCs w:val="20"/>
              </w:rPr>
            </w:pPr>
            <w:r w:rsidRPr="6D53558F">
              <w:rPr>
                <w:sz w:val="20"/>
                <w:szCs w:val="20"/>
              </w:rPr>
              <w:t>Year of registration</w:t>
            </w:r>
          </w:p>
        </w:tc>
        <w:tc>
          <w:tcPr>
            <w:tcW w:w="2417" w:type="dxa"/>
            <w:shd w:val="clear" w:color="auto" w:fill="D9D9D9" w:themeFill="background1" w:themeFillShade="D9"/>
          </w:tcPr>
          <w:p w14:paraId="7BF81657" w14:textId="77777777" w:rsidR="00D47ED2" w:rsidRPr="005D0EFD" w:rsidRDefault="6D53558F" w:rsidP="6D53558F">
            <w:pPr>
              <w:rPr>
                <w:sz w:val="20"/>
                <w:szCs w:val="20"/>
              </w:rPr>
            </w:pPr>
            <w:r w:rsidRPr="6D53558F">
              <w:rPr>
                <w:sz w:val="20"/>
                <w:szCs w:val="20"/>
              </w:rPr>
              <w:t>Membership Number</w:t>
            </w:r>
          </w:p>
        </w:tc>
      </w:tr>
      <w:tr w:rsidR="00D47ED2" w:rsidRPr="005D0EFD" w14:paraId="09C16D79" w14:textId="77777777" w:rsidTr="6D53558F">
        <w:tc>
          <w:tcPr>
            <w:tcW w:w="851" w:type="dxa"/>
            <w:shd w:val="clear" w:color="auto" w:fill="D9D9D9" w:themeFill="background1" w:themeFillShade="D9"/>
          </w:tcPr>
          <w:p w14:paraId="359A4901" w14:textId="5F2C4B7D" w:rsidR="00D47ED2" w:rsidRPr="005D0EFD" w:rsidRDefault="6D53558F" w:rsidP="6D53558F">
            <w:pPr>
              <w:rPr>
                <w:rFonts w:ascii="Calibri" w:hAnsi="Calibri"/>
                <w:sz w:val="20"/>
                <w:szCs w:val="20"/>
              </w:rPr>
            </w:pPr>
            <w:r w:rsidRPr="6D53558F">
              <w:rPr>
                <w:rFonts w:ascii="Calibri" w:hAnsi="Calibri"/>
                <w:sz w:val="20"/>
                <w:szCs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6D53558F">
        <w:tc>
          <w:tcPr>
            <w:tcW w:w="851" w:type="dxa"/>
            <w:shd w:val="clear" w:color="auto" w:fill="D9D9D9" w:themeFill="background1" w:themeFillShade="D9"/>
          </w:tcPr>
          <w:p w14:paraId="5C916717" w14:textId="0F8A8A53" w:rsidR="00D47ED2" w:rsidRPr="005D0EFD" w:rsidRDefault="6D53558F" w:rsidP="6D53558F">
            <w:pPr>
              <w:rPr>
                <w:rFonts w:ascii="Calibri" w:hAnsi="Calibri"/>
                <w:sz w:val="20"/>
                <w:szCs w:val="20"/>
              </w:rPr>
            </w:pPr>
            <w:r w:rsidRPr="6D53558F">
              <w:rPr>
                <w:rFonts w:ascii="Calibri" w:hAnsi="Calibri"/>
                <w:sz w:val="20"/>
                <w:szCs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6D53558F">
        <w:tc>
          <w:tcPr>
            <w:tcW w:w="851" w:type="dxa"/>
            <w:shd w:val="clear" w:color="auto" w:fill="D9D9D9" w:themeFill="background1" w:themeFillShade="D9"/>
          </w:tcPr>
          <w:p w14:paraId="646518EF" w14:textId="73CDDC2F" w:rsidR="00D47ED2" w:rsidRPr="005D0EFD" w:rsidRDefault="6D53558F" w:rsidP="6D53558F">
            <w:pPr>
              <w:rPr>
                <w:rFonts w:ascii="Calibri" w:hAnsi="Calibri"/>
                <w:sz w:val="20"/>
                <w:szCs w:val="20"/>
              </w:rPr>
            </w:pPr>
            <w:r w:rsidRPr="6D53558F">
              <w:rPr>
                <w:rFonts w:ascii="Calibri" w:hAnsi="Calibri"/>
                <w:sz w:val="20"/>
                <w:szCs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6D53558F">
        <w:tc>
          <w:tcPr>
            <w:tcW w:w="851" w:type="dxa"/>
            <w:shd w:val="clear" w:color="auto" w:fill="D9D9D9" w:themeFill="background1" w:themeFillShade="D9"/>
          </w:tcPr>
          <w:p w14:paraId="5162C937" w14:textId="2A46624E" w:rsidR="00174EDE" w:rsidRPr="005D0EFD" w:rsidRDefault="6D53558F" w:rsidP="6D53558F">
            <w:pPr>
              <w:rPr>
                <w:rFonts w:ascii="Calibri" w:hAnsi="Calibri"/>
                <w:sz w:val="20"/>
                <w:szCs w:val="20"/>
              </w:rPr>
            </w:pPr>
            <w:r w:rsidRPr="6D53558F">
              <w:rPr>
                <w:rFonts w:ascii="Calibri" w:hAnsi="Calibri"/>
                <w:sz w:val="20"/>
                <w:szCs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6D53558F" w:rsidP="005213A0">
      <w:pPr>
        <w:pStyle w:val="Heading2"/>
      </w:pPr>
      <w:r>
        <w:t>Profile</w:t>
      </w:r>
    </w:p>
    <w:p w14:paraId="0B27754E" w14:textId="7DDC4274" w:rsidR="00BF4E8A" w:rsidRPr="00805C27" w:rsidRDefault="6D53558F" w:rsidP="00322CE2">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D53558F">
        <w:tc>
          <w:tcPr>
            <w:tcW w:w="561" w:type="dxa"/>
            <w:shd w:val="clear" w:color="auto" w:fill="D9D9D9" w:themeFill="background1" w:themeFillShade="D9"/>
          </w:tcPr>
          <w:p w14:paraId="03CBEA5C" w14:textId="77777777" w:rsidR="00D47ED2" w:rsidRPr="00805C27" w:rsidRDefault="6D53558F" w:rsidP="6D53558F">
            <w:pPr>
              <w:rPr>
                <w:b/>
                <w:bCs/>
                <w:sz w:val="20"/>
                <w:szCs w:val="20"/>
              </w:rPr>
            </w:pPr>
            <w:r w:rsidRPr="6D53558F">
              <w:rPr>
                <w:b/>
                <w:bCs/>
                <w:sz w:val="20"/>
                <w:szCs w:val="20"/>
              </w:rPr>
              <w:t>No</w:t>
            </w:r>
          </w:p>
        </w:tc>
        <w:tc>
          <w:tcPr>
            <w:tcW w:w="4112" w:type="dxa"/>
            <w:shd w:val="clear" w:color="auto" w:fill="D9D9D9" w:themeFill="background1" w:themeFillShade="D9"/>
          </w:tcPr>
          <w:p w14:paraId="40EA87AA" w14:textId="77777777" w:rsidR="00D47ED2" w:rsidRPr="00805C27" w:rsidRDefault="6D53558F" w:rsidP="6D53558F">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D53558F" w:rsidP="6D53558F">
            <w:pPr>
              <w:rPr>
                <w:b/>
                <w:bCs/>
                <w:sz w:val="20"/>
                <w:szCs w:val="20"/>
              </w:rPr>
            </w:pPr>
            <w:r w:rsidRPr="6D53558F">
              <w:rPr>
                <w:b/>
                <w:bCs/>
                <w:sz w:val="20"/>
                <w:szCs w:val="20"/>
              </w:rPr>
              <w:t>Response</w:t>
            </w:r>
          </w:p>
        </w:tc>
      </w:tr>
      <w:tr w:rsidR="00D47ED2" w:rsidRPr="00805C27" w14:paraId="1E080F7D" w14:textId="77777777" w:rsidTr="6D53558F">
        <w:tc>
          <w:tcPr>
            <w:tcW w:w="561" w:type="dxa"/>
            <w:shd w:val="clear" w:color="auto" w:fill="D9D9D9" w:themeFill="background1" w:themeFillShade="D9"/>
          </w:tcPr>
          <w:p w14:paraId="2F580DD2" w14:textId="77777777" w:rsidR="00D47ED2" w:rsidRPr="00805C27" w:rsidRDefault="6D53558F" w:rsidP="6D53558F">
            <w:pPr>
              <w:rPr>
                <w:sz w:val="20"/>
                <w:szCs w:val="20"/>
              </w:rPr>
            </w:pPr>
            <w:r w:rsidRPr="6D53558F">
              <w:rPr>
                <w:sz w:val="20"/>
                <w:szCs w:val="20"/>
              </w:rPr>
              <w:t>1</w:t>
            </w:r>
          </w:p>
        </w:tc>
        <w:tc>
          <w:tcPr>
            <w:tcW w:w="4112" w:type="dxa"/>
            <w:shd w:val="clear" w:color="auto" w:fill="F2F2F2" w:themeFill="background1" w:themeFillShade="F2"/>
          </w:tcPr>
          <w:p w14:paraId="6ADFB307" w14:textId="4BE9DEB8" w:rsidR="00D47ED2" w:rsidRPr="00805C27" w:rsidRDefault="6D53558F" w:rsidP="6D53558F">
            <w:pPr>
              <w:rPr>
                <w:sz w:val="20"/>
                <w:szCs w:val="20"/>
              </w:rPr>
            </w:pPr>
            <w:r w:rsidRPr="6D53558F">
              <w:rPr>
                <w:sz w:val="20"/>
                <w:szCs w:val="20"/>
              </w:rPr>
              <w:t xml:space="preserve">An outline of the scope of business activities, and </w:t>
            </w:r>
            <w:proofErr w:type="gramStart"/>
            <w:r w:rsidRPr="6D53558F">
              <w:rPr>
                <w:sz w:val="20"/>
                <w:szCs w:val="20"/>
              </w:rPr>
              <w:t>in particular details</w:t>
            </w:r>
            <w:proofErr w:type="gramEnd"/>
            <w:r w:rsidRPr="6D53558F">
              <w:rPr>
                <w:sz w:val="20"/>
                <w:szCs w:val="20"/>
              </w:rPr>
              <w:t xml:space="preserve">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6D53558F">
        <w:tc>
          <w:tcPr>
            <w:tcW w:w="561" w:type="dxa"/>
            <w:shd w:val="clear" w:color="auto" w:fill="D9D9D9" w:themeFill="background1" w:themeFillShade="D9"/>
          </w:tcPr>
          <w:p w14:paraId="3DD3A998" w14:textId="5EE4CA00" w:rsidR="008E0737" w:rsidRPr="00805C27" w:rsidRDefault="6D53558F" w:rsidP="6D53558F">
            <w:pPr>
              <w:rPr>
                <w:sz w:val="20"/>
                <w:szCs w:val="20"/>
              </w:rPr>
            </w:pPr>
            <w:r w:rsidRPr="6D53558F">
              <w:rPr>
                <w:sz w:val="20"/>
                <w:szCs w:val="20"/>
              </w:rPr>
              <w:t>2</w:t>
            </w:r>
          </w:p>
        </w:tc>
        <w:tc>
          <w:tcPr>
            <w:tcW w:w="4112" w:type="dxa"/>
            <w:shd w:val="clear" w:color="auto" w:fill="F2F2F2" w:themeFill="background1" w:themeFillShade="F2"/>
          </w:tcPr>
          <w:p w14:paraId="7C1DF173" w14:textId="14443BB3" w:rsidR="008E0737" w:rsidRPr="00805C27" w:rsidRDefault="00C24829" w:rsidP="6D53558F">
            <w:pPr>
              <w:rPr>
                <w:sz w:val="20"/>
                <w:szCs w:val="20"/>
              </w:rPr>
            </w:pPr>
            <w:r>
              <w:rPr>
                <w:sz w:val="20"/>
                <w:szCs w:val="20"/>
              </w:rPr>
              <w:t>Provide details of four</w:t>
            </w:r>
            <w:r w:rsidR="6D53558F"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6D53558F">
        <w:tc>
          <w:tcPr>
            <w:tcW w:w="561" w:type="dxa"/>
            <w:shd w:val="clear" w:color="auto" w:fill="D9D9D9" w:themeFill="background1" w:themeFillShade="D9"/>
          </w:tcPr>
          <w:p w14:paraId="3646E782" w14:textId="1E72ED76" w:rsidR="00D47ED2" w:rsidRPr="00805C27" w:rsidRDefault="6D53558F" w:rsidP="6D53558F">
            <w:pPr>
              <w:rPr>
                <w:sz w:val="20"/>
                <w:szCs w:val="20"/>
              </w:rPr>
            </w:pPr>
            <w:r w:rsidRPr="6D53558F">
              <w:rPr>
                <w:sz w:val="20"/>
                <w:szCs w:val="20"/>
              </w:rPr>
              <w:t>3</w:t>
            </w:r>
          </w:p>
        </w:tc>
        <w:tc>
          <w:tcPr>
            <w:tcW w:w="4112" w:type="dxa"/>
            <w:shd w:val="clear" w:color="auto" w:fill="F2F2F2" w:themeFill="background1" w:themeFillShade="F2"/>
          </w:tcPr>
          <w:p w14:paraId="0E3E84E8" w14:textId="2A4AB177" w:rsidR="00D47ED2" w:rsidRPr="00805C27" w:rsidRDefault="6D53558F" w:rsidP="6D53558F">
            <w:pPr>
              <w:rPr>
                <w:sz w:val="20"/>
                <w:szCs w:val="20"/>
              </w:rPr>
            </w:pPr>
            <w:r w:rsidRPr="6D53558F">
              <w:rPr>
                <w:sz w:val="20"/>
                <w:szCs w:val="20"/>
              </w:rPr>
              <w:t>The number of years the Tenderer 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6D53558F">
        <w:tc>
          <w:tcPr>
            <w:tcW w:w="561" w:type="dxa"/>
            <w:vMerge w:val="restart"/>
            <w:shd w:val="clear" w:color="auto" w:fill="D9D9D9" w:themeFill="background1" w:themeFillShade="D9"/>
          </w:tcPr>
          <w:p w14:paraId="0C1D6225" w14:textId="3A0C7BB8" w:rsidR="006A553A" w:rsidRPr="00805C27" w:rsidRDefault="6D53558F" w:rsidP="6D53558F">
            <w:pPr>
              <w:rPr>
                <w:sz w:val="20"/>
                <w:szCs w:val="20"/>
              </w:rPr>
            </w:pPr>
            <w:r w:rsidRPr="6D53558F">
              <w:rPr>
                <w:sz w:val="20"/>
                <w:szCs w:val="20"/>
              </w:rPr>
              <w:t>4</w:t>
            </w:r>
          </w:p>
        </w:tc>
        <w:tc>
          <w:tcPr>
            <w:tcW w:w="9623" w:type="dxa"/>
            <w:gridSpan w:val="3"/>
            <w:shd w:val="clear" w:color="auto" w:fill="F2F2F2" w:themeFill="background1" w:themeFillShade="F2"/>
          </w:tcPr>
          <w:p w14:paraId="5E4AD2FF" w14:textId="77777777" w:rsidR="006A553A" w:rsidRPr="00805C27" w:rsidRDefault="6D53558F" w:rsidP="6D53558F">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D53558F">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6D53558F" w:rsidP="6D53558F">
            <w:pPr>
              <w:jc w:val="center"/>
              <w:rPr>
                <w:b/>
                <w:bCs/>
                <w:sz w:val="20"/>
                <w:szCs w:val="20"/>
              </w:rPr>
            </w:pPr>
            <w:r w:rsidRPr="6D53558F">
              <w:rPr>
                <w:b/>
                <w:bCs/>
                <w:sz w:val="20"/>
                <w:szCs w:val="20"/>
              </w:rPr>
              <w:t>Year</w:t>
            </w:r>
          </w:p>
        </w:tc>
        <w:tc>
          <w:tcPr>
            <w:tcW w:w="2835" w:type="dxa"/>
            <w:shd w:val="clear" w:color="auto" w:fill="D9D9D9" w:themeFill="background1" w:themeFillShade="D9"/>
          </w:tcPr>
          <w:p w14:paraId="47F93D25" w14:textId="77777777" w:rsidR="006A553A" w:rsidRPr="00805C27" w:rsidRDefault="6D53558F" w:rsidP="6D53558F">
            <w:pPr>
              <w:jc w:val="center"/>
              <w:rPr>
                <w:sz w:val="20"/>
                <w:szCs w:val="20"/>
              </w:rPr>
            </w:pPr>
            <w:r w:rsidRPr="6D53558F">
              <w:rPr>
                <w:b/>
                <w:bCs/>
                <w:sz w:val="20"/>
                <w:szCs w:val="20"/>
              </w:rPr>
              <w:t>Overall Turnover USD</w:t>
            </w:r>
          </w:p>
        </w:tc>
        <w:tc>
          <w:tcPr>
            <w:tcW w:w="2676" w:type="dxa"/>
            <w:shd w:val="clear" w:color="auto" w:fill="D9D9D9" w:themeFill="background1" w:themeFillShade="D9"/>
          </w:tcPr>
          <w:p w14:paraId="3FAB88E3" w14:textId="77777777" w:rsidR="006A553A" w:rsidRPr="00805C27" w:rsidRDefault="6D53558F" w:rsidP="6D53558F">
            <w:pPr>
              <w:rPr>
                <w:sz w:val="20"/>
                <w:szCs w:val="20"/>
              </w:rPr>
            </w:pPr>
            <w:r w:rsidRPr="6D53558F">
              <w:rPr>
                <w:b/>
                <w:bCs/>
                <w:sz w:val="20"/>
                <w:szCs w:val="20"/>
              </w:rPr>
              <w:t>Offered Goods Turnover USD</w:t>
            </w:r>
          </w:p>
        </w:tc>
      </w:tr>
      <w:tr w:rsidR="006A553A" w:rsidRPr="00805C27" w14:paraId="74C0624E" w14:textId="77777777" w:rsidTr="6D53558F">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4E7A922B" w:rsidR="006A553A" w:rsidRPr="00AA01F9" w:rsidRDefault="6D53558F" w:rsidP="00603949">
            <w:pPr>
              <w:jc w:val="center"/>
              <w:rPr>
                <w:b/>
                <w:bCs/>
                <w:sz w:val="20"/>
                <w:szCs w:val="20"/>
                <w:highlight w:val="yellow"/>
              </w:rPr>
            </w:pPr>
            <w:r w:rsidRPr="00AA01F9">
              <w:rPr>
                <w:b/>
                <w:bCs/>
                <w:sz w:val="20"/>
                <w:szCs w:val="20"/>
                <w:highlight w:val="yellow"/>
              </w:rPr>
              <w:t>201</w:t>
            </w:r>
            <w:r w:rsidR="00224D3E">
              <w:rPr>
                <w:b/>
                <w:bCs/>
                <w:sz w:val="20"/>
                <w:szCs w:val="20"/>
                <w:highlight w:val="yellow"/>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6D53558F">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37828BE8" w:rsidR="006A553A" w:rsidRPr="00AA01F9" w:rsidRDefault="6D53558F" w:rsidP="00603949">
            <w:pPr>
              <w:jc w:val="center"/>
              <w:rPr>
                <w:b/>
                <w:bCs/>
                <w:sz w:val="20"/>
                <w:szCs w:val="20"/>
                <w:highlight w:val="yellow"/>
              </w:rPr>
            </w:pPr>
            <w:r w:rsidRPr="00AA01F9">
              <w:rPr>
                <w:b/>
                <w:bCs/>
                <w:sz w:val="20"/>
                <w:szCs w:val="20"/>
                <w:highlight w:val="yellow"/>
              </w:rPr>
              <w:t>201</w:t>
            </w:r>
            <w:r w:rsidR="00224D3E">
              <w:rPr>
                <w:b/>
                <w:bCs/>
                <w:sz w:val="20"/>
                <w:szCs w:val="20"/>
                <w:highlight w:val="yellow"/>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6D53558F">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3DBD9261" w:rsidR="006A553A" w:rsidRPr="00AA01F9" w:rsidRDefault="6D53558F" w:rsidP="00603949">
            <w:pPr>
              <w:jc w:val="center"/>
              <w:rPr>
                <w:b/>
                <w:bCs/>
                <w:sz w:val="20"/>
                <w:szCs w:val="20"/>
                <w:highlight w:val="yellow"/>
              </w:rPr>
            </w:pPr>
            <w:r w:rsidRPr="00AA01F9">
              <w:rPr>
                <w:b/>
                <w:bCs/>
                <w:sz w:val="20"/>
                <w:szCs w:val="20"/>
                <w:highlight w:val="yellow"/>
              </w:rPr>
              <w:t>201</w:t>
            </w:r>
            <w:r w:rsidR="00224D3E">
              <w:rPr>
                <w:b/>
                <w:bCs/>
                <w:sz w:val="20"/>
                <w:szCs w:val="20"/>
                <w:highlight w:val="yellow"/>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6D53558F">
        <w:tc>
          <w:tcPr>
            <w:tcW w:w="561" w:type="dxa"/>
            <w:shd w:val="clear" w:color="auto" w:fill="D9D9D9" w:themeFill="background1" w:themeFillShade="D9"/>
          </w:tcPr>
          <w:p w14:paraId="63961181" w14:textId="74A9D610" w:rsidR="00520454" w:rsidRPr="00805C27" w:rsidRDefault="6D53558F" w:rsidP="6D53558F">
            <w:pPr>
              <w:rPr>
                <w:sz w:val="20"/>
                <w:szCs w:val="20"/>
              </w:rPr>
            </w:pPr>
            <w:r w:rsidRPr="6D53558F">
              <w:rPr>
                <w:sz w:val="20"/>
                <w:szCs w:val="20"/>
              </w:rPr>
              <w:t>5</w:t>
            </w:r>
          </w:p>
        </w:tc>
        <w:tc>
          <w:tcPr>
            <w:tcW w:w="4112" w:type="dxa"/>
            <w:shd w:val="clear" w:color="auto" w:fill="F2F2F2" w:themeFill="background1" w:themeFillShade="F2"/>
          </w:tcPr>
          <w:p w14:paraId="6E904F3E" w14:textId="6D13C494" w:rsidR="00520454" w:rsidRPr="00805C27" w:rsidRDefault="6D53558F" w:rsidP="6D53558F">
            <w:pPr>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6D53558F">
        <w:tc>
          <w:tcPr>
            <w:tcW w:w="561" w:type="dxa"/>
            <w:shd w:val="clear" w:color="auto" w:fill="D9D9D9" w:themeFill="background1" w:themeFillShade="D9"/>
          </w:tcPr>
          <w:p w14:paraId="5A6873D6" w14:textId="5B12CDF6" w:rsidR="00520454" w:rsidRPr="00805C27" w:rsidRDefault="6D53558F" w:rsidP="6D53558F">
            <w:pPr>
              <w:rPr>
                <w:sz w:val="20"/>
                <w:szCs w:val="20"/>
              </w:rPr>
            </w:pPr>
            <w:r w:rsidRPr="6D53558F">
              <w:rPr>
                <w:sz w:val="20"/>
                <w:szCs w:val="20"/>
              </w:rPr>
              <w:t>6</w:t>
            </w:r>
          </w:p>
        </w:tc>
        <w:tc>
          <w:tcPr>
            <w:tcW w:w="4112" w:type="dxa"/>
            <w:shd w:val="clear" w:color="auto" w:fill="F2F2F2" w:themeFill="background1" w:themeFillShade="F2"/>
          </w:tcPr>
          <w:p w14:paraId="7430B44D" w14:textId="313CF902" w:rsidR="00520454" w:rsidRPr="00805C27" w:rsidRDefault="6D53558F" w:rsidP="6D53558F">
            <w:pPr>
              <w:rPr>
                <w:sz w:val="20"/>
                <w:szCs w:val="20"/>
              </w:rPr>
            </w:pPr>
            <w:r w:rsidRPr="6D53558F">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78"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6D53558F" w:rsidP="00E249FC">
      <w:pPr>
        <w:pStyle w:val="Heading2"/>
        <w:keepNext w:val="0"/>
      </w:pPr>
      <w:r>
        <w:lastRenderedPageBreak/>
        <w:t>References</w:t>
      </w:r>
      <w:bookmarkEnd w:id="78"/>
    </w:p>
    <w:p w14:paraId="7F62EDAB" w14:textId="33223A92" w:rsidR="00D47ED2" w:rsidRPr="00805C27" w:rsidRDefault="00C24829" w:rsidP="00E249FC">
      <w:r>
        <w:t>At least 4</w:t>
      </w:r>
      <w:r w:rsidR="6D53558F">
        <w:t xml:space="preserve"> (</w:t>
      </w:r>
      <w:r>
        <w:t>Four</w:t>
      </w:r>
      <w:r w:rsidR="6D53558F">
        <w:t>)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D53558F">
        <w:tc>
          <w:tcPr>
            <w:tcW w:w="276" w:type="pct"/>
            <w:vMerge w:val="restart"/>
            <w:shd w:val="clear" w:color="auto" w:fill="D9D9D9" w:themeFill="background1" w:themeFillShade="D9"/>
          </w:tcPr>
          <w:p w14:paraId="59F735CC" w14:textId="3C66D814"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6D53558F">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6D53558F">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6D53558F">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6D53558F">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6D53558F">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6D53558F">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6D53558F">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6D53558F">
        <w:tc>
          <w:tcPr>
            <w:tcW w:w="276" w:type="pct"/>
            <w:vMerge w:val="restart"/>
            <w:shd w:val="clear" w:color="auto" w:fill="D9D9D9" w:themeFill="background1" w:themeFillShade="D9"/>
          </w:tcPr>
          <w:p w14:paraId="72448474" w14:textId="274F304E"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6D53558F">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6D53558F">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6D53558F">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6D53558F">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6D53558F">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6D53558F">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6D53558F">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6D53558F">
        <w:tc>
          <w:tcPr>
            <w:tcW w:w="276" w:type="pct"/>
            <w:vMerge w:val="restart"/>
            <w:shd w:val="clear" w:color="auto" w:fill="D9D9D9" w:themeFill="background1" w:themeFillShade="D9"/>
          </w:tcPr>
          <w:p w14:paraId="435D41C7" w14:textId="29E7870D"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6D53558F">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6D53558F">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6D53558F">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6D53558F">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6D53558F">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6D53558F">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6D53558F">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6D53558F">
        <w:tc>
          <w:tcPr>
            <w:tcW w:w="276" w:type="pct"/>
            <w:vMerge w:val="restart"/>
            <w:shd w:val="clear" w:color="auto" w:fill="D9D9D9" w:themeFill="background1" w:themeFillShade="D9"/>
          </w:tcPr>
          <w:p w14:paraId="3234B71E" w14:textId="58A78A3A"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6D53558F">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6D53558F">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6D53558F">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6D53558F">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6D53558F">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6D53558F">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6D53558F">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79" w:name="_Toc466022961"/>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36902C18" w:rsidR="00D47ED2" w:rsidRPr="00805C27" w:rsidRDefault="00FF3CBC" w:rsidP="002C1599">
      <w:pPr>
        <w:pStyle w:val="Heading1"/>
      </w:pPr>
      <w:r>
        <w:lastRenderedPageBreak/>
        <w:t>Declaration of</w:t>
      </w:r>
      <w:r w:rsidR="6D53558F">
        <w:t xml:space="preserve"> Personal and Legal circumstances</w:t>
      </w:r>
      <w:bookmarkEnd w:id="79"/>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D53558F">
        <w:tc>
          <w:tcPr>
            <w:tcW w:w="8640" w:type="dxa"/>
            <w:gridSpan w:val="3"/>
            <w:shd w:val="clear" w:color="auto" w:fill="D9D9D9" w:themeFill="background1" w:themeFillShade="D9"/>
          </w:tcPr>
          <w:p w14:paraId="2847C332" w14:textId="4F0DCB17" w:rsidR="007D56BD" w:rsidRPr="00EF3D37" w:rsidRDefault="6D53558F" w:rsidP="6D53558F">
            <w:pPr>
              <w:rPr>
                <w:sz w:val="20"/>
                <w:szCs w:val="20"/>
              </w:rPr>
            </w:pPr>
            <w:r w:rsidRPr="6D53558F">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D47ED2" w:rsidRPr="00EF3D37" w14:paraId="7AFD0468" w14:textId="77777777" w:rsidTr="6D53558F">
        <w:trPr>
          <w:trHeight w:val="827"/>
        </w:trPr>
        <w:tc>
          <w:tcPr>
            <w:tcW w:w="583" w:type="dxa"/>
            <w:shd w:val="clear" w:color="auto" w:fill="D9D9D9" w:themeFill="background1" w:themeFillShade="D9"/>
          </w:tcPr>
          <w:p w14:paraId="7C7E3ED2"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6D53558F">
        <w:tc>
          <w:tcPr>
            <w:tcW w:w="583" w:type="dxa"/>
            <w:shd w:val="clear" w:color="auto" w:fill="D9D9D9" w:themeFill="background1" w:themeFillShade="D9"/>
          </w:tcPr>
          <w:p w14:paraId="579F11D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6D53558F">
        <w:tc>
          <w:tcPr>
            <w:tcW w:w="583" w:type="dxa"/>
            <w:shd w:val="clear" w:color="auto" w:fill="D9D9D9" w:themeFill="background1" w:themeFillShade="D9"/>
          </w:tcPr>
          <w:p w14:paraId="3E26B47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6D53558F">
        <w:tc>
          <w:tcPr>
            <w:tcW w:w="583" w:type="dxa"/>
            <w:shd w:val="clear" w:color="auto" w:fill="D9D9D9" w:themeFill="background1" w:themeFillShade="D9"/>
          </w:tcPr>
          <w:p w14:paraId="574E82BB"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6D53558F">
        <w:tc>
          <w:tcPr>
            <w:tcW w:w="583" w:type="dxa"/>
            <w:shd w:val="clear" w:color="auto" w:fill="D9D9D9" w:themeFill="background1" w:themeFillShade="D9"/>
          </w:tcPr>
          <w:p w14:paraId="39B3451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6D53558F">
        <w:tc>
          <w:tcPr>
            <w:tcW w:w="583" w:type="dxa"/>
            <w:shd w:val="clear" w:color="auto" w:fill="D9D9D9" w:themeFill="background1" w:themeFillShade="D9"/>
          </w:tcPr>
          <w:p w14:paraId="57A697A8"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6D53558F">
        <w:tc>
          <w:tcPr>
            <w:tcW w:w="583" w:type="dxa"/>
            <w:shd w:val="clear" w:color="auto" w:fill="D9D9D9" w:themeFill="background1" w:themeFillShade="D9"/>
          </w:tcPr>
          <w:p w14:paraId="18A68AEE"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6D53558F">
        <w:trPr>
          <w:trHeight w:val="509"/>
        </w:trPr>
        <w:tc>
          <w:tcPr>
            <w:tcW w:w="583" w:type="dxa"/>
            <w:shd w:val="clear" w:color="auto" w:fill="D9D9D9" w:themeFill="background1" w:themeFillShade="D9"/>
          </w:tcPr>
          <w:p w14:paraId="0C2DDD07"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6D53558F">
        <w:trPr>
          <w:trHeight w:val="447"/>
        </w:trPr>
        <w:tc>
          <w:tcPr>
            <w:tcW w:w="583" w:type="dxa"/>
            <w:shd w:val="clear" w:color="auto" w:fill="D9D9D9" w:themeFill="background1" w:themeFillShade="D9"/>
          </w:tcPr>
          <w:p w14:paraId="242C72D9"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6D53558F">
        <w:tc>
          <w:tcPr>
            <w:tcW w:w="583" w:type="dxa"/>
            <w:shd w:val="clear" w:color="auto" w:fill="D9D9D9" w:themeFill="background1" w:themeFillShade="D9"/>
          </w:tcPr>
          <w:p w14:paraId="5E7142B6"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6D53558F" w:rsidP="6D53558F">
            <w:pPr>
              <w:tabs>
                <w:tab w:val="left" w:pos="6946"/>
                <w:tab w:val="left" w:pos="7938"/>
              </w:tabs>
              <w:rPr>
                <w:sz w:val="20"/>
                <w:szCs w:val="20"/>
              </w:rPr>
            </w:pPr>
            <w:r w:rsidRPr="6D53558F">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6D53558F">
        <w:tc>
          <w:tcPr>
            <w:tcW w:w="583" w:type="dxa"/>
            <w:shd w:val="clear" w:color="auto" w:fill="D9D9D9" w:themeFill="background1" w:themeFillShade="D9"/>
          </w:tcPr>
          <w:p w14:paraId="3E74FB55" w14:textId="19377673" w:rsidR="00C717FE"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6D53558F" w:rsidP="6D53558F">
            <w:pPr>
              <w:tabs>
                <w:tab w:val="left" w:pos="6946"/>
                <w:tab w:val="left" w:pos="7938"/>
              </w:tabs>
              <w:rPr>
                <w:sz w:val="20"/>
                <w:szCs w:val="20"/>
              </w:rPr>
            </w:pPr>
            <w:r w:rsidRPr="6D53558F">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6D53558F">
        <w:tc>
          <w:tcPr>
            <w:tcW w:w="583" w:type="dxa"/>
            <w:shd w:val="clear" w:color="auto" w:fill="D9D9D9" w:themeFill="background1" w:themeFillShade="D9"/>
          </w:tcPr>
          <w:p w14:paraId="076EFD60" w14:textId="162E93AE" w:rsidR="005D0EF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6D53558F" w:rsidP="6D53558F">
            <w:pPr>
              <w:jc w:val="both"/>
              <w:rPr>
                <w:sz w:val="20"/>
                <w:szCs w:val="20"/>
              </w:rPr>
            </w:pPr>
            <w:r w:rsidRPr="6D53558F">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6D53558F">
        <w:tc>
          <w:tcPr>
            <w:tcW w:w="583" w:type="dxa"/>
            <w:shd w:val="clear" w:color="auto" w:fill="D9D9D9" w:themeFill="background1" w:themeFillShade="D9"/>
          </w:tcPr>
          <w:p w14:paraId="39879183" w14:textId="2E101EDB"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6D53558F" w:rsidP="6D53558F">
            <w:pPr>
              <w:jc w:val="both"/>
              <w:rPr>
                <w:sz w:val="20"/>
                <w:szCs w:val="20"/>
              </w:rPr>
            </w:pPr>
            <w:r w:rsidRPr="6D53558F">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6D53558F">
        <w:trPr>
          <w:trHeight w:val="1753"/>
        </w:trPr>
        <w:tc>
          <w:tcPr>
            <w:tcW w:w="583" w:type="dxa"/>
            <w:shd w:val="clear" w:color="auto" w:fill="D9D9D9" w:themeFill="background1" w:themeFillShade="D9"/>
          </w:tcPr>
          <w:p w14:paraId="55CDB42E" w14:textId="61E68562"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6D53558F" w:rsidP="6D53558F">
            <w:pPr>
              <w:rPr>
                <w:sz w:val="20"/>
                <w:szCs w:val="20"/>
              </w:rPr>
            </w:pPr>
            <w:r w:rsidRPr="6D53558F">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6D53558F">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6D53558F">
        <w:tc>
          <w:tcPr>
            <w:tcW w:w="10184" w:type="dxa"/>
            <w:gridSpan w:val="5"/>
            <w:shd w:val="clear" w:color="auto" w:fill="D9D9D9" w:themeFill="background1" w:themeFillShade="D9"/>
          </w:tcPr>
          <w:p w14:paraId="4546A6A1"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6D53558F" w:rsidP="6D53558F">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D53558F">
        <w:trPr>
          <w:trHeight w:val="388"/>
        </w:trPr>
        <w:tc>
          <w:tcPr>
            <w:tcW w:w="2680" w:type="dxa"/>
            <w:gridSpan w:val="2"/>
            <w:shd w:val="clear" w:color="auto" w:fill="D9D9D9" w:themeFill="background1" w:themeFillShade="D9"/>
          </w:tcPr>
          <w:p w14:paraId="42A5597D" w14:textId="77777777" w:rsidR="00D47ED2" w:rsidRPr="00EF3D37" w:rsidRDefault="6D53558F" w:rsidP="6D53558F">
            <w:pPr>
              <w:rPr>
                <w:sz w:val="20"/>
                <w:szCs w:val="20"/>
              </w:rPr>
            </w:pPr>
            <w:r w:rsidRPr="6D53558F">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6D53558F">
        <w:trPr>
          <w:trHeight w:val="388"/>
        </w:trPr>
        <w:tc>
          <w:tcPr>
            <w:tcW w:w="2680" w:type="dxa"/>
            <w:gridSpan w:val="2"/>
            <w:shd w:val="clear" w:color="auto" w:fill="D9D9D9" w:themeFill="background1" w:themeFillShade="D9"/>
          </w:tcPr>
          <w:p w14:paraId="227F6433" w14:textId="77777777" w:rsidR="00D47ED2" w:rsidRPr="00EF3D37" w:rsidRDefault="6D53558F" w:rsidP="6D53558F">
            <w:pPr>
              <w:rPr>
                <w:sz w:val="20"/>
                <w:szCs w:val="20"/>
              </w:rPr>
            </w:pPr>
            <w:r w:rsidRPr="6D53558F">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6D53558F">
        <w:trPr>
          <w:trHeight w:val="388"/>
        </w:trPr>
        <w:tc>
          <w:tcPr>
            <w:tcW w:w="2680" w:type="dxa"/>
            <w:gridSpan w:val="2"/>
            <w:shd w:val="clear" w:color="auto" w:fill="D9D9D9" w:themeFill="background1" w:themeFillShade="D9"/>
          </w:tcPr>
          <w:p w14:paraId="578EF4CD" w14:textId="77777777" w:rsidR="00D47ED2" w:rsidRPr="00EF3D37" w:rsidRDefault="6D53558F" w:rsidP="6D53558F">
            <w:pPr>
              <w:rPr>
                <w:sz w:val="20"/>
                <w:szCs w:val="20"/>
              </w:rPr>
            </w:pPr>
            <w:r w:rsidRPr="6D53558F">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6D53558F">
        <w:trPr>
          <w:trHeight w:val="388"/>
        </w:trPr>
        <w:tc>
          <w:tcPr>
            <w:tcW w:w="2680" w:type="dxa"/>
            <w:gridSpan w:val="2"/>
            <w:shd w:val="clear" w:color="auto" w:fill="D9D9D9" w:themeFill="background1" w:themeFillShade="D9"/>
          </w:tcPr>
          <w:p w14:paraId="3B581B45" w14:textId="77777777" w:rsidR="00D47ED2" w:rsidRPr="00EF3D37" w:rsidRDefault="6D53558F" w:rsidP="6D53558F">
            <w:pPr>
              <w:rPr>
                <w:sz w:val="20"/>
                <w:szCs w:val="20"/>
              </w:rPr>
            </w:pPr>
            <w:r w:rsidRPr="6D53558F">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6D53558F">
        <w:trPr>
          <w:trHeight w:val="388"/>
        </w:trPr>
        <w:tc>
          <w:tcPr>
            <w:tcW w:w="2680" w:type="dxa"/>
            <w:gridSpan w:val="2"/>
            <w:shd w:val="clear" w:color="auto" w:fill="D9D9D9" w:themeFill="background1" w:themeFillShade="D9"/>
          </w:tcPr>
          <w:p w14:paraId="047D1CDE" w14:textId="77777777" w:rsidR="00D47ED2" w:rsidRPr="00EF3D37" w:rsidRDefault="6D53558F" w:rsidP="6D53558F">
            <w:pPr>
              <w:rPr>
                <w:sz w:val="20"/>
                <w:szCs w:val="20"/>
              </w:rPr>
            </w:pPr>
            <w:r w:rsidRPr="6D53558F">
              <w:rPr>
                <w:sz w:val="20"/>
                <w:szCs w:val="20"/>
              </w:rPr>
              <w:t>Signature and full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80" w:name="_Toc465935247"/>
      <w:bookmarkStart w:id="81" w:name="_Toc466022964"/>
      <w:r>
        <w:br w:type="page"/>
      </w:r>
    </w:p>
    <w:p w14:paraId="6342FB53" w14:textId="4B33C5BE" w:rsidR="00BA68B2" w:rsidRDefault="6D53558F"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D53558F">
        <w:tc>
          <w:tcPr>
            <w:tcW w:w="5000" w:type="pct"/>
            <w:gridSpan w:val="3"/>
            <w:tcBorders>
              <w:top w:val="nil"/>
              <w:left w:val="nil"/>
              <w:bottom w:val="nil"/>
              <w:right w:val="nil"/>
            </w:tcBorders>
          </w:tcPr>
          <w:p w14:paraId="5D662B33" w14:textId="77777777" w:rsidR="00BA68B2" w:rsidRPr="00730880" w:rsidRDefault="6D53558F" w:rsidP="6D53558F">
            <w:pPr>
              <w:pStyle w:val="ListParagraph"/>
              <w:numPr>
                <w:ilvl w:val="6"/>
                <w:numId w:val="10"/>
              </w:numPr>
              <w:ind w:left="426"/>
              <w:rPr>
                <w:b/>
                <w:bCs/>
              </w:rPr>
            </w:pPr>
            <w:r w:rsidRPr="6D53558F">
              <w:rPr>
                <w:b/>
                <w:bCs/>
              </w:rPr>
              <w:t>Turnover history</w:t>
            </w:r>
          </w:p>
          <w:p w14:paraId="339439D7" w14:textId="77777777" w:rsidR="00BA68B2" w:rsidRPr="00730880" w:rsidRDefault="00BA68B2" w:rsidP="003E78E1">
            <w:pPr>
              <w:rPr>
                <w:b/>
                <w:bCs/>
              </w:rPr>
            </w:pPr>
          </w:p>
        </w:tc>
      </w:tr>
      <w:tr w:rsidR="00BA68B2" w14:paraId="5590CAA8" w14:textId="77777777" w:rsidTr="6D53558F">
        <w:tc>
          <w:tcPr>
            <w:tcW w:w="5000" w:type="pct"/>
            <w:gridSpan w:val="3"/>
            <w:tcBorders>
              <w:top w:val="nil"/>
              <w:left w:val="nil"/>
              <w:right w:val="nil"/>
            </w:tcBorders>
          </w:tcPr>
          <w:p w14:paraId="1E753022" w14:textId="72340510" w:rsidR="00BA68B2" w:rsidRPr="00AC59C3" w:rsidRDefault="6D53558F" w:rsidP="6D53558F">
            <w:pPr>
              <w:rPr>
                <w:b/>
                <w:bCs/>
              </w:rPr>
            </w:pPr>
            <w:r w:rsidRPr="6D53558F">
              <w:rPr>
                <w:b/>
                <w:bCs/>
              </w:rPr>
              <w:t xml:space="preserve">Turnover figures </w:t>
            </w:r>
            <w:proofErr w:type="gramStart"/>
            <w:r w:rsidRPr="6D53558F">
              <w:rPr>
                <w:b/>
                <w:bCs/>
              </w:rPr>
              <w:t>entered into</w:t>
            </w:r>
            <w:proofErr w:type="gramEnd"/>
            <w:r w:rsidRPr="6D53558F">
              <w:rPr>
                <w:b/>
                <w:bCs/>
              </w:rPr>
              <w:t xml:space="preserve"> the table must be the total sales value before any deductions</w:t>
            </w:r>
          </w:p>
          <w:p w14:paraId="01D80E02" w14:textId="2A491F77" w:rsidR="00BA68B2" w:rsidRDefault="6D53558F" w:rsidP="00CF09EE">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3E78E1"/>
        </w:tc>
      </w:tr>
      <w:tr w:rsidR="00BA68B2" w14:paraId="188BA7B8" w14:textId="77777777" w:rsidTr="6D53558F">
        <w:tc>
          <w:tcPr>
            <w:tcW w:w="1643" w:type="pct"/>
            <w:shd w:val="clear" w:color="auto" w:fill="D9D9D9" w:themeFill="background1" w:themeFillShade="D9"/>
          </w:tcPr>
          <w:p w14:paraId="2EBB7D7A" w14:textId="77777777" w:rsidR="00BA68B2" w:rsidRPr="00730880" w:rsidRDefault="6D53558F" w:rsidP="6D53558F">
            <w:pPr>
              <w:rPr>
                <w:b/>
                <w:bCs/>
              </w:rPr>
            </w:pPr>
            <w:r w:rsidRPr="6D53558F">
              <w:rPr>
                <w:b/>
                <w:bCs/>
              </w:rPr>
              <w:t>Trading year</w:t>
            </w:r>
          </w:p>
        </w:tc>
        <w:tc>
          <w:tcPr>
            <w:tcW w:w="1679" w:type="pct"/>
            <w:shd w:val="clear" w:color="auto" w:fill="F2F2F2" w:themeFill="background1" w:themeFillShade="F2"/>
          </w:tcPr>
          <w:p w14:paraId="69C9811E" w14:textId="77777777" w:rsidR="00BA68B2" w:rsidRPr="00730880" w:rsidRDefault="6D53558F" w:rsidP="6D53558F">
            <w:pPr>
              <w:rPr>
                <w:b/>
                <w:bCs/>
              </w:rPr>
            </w:pPr>
            <w:r w:rsidRPr="6D53558F">
              <w:rPr>
                <w:b/>
                <w:bCs/>
              </w:rPr>
              <w:t>Total turnover</w:t>
            </w:r>
          </w:p>
        </w:tc>
        <w:tc>
          <w:tcPr>
            <w:tcW w:w="1678" w:type="pct"/>
            <w:shd w:val="clear" w:color="auto" w:fill="F2F2F2" w:themeFill="background1" w:themeFillShade="F2"/>
          </w:tcPr>
          <w:p w14:paraId="726B46E5" w14:textId="77777777" w:rsidR="00BA68B2" w:rsidRPr="00730880" w:rsidRDefault="6D53558F" w:rsidP="6D53558F">
            <w:pPr>
              <w:rPr>
                <w:b/>
                <w:bCs/>
              </w:rPr>
            </w:pPr>
            <w:r w:rsidRPr="6D53558F">
              <w:rPr>
                <w:b/>
                <w:bCs/>
              </w:rPr>
              <w:t>Turnover of related products</w:t>
            </w:r>
          </w:p>
        </w:tc>
      </w:tr>
      <w:tr w:rsidR="00BA68B2" w14:paraId="504FAAD4" w14:textId="77777777" w:rsidTr="6D53558F">
        <w:tc>
          <w:tcPr>
            <w:tcW w:w="1643" w:type="pct"/>
            <w:shd w:val="clear" w:color="auto" w:fill="D9D9D9" w:themeFill="background1" w:themeFillShade="D9"/>
          </w:tcPr>
          <w:p w14:paraId="40AE004E" w14:textId="1D608083" w:rsidR="00BA68B2" w:rsidRPr="00730880" w:rsidRDefault="001A4006" w:rsidP="6D53558F">
            <w:pPr>
              <w:rPr>
                <w:b/>
                <w:bCs/>
              </w:rPr>
            </w:pPr>
            <w:r>
              <w:rPr>
                <w:b/>
                <w:bCs/>
              </w:rPr>
              <w:t>2019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6D53558F">
        <w:tc>
          <w:tcPr>
            <w:tcW w:w="1643" w:type="pct"/>
            <w:shd w:val="clear" w:color="auto" w:fill="D9D9D9" w:themeFill="background1" w:themeFillShade="D9"/>
          </w:tcPr>
          <w:p w14:paraId="1B597251" w14:textId="68CBED76" w:rsidR="00BA68B2" w:rsidRPr="00730880" w:rsidRDefault="001A4006" w:rsidP="6D53558F">
            <w:pPr>
              <w:rPr>
                <w:b/>
                <w:bCs/>
              </w:rPr>
            </w:pPr>
            <w:r>
              <w:rPr>
                <w:b/>
                <w:bCs/>
              </w:rPr>
              <w:t>2018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6D53558F">
        <w:tc>
          <w:tcPr>
            <w:tcW w:w="1643" w:type="pct"/>
            <w:tcBorders>
              <w:bottom w:val="single" w:sz="4" w:space="0" w:color="auto"/>
            </w:tcBorders>
            <w:shd w:val="clear" w:color="auto" w:fill="D9D9D9" w:themeFill="background1" w:themeFillShade="D9"/>
          </w:tcPr>
          <w:p w14:paraId="03888379" w14:textId="4FD4D3F6" w:rsidR="00BA68B2" w:rsidRPr="00730880" w:rsidRDefault="001A4006" w:rsidP="6D53558F">
            <w:pPr>
              <w:rPr>
                <w:b/>
                <w:bCs/>
              </w:rPr>
            </w:pPr>
            <w:r>
              <w:rPr>
                <w:b/>
                <w:bCs/>
              </w:rPr>
              <w:t>2017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6D53558F">
        <w:tc>
          <w:tcPr>
            <w:tcW w:w="5000" w:type="pct"/>
            <w:gridSpan w:val="3"/>
            <w:tcBorders>
              <w:left w:val="nil"/>
              <w:right w:val="nil"/>
            </w:tcBorders>
          </w:tcPr>
          <w:p w14:paraId="68A99D0C" w14:textId="77777777" w:rsidR="00BA68B2" w:rsidRDefault="00BA68B2" w:rsidP="003E78E1"/>
          <w:p w14:paraId="4DFAC261" w14:textId="41EB7D08" w:rsidR="00BA68B2" w:rsidRDefault="6D53558F" w:rsidP="003E78E1">
            <w:r>
              <w:t>Include a short narrative below to explain any trends year to year</w:t>
            </w:r>
          </w:p>
          <w:p w14:paraId="27FFE818" w14:textId="77777777" w:rsidR="00BA68B2" w:rsidRDefault="00BA68B2" w:rsidP="003E78E1"/>
        </w:tc>
      </w:tr>
      <w:tr w:rsidR="00BA68B2" w14:paraId="7B667145" w14:textId="77777777" w:rsidTr="6D53558F">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6D53558F">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1E3DFDFF" w:rsidR="00BA68B2" w:rsidRPr="0099671E" w:rsidRDefault="001A4006" w:rsidP="0099671E">
            <w:pPr>
              <w:ind w:left="720"/>
              <w:rPr>
                <w:b/>
                <w:bCs/>
              </w:rPr>
            </w:pPr>
            <w:r>
              <w:rPr>
                <w:b/>
                <w:bCs/>
              </w:rPr>
              <w:t xml:space="preserve">2. </w:t>
            </w:r>
            <w:r w:rsidR="6D53558F" w:rsidRPr="0099671E">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6D53558F">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6D53558F" w:rsidP="6D53558F">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43A98E11" w14:textId="77777777" w:rsidR="00BA68B2" w:rsidRDefault="00BA68B2" w:rsidP="00BA68B2"/>
    <w:p w14:paraId="5ABBFF03" w14:textId="77777777" w:rsidR="00BA68B2" w:rsidRPr="004C151F" w:rsidRDefault="6D53558F" w:rsidP="00BA68B2">
      <w:pPr>
        <w:jc w:val="both"/>
      </w:pPr>
      <w:r w:rsidRPr="6D53558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711B448E" w14:textId="0C172005" w:rsidR="002C1599" w:rsidRDefault="6D53558F" w:rsidP="00F67AD9">
      <w:pPr>
        <w:pStyle w:val="Heading1"/>
        <w:numPr>
          <w:ilvl w:val="0"/>
          <w:numId w:val="0"/>
        </w:numPr>
        <w:pBdr>
          <w:bottom w:val="single" w:sz="4" w:space="31" w:color="595959" w:themeColor="text1" w:themeTint="A6"/>
        </w:pBdr>
        <w:ind w:left="432" w:hanging="432"/>
      </w:pPr>
      <w:bookmarkStart w:id="82" w:name="_Toc463016560"/>
      <w:bookmarkStart w:id="83" w:name="_Toc466022967"/>
      <w:bookmarkEnd w:id="80"/>
      <w:bookmarkEnd w:id="81"/>
      <w:r>
        <w:lastRenderedPageBreak/>
        <w:t xml:space="preserve">Appendix </w:t>
      </w:r>
      <w:r w:rsidR="00D3746D">
        <w:t>4</w:t>
      </w:r>
      <w:r>
        <w:t xml:space="preserve"> - Technical Offer </w:t>
      </w:r>
    </w:p>
    <w:p w14:paraId="63F12505" w14:textId="35262D93" w:rsidR="000B3A1E" w:rsidRDefault="000B3A1E" w:rsidP="00E830EB">
      <w:pPr>
        <w:rPr>
          <w:rFonts w:ascii="Calibri" w:hAnsi="Calibri"/>
        </w:rPr>
      </w:pPr>
      <w:r>
        <w:t>Please provide the following information,</w:t>
      </w:r>
      <w:r>
        <w:rPr>
          <w:rFonts w:ascii="Calibri" w:hAnsi="Calibri"/>
        </w:rPr>
        <w:t xml:space="preserve"> referring to the instructions below for clarity</w:t>
      </w:r>
    </w:p>
    <w:p w14:paraId="3013F783" w14:textId="7F067755" w:rsidR="000B3A1E" w:rsidRPr="000B3A1E" w:rsidRDefault="00E830EB" w:rsidP="00CC0BFA">
      <w:pPr>
        <w:pStyle w:val="ListParagraph"/>
        <w:numPr>
          <w:ilvl w:val="6"/>
          <w:numId w:val="10"/>
        </w:numPr>
      </w:pPr>
      <w:r w:rsidRPr="000B3A1E">
        <w:rPr>
          <w:rFonts w:ascii="Calibri" w:hAnsi="Calibri"/>
        </w:rPr>
        <w:t xml:space="preserve">Supply of </w:t>
      </w:r>
      <w:r w:rsidR="00BA1780">
        <w:rPr>
          <w:rFonts w:ascii="Calibri" w:hAnsi="Calibri"/>
        </w:rPr>
        <w:t>1</w:t>
      </w:r>
      <w:r w:rsidRPr="000B3A1E">
        <w:rPr>
          <w:rFonts w:ascii="Calibri" w:hAnsi="Calibri"/>
        </w:rPr>
        <w:t xml:space="preserve"> (Brand new) 4x4, </w:t>
      </w:r>
      <w:proofErr w:type="gramStart"/>
      <w:r w:rsidRPr="000B3A1E">
        <w:rPr>
          <w:rFonts w:ascii="Calibri" w:hAnsi="Calibri"/>
        </w:rPr>
        <w:t>13 seater</w:t>
      </w:r>
      <w:proofErr w:type="gramEnd"/>
      <w:r w:rsidRPr="000B3A1E">
        <w:rPr>
          <w:rFonts w:ascii="Calibri" w:hAnsi="Calibri"/>
        </w:rPr>
        <w:t xml:space="preserve"> capacity motor vehicles, </w:t>
      </w:r>
      <w:r w:rsidR="009C0E88" w:rsidRPr="000B3A1E">
        <w:rPr>
          <w:rFonts w:ascii="Calibri" w:hAnsi="Calibri"/>
        </w:rPr>
        <w:t xml:space="preserve">fully registered and licenced, with </w:t>
      </w:r>
      <w:r w:rsidRPr="000B3A1E">
        <w:rPr>
          <w:rFonts w:ascii="Calibri" w:hAnsi="Calibri"/>
        </w:rPr>
        <w:t>ability to drive on rough terrain all season, closed hard top with Zero Mileage.</w:t>
      </w:r>
    </w:p>
    <w:p w14:paraId="6FA03EAE" w14:textId="77777777" w:rsidR="000B3A1E" w:rsidRDefault="000B3A1E" w:rsidP="000B3A1E">
      <w:pPr>
        <w:pStyle w:val="ListParagraph"/>
        <w:numPr>
          <w:ilvl w:val="6"/>
          <w:numId w:val="10"/>
        </w:numPr>
      </w:pPr>
      <w:r>
        <w:t>Please ensure you have signed and stamped your Technical Submission.</w:t>
      </w:r>
    </w:p>
    <w:p w14:paraId="7E5BCFA7" w14:textId="2A8F33AB" w:rsidR="000B3A1E" w:rsidRDefault="000B3A1E" w:rsidP="00CC0BFA">
      <w:pPr>
        <w:pStyle w:val="ListParagraph"/>
        <w:numPr>
          <w:ilvl w:val="6"/>
          <w:numId w:val="10"/>
        </w:numPr>
      </w:pPr>
      <w:r w:rsidRPr="00BE482B">
        <w:t>At least 4 reference</w:t>
      </w:r>
      <w:r w:rsidR="00B40DA4">
        <w:t>s (copies)</w:t>
      </w:r>
      <w:r w:rsidRPr="00BE482B">
        <w:t xml:space="preserve"> of </w:t>
      </w:r>
      <w:r w:rsidR="00B40DA4">
        <w:t xml:space="preserve">successfully completed supplies’ contracts </w:t>
      </w:r>
      <w:r w:rsidRPr="00BE482B">
        <w:t>of similar nature</w:t>
      </w:r>
      <w:r>
        <w:t>.</w:t>
      </w:r>
    </w:p>
    <w:p w14:paraId="1505BEA0" w14:textId="77777777" w:rsidR="000B3A1E" w:rsidRDefault="000B3A1E" w:rsidP="00A84EDA">
      <w:r>
        <w:t>The motor vehicles being offered must meet the technical specifications below.</w:t>
      </w:r>
    </w:p>
    <w:p w14:paraId="35057239" w14:textId="186EC630" w:rsidR="00E830EB" w:rsidRDefault="00E830EB" w:rsidP="00A84EDA">
      <w:pPr>
        <w:rPr>
          <w:rFonts w:ascii="Calibri" w:hAnsi="Calibri"/>
          <w:b/>
          <w:sz w:val="28"/>
          <w:szCs w:val="28"/>
        </w:rPr>
      </w:pPr>
      <w:r w:rsidRPr="00FE01CD">
        <w:rPr>
          <w:rFonts w:ascii="Calibri" w:hAnsi="Calibri"/>
          <w:b/>
          <w:sz w:val="28"/>
          <w:szCs w:val="28"/>
        </w:rPr>
        <w:t xml:space="preserve">Technical </w:t>
      </w:r>
      <w:r>
        <w:rPr>
          <w:rFonts w:ascii="Calibri" w:hAnsi="Calibri"/>
          <w:b/>
          <w:sz w:val="28"/>
          <w:szCs w:val="28"/>
        </w:rPr>
        <w:t>Specifications</w:t>
      </w:r>
      <w:r w:rsidR="009C0E88">
        <w:rPr>
          <w:rFonts w:ascii="Calibri" w:hAnsi="Calibri"/>
          <w:b/>
          <w:sz w:val="28"/>
          <w:szCs w:val="28"/>
        </w:rPr>
        <w:t>.</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760"/>
        <w:gridCol w:w="2160"/>
      </w:tblGrid>
      <w:tr w:rsidR="004D7F2E" w:rsidRPr="007A6158" w14:paraId="1DE43536" w14:textId="77777777" w:rsidTr="004D7F2E">
        <w:tc>
          <w:tcPr>
            <w:tcW w:w="1890" w:type="dxa"/>
          </w:tcPr>
          <w:p w14:paraId="077898F9" w14:textId="77777777" w:rsidR="004D7F2E" w:rsidRPr="00CB2DFC" w:rsidRDefault="004D7F2E" w:rsidP="004D7F2E">
            <w:pPr>
              <w:rPr>
                <w:rFonts w:cstheme="minorHAnsi"/>
                <w:b/>
              </w:rPr>
            </w:pPr>
          </w:p>
          <w:p w14:paraId="38913EDB" w14:textId="77777777" w:rsidR="004D7F2E" w:rsidRPr="00CB2DFC" w:rsidRDefault="004D7F2E" w:rsidP="004D7F2E">
            <w:pPr>
              <w:rPr>
                <w:rFonts w:cstheme="minorHAnsi"/>
                <w:b/>
              </w:rPr>
            </w:pPr>
            <w:r w:rsidRPr="00CB2DFC">
              <w:rPr>
                <w:rFonts w:cstheme="minorHAnsi"/>
                <w:b/>
              </w:rPr>
              <w:t>Feature</w:t>
            </w:r>
          </w:p>
        </w:tc>
        <w:tc>
          <w:tcPr>
            <w:tcW w:w="5760" w:type="dxa"/>
          </w:tcPr>
          <w:p w14:paraId="37252C74" w14:textId="77777777" w:rsidR="004D7F2E" w:rsidRPr="00CB2DFC" w:rsidRDefault="004D7F2E" w:rsidP="004D7F2E">
            <w:pPr>
              <w:rPr>
                <w:rFonts w:cstheme="minorHAnsi"/>
                <w:b/>
              </w:rPr>
            </w:pPr>
          </w:p>
          <w:p w14:paraId="28273044" w14:textId="77777777" w:rsidR="004D7F2E" w:rsidRPr="00CB2DFC" w:rsidRDefault="004D7F2E" w:rsidP="004D7F2E">
            <w:pPr>
              <w:rPr>
                <w:rFonts w:cstheme="minorHAnsi"/>
                <w:b/>
              </w:rPr>
            </w:pPr>
            <w:r w:rsidRPr="00CB2DFC">
              <w:rPr>
                <w:rFonts w:cstheme="minorHAnsi"/>
                <w:b/>
              </w:rPr>
              <w:t>Essential specifications of Features</w:t>
            </w:r>
          </w:p>
        </w:tc>
        <w:tc>
          <w:tcPr>
            <w:tcW w:w="2160" w:type="dxa"/>
          </w:tcPr>
          <w:p w14:paraId="0273572E" w14:textId="77777777" w:rsidR="004D7F2E" w:rsidRPr="00CB2DFC" w:rsidRDefault="004D7F2E" w:rsidP="004D7F2E">
            <w:pPr>
              <w:jc w:val="center"/>
              <w:rPr>
                <w:rFonts w:cstheme="minorHAnsi"/>
                <w:b/>
              </w:rPr>
            </w:pPr>
            <w:r w:rsidRPr="00CB2DFC">
              <w:rPr>
                <w:rFonts w:cstheme="minorHAnsi"/>
                <w:b/>
              </w:rPr>
              <w:t>Compliance of specification offered (Please tick)</w:t>
            </w:r>
          </w:p>
        </w:tc>
      </w:tr>
      <w:tr w:rsidR="004D7F2E" w:rsidRPr="007A6158" w14:paraId="47A21C48" w14:textId="77777777" w:rsidTr="004D7F2E">
        <w:tc>
          <w:tcPr>
            <w:tcW w:w="1890" w:type="dxa"/>
          </w:tcPr>
          <w:p w14:paraId="56DA269E" w14:textId="77777777" w:rsidR="004D7F2E" w:rsidRPr="00CB2DFC" w:rsidRDefault="004D7F2E" w:rsidP="004D7F2E">
            <w:pPr>
              <w:rPr>
                <w:rFonts w:cstheme="minorHAnsi"/>
                <w:b/>
              </w:rPr>
            </w:pPr>
            <w:r w:rsidRPr="00CB2DFC">
              <w:rPr>
                <w:rFonts w:cstheme="minorHAnsi"/>
                <w:b/>
              </w:rPr>
              <w:t>General</w:t>
            </w:r>
          </w:p>
        </w:tc>
        <w:tc>
          <w:tcPr>
            <w:tcW w:w="5760" w:type="dxa"/>
          </w:tcPr>
          <w:p w14:paraId="0A086F9E" w14:textId="77777777" w:rsidR="004D7F2E" w:rsidRPr="00CB2DFC" w:rsidRDefault="004D7F2E" w:rsidP="004D7F2E">
            <w:pPr>
              <w:rPr>
                <w:rFonts w:cstheme="minorHAnsi"/>
              </w:rPr>
            </w:pPr>
            <w:r w:rsidRPr="00CB2DFC">
              <w:rPr>
                <w:rFonts w:cstheme="minorHAnsi"/>
              </w:rPr>
              <w:t>The vehicle must be a wagon strong 4x4, factory new, carriage of personnel and suitable for the tropical environment and rough road condition</w:t>
            </w:r>
          </w:p>
        </w:tc>
        <w:tc>
          <w:tcPr>
            <w:tcW w:w="2160" w:type="dxa"/>
          </w:tcPr>
          <w:p w14:paraId="00AEA950" w14:textId="77777777" w:rsidR="004D7F2E" w:rsidRPr="00CB2DFC" w:rsidRDefault="004D7F2E" w:rsidP="004D7F2E">
            <w:pPr>
              <w:jc w:val="center"/>
              <w:rPr>
                <w:rFonts w:cstheme="minorHAnsi"/>
                <w:b/>
                <w:color w:val="FF0000"/>
              </w:rPr>
            </w:pPr>
          </w:p>
        </w:tc>
      </w:tr>
      <w:tr w:rsidR="004D7F2E" w:rsidRPr="007A6158" w14:paraId="75336AD7" w14:textId="77777777" w:rsidTr="004D7F2E">
        <w:tc>
          <w:tcPr>
            <w:tcW w:w="1890" w:type="dxa"/>
          </w:tcPr>
          <w:p w14:paraId="3123D52B" w14:textId="77777777" w:rsidR="004D7F2E" w:rsidRPr="00CB2DFC" w:rsidRDefault="004D7F2E" w:rsidP="004D7F2E">
            <w:pPr>
              <w:rPr>
                <w:rFonts w:cstheme="minorHAnsi"/>
                <w:b/>
              </w:rPr>
            </w:pPr>
            <w:r w:rsidRPr="00CB2DFC">
              <w:rPr>
                <w:rFonts w:cstheme="minorHAnsi"/>
                <w:b/>
              </w:rPr>
              <w:t>Body type</w:t>
            </w:r>
          </w:p>
        </w:tc>
        <w:tc>
          <w:tcPr>
            <w:tcW w:w="5760" w:type="dxa"/>
          </w:tcPr>
          <w:p w14:paraId="46B59DD9" w14:textId="77777777" w:rsidR="004D7F2E" w:rsidRPr="00CB2DFC" w:rsidRDefault="004D7F2E" w:rsidP="004D7F2E">
            <w:pPr>
              <w:rPr>
                <w:rFonts w:cstheme="minorHAnsi"/>
              </w:rPr>
            </w:pPr>
            <w:r w:rsidRPr="00CB2DFC">
              <w:rPr>
                <w:rFonts w:cstheme="minorHAnsi"/>
              </w:rPr>
              <w:t xml:space="preserve">Three (3) doors </w:t>
            </w:r>
          </w:p>
        </w:tc>
        <w:tc>
          <w:tcPr>
            <w:tcW w:w="2160" w:type="dxa"/>
          </w:tcPr>
          <w:p w14:paraId="407575C2" w14:textId="77777777" w:rsidR="004D7F2E" w:rsidRPr="00CB2DFC" w:rsidRDefault="004D7F2E" w:rsidP="004D7F2E">
            <w:pPr>
              <w:jc w:val="center"/>
              <w:rPr>
                <w:rFonts w:cstheme="minorHAnsi"/>
                <w:b/>
                <w:color w:val="FF0000"/>
              </w:rPr>
            </w:pPr>
          </w:p>
        </w:tc>
      </w:tr>
      <w:tr w:rsidR="004D7F2E" w:rsidRPr="007A6158" w14:paraId="7E76CB89" w14:textId="77777777" w:rsidTr="004D7F2E">
        <w:tc>
          <w:tcPr>
            <w:tcW w:w="1890" w:type="dxa"/>
            <w:vMerge w:val="restart"/>
          </w:tcPr>
          <w:p w14:paraId="5096B25D" w14:textId="77777777" w:rsidR="004D7F2E" w:rsidRPr="00CB2DFC" w:rsidRDefault="004D7F2E" w:rsidP="004D7F2E">
            <w:pPr>
              <w:rPr>
                <w:rFonts w:cstheme="minorHAnsi"/>
                <w:b/>
              </w:rPr>
            </w:pPr>
            <w:r w:rsidRPr="00CB2DFC">
              <w:rPr>
                <w:rFonts w:cstheme="minorHAnsi"/>
                <w:b/>
              </w:rPr>
              <w:t>Cab</w:t>
            </w:r>
          </w:p>
        </w:tc>
        <w:tc>
          <w:tcPr>
            <w:tcW w:w="5760" w:type="dxa"/>
          </w:tcPr>
          <w:p w14:paraId="40458828" w14:textId="77777777" w:rsidR="004D7F2E" w:rsidRPr="00CB2DFC" w:rsidRDefault="004D7F2E" w:rsidP="004D7F2E">
            <w:pPr>
              <w:rPr>
                <w:rFonts w:cstheme="minorHAnsi"/>
              </w:rPr>
            </w:pPr>
            <w:r w:rsidRPr="00CB2DFC">
              <w:rPr>
                <w:rFonts w:cstheme="minorHAnsi"/>
              </w:rPr>
              <w:t xml:space="preserve">Front seating for driver plus two </w:t>
            </w:r>
            <w:proofErr w:type="gramStart"/>
            <w:r w:rsidRPr="00CB2DFC">
              <w:rPr>
                <w:rFonts w:cstheme="minorHAnsi"/>
              </w:rPr>
              <w:t>passenger</w:t>
            </w:r>
            <w:proofErr w:type="gramEnd"/>
            <w:r w:rsidRPr="00CB2DFC">
              <w:rPr>
                <w:rFonts w:cstheme="minorHAnsi"/>
              </w:rPr>
              <w:t>, seats with one passenger headrests</w:t>
            </w:r>
          </w:p>
        </w:tc>
        <w:tc>
          <w:tcPr>
            <w:tcW w:w="2160" w:type="dxa"/>
          </w:tcPr>
          <w:p w14:paraId="46852F5D" w14:textId="77777777" w:rsidR="004D7F2E" w:rsidRPr="00CB2DFC" w:rsidRDefault="004D7F2E" w:rsidP="004D7F2E">
            <w:pPr>
              <w:jc w:val="center"/>
              <w:rPr>
                <w:rFonts w:cstheme="minorHAnsi"/>
                <w:b/>
                <w:color w:val="FF0000"/>
              </w:rPr>
            </w:pPr>
          </w:p>
        </w:tc>
      </w:tr>
      <w:tr w:rsidR="004D7F2E" w:rsidRPr="007A6158" w14:paraId="0B6FD0FA" w14:textId="77777777" w:rsidTr="004D7F2E">
        <w:tc>
          <w:tcPr>
            <w:tcW w:w="1890" w:type="dxa"/>
            <w:vMerge/>
          </w:tcPr>
          <w:p w14:paraId="2E6B5549" w14:textId="77777777" w:rsidR="004D7F2E" w:rsidRPr="00CB2DFC" w:rsidRDefault="004D7F2E" w:rsidP="004D7F2E">
            <w:pPr>
              <w:rPr>
                <w:rFonts w:cstheme="minorHAnsi"/>
                <w:b/>
              </w:rPr>
            </w:pPr>
          </w:p>
        </w:tc>
        <w:tc>
          <w:tcPr>
            <w:tcW w:w="5760" w:type="dxa"/>
          </w:tcPr>
          <w:p w14:paraId="66B39793" w14:textId="77777777" w:rsidR="004D7F2E" w:rsidRPr="00CB2DFC" w:rsidRDefault="004D7F2E" w:rsidP="004D7F2E">
            <w:pPr>
              <w:rPr>
                <w:rFonts w:cstheme="minorHAnsi"/>
              </w:rPr>
            </w:pPr>
            <w:r w:rsidRPr="00CB2DFC">
              <w:rPr>
                <w:rFonts w:cstheme="minorHAnsi"/>
              </w:rPr>
              <w:t>Inertia seats belts for driver and two passengers</w:t>
            </w:r>
          </w:p>
        </w:tc>
        <w:tc>
          <w:tcPr>
            <w:tcW w:w="2160" w:type="dxa"/>
          </w:tcPr>
          <w:p w14:paraId="12CADC3D" w14:textId="77777777" w:rsidR="004D7F2E" w:rsidRPr="00CB2DFC" w:rsidRDefault="004D7F2E" w:rsidP="004D7F2E">
            <w:pPr>
              <w:jc w:val="center"/>
              <w:rPr>
                <w:rFonts w:cstheme="minorHAnsi"/>
                <w:b/>
                <w:color w:val="FF0000"/>
              </w:rPr>
            </w:pPr>
          </w:p>
        </w:tc>
      </w:tr>
      <w:tr w:rsidR="004D7F2E" w:rsidRPr="007A6158" w14:paraId="17FF5B75" w14:textId="77777777" w:rsidTr="004D7F2E">
        <w:tc>
          <w:tcPr>
            <w:tcW w:w="1890" w:type="dxa"/>
            <w:vMerge/>
          </w:tcPr>
          <w:p w14:paraId="5BB0BEDE" w14:textId="77777777" w:rsidR="004D7F2E" w:rsidRPr="00CB2DFC" w:rsidRDefault="004D7F2E" w:rsidP="004D7F2E">
            <w:pPr>
              <w:rPr>
                <w:rFonts w:cstheme="minorHAnsi"/>
                <w:b/>
              </w:rPr>
            </w:pPr>
          </w:p>
        </w:tc>
        <w:tc>
          <w:tcPr>
            <w:tcW w:w="5760" w:type="dxa"/>
          </w:tcPr>
          <w:p w14:paraId="26971F65" w14:textId="77777777" w:rsidR="004D7F2E" w:rsidRPr="00CB2DFC" w:rsidRDefault="004D7F2E" w:rsidP="004D7F2E">
            <w:pPr>
              <w:rPr>
                <w:rFonts w:cstheme="minorHAnsi"/>
              </w:rPr>
            </w:pPr>
            <w:r w:rsidRPr="00CB2DFC">
              <w:rPr>
                <w:rFonts w:cstheme="minorHAnsi"/>
              </w:rPr>
              <w:t>Driver and front passenger airbags</w:t>
            </w:r>
          </w:p>
        </w:tc>
        <w:tc>
          <w:tcPr>
            <w:tcW w:w="2160" w:type="dxa"/>
          </w:tcPr>
          <w:p w14:paraId="0E9C29E1" w14:textId="77777777" w:rsidR="004D7F2E" w:rsidRPr="00CB2DFC" w:rsidRDefault="004D7F2E" w:rsidP="004D7F2E">
            <w:pPr>
              <w:jc w:val="center"/>
              <w:rPr>
                <w:rFonts w:cstheme="minorHAnsi"/>
                <w:b/>
                <w:color w:val="FF0000"/>
              </w:rPr>
            </w:pPr>
          </w:p>
        </w:tc>
      </w:tr>
      <w:tr w:rsidR="004D7F2E" w:rsidRPr="007A6158" w14:paraId="1DA91DF4" w14:textId="77777777" w:rsidTr="004D7F2E">
        <w:tc>
          <w:tcPr>
            <w:tcW w:w="1890" w:type="dxa"/>
            <w:vMerge/>
          </w:tcPr>
          <w:p w14:paraId="3A644C41" w14:textId="77777777" w:rsidR="004D7F2E" w:rsidRPr="00CB2DFC" w:rsidRDefault="004D7F2E" w:rsidP="004D7F2E">
            <w:pPr>
              <w:rPr>
                <w:rFonts w:cstheme="minorHAnsi"/>
                <w:b/>
              </w:rPr>
            </w:pPr>
          </w:p>
        </w:tc>
        <w:tc>
          <w:tcPr>
            <w:tcW w:w="5760" w:type="dxa"/>
          </w:tcPr>
          <w:p w14:paraId="34CE2EA8" w14:textId="77777777" w:rsidR="004D7F2E" w:rsidRPr="00CB2DFC" w:rsidRDefault="004D7F2E" w:rsidP="004D7F2E">
            <w:pPr>
              <w:rPr>
                <w:rFonts w:cstheme="minorHAnsi"/>
              </w:rPr>
            </w:pPr>
            <w:r w:rsidRPr="00CB2DFC">
              <w:rPr>
                <w:rFonts w:cstheme="minorHAnsi"/>
              </w:rPr>
              <w:t xml:space="preserve">Seating capacity should not be less than 13 including driver and front passengers </w:t>
            </w:r>
          </w:p>
        </w:tc>
        <w:tc>
          <w:tcPr>
            <w:tcW w:w="2160" w:type="dxa"/>
          </w:tcPr>
          <w:p w14:paraId="64E0C316" w14:textId="77777777" w:rsidR="004D7F2E" w:rsidRPr="00CB2DFC" w:rsidRDefault="004D7F2E" w:rsidP="004D7F2E">
            <w:pPr>
              <w:jc w:val="center"/>
              <w:rPr>
                <w:rFonts w:cstheme="minorHAnsi"/>
                <w:b/>
                <w:color w:val="FF0000"/>
              </w:rPr>
            </w:pPr>
          </w:p>
        </w:tc>
      </w:tr>
      <w:tr w:rsidR="004D7F2E" w:rsidRPr="007A6158" w14:paraId="43DB248F" w14:textId="77777777" w:rsidTr="004D7F2E">
        <w:tc>
          <w:tcPr>
            <w:tcW w:w="1890" w:type="dxa"/>
            <w:vMerge/>
          </w:tcPr>
          <w:p w14:paraId="7BEECFE3" w14:textId="77777777" w:rsidR="004D7F2E" w:rsidRPr="00CB2DFC" w:rsidRDefault="004D7F2E" w:rsidP="004D7F2E">
            <w:pPr>
              <w:rPr>
                <w:rFonts w:cstheme="minorHAnsi"/>
                <w:b/>
              </w:rPr>
            </w:pPr>
          </w:p>
        </w:tc>
        <w:tc>
          <w:tcPr>
            <w:tcW w:w="5760" w:type="dxa"/>
          </w:tcPr>
          <w:p w14:paraId="13AA24CA" w14:textId="77777777" w:rsidR="004D7F2E" w:rsidRPr="00CB2DFC" w:rsidRDefault="004D7F2E" w:rsidP="004D7F2E">
            <w:pPr>
              <w:rPr>
                <w:rFonts w:cstheme="minorHAnsi"/>
              </w:rPr>
            </w:pPr>
            <w:r w:rsidRPr="00CB2DFC">
              <w:rPr>
                <w:rFonts w:cstheme="minorHAnsi"/>
              </w:rPr>
              <w:t>Interior lighting provision</w:t>
            </w:r>
          </w:p>
        </w:tc>
        <w:tc>
          <w:tcPr>
            <w:tcW w:w="2160" w:type="dxa"/>
          </w:tcPr>
          <w:p w14:paraId="01520D76" w14:textId="77777777" w:rsidR="004D7F2E" w:rsidRPr="00CB2DFC" w:rsidRDefault="004D7F2E" w:rsidP="004D7F2E">
            <w:pPr>
              <w:jc w:val="center"/>
              <w:rPr>
                <w:rFonts w:cstheme="minorHAnsi"/>
                <w:b/>
                <w:color w:val="FF0000"/>
              </w:rPr>
            </w:pPr>
          </w:p>
        </w:tc>
      </w:tr>
      <w:tr w:rsidR="004D7F2E" w:rsidRPr="007A6158" w14:paraId="1C92CD34" w14:textId="77777777" w:rsidTr="004D7F2E">
        <w:tc>
          <w:tcPr>
            <w:tcW w:w="1890" w:type="dxa"/>
            <w:vMerge/>
          </w:tcPr>
          <w:p w14:paraId="491660BC" w14:textId="77777777" w:rsidR="004D7F2E" w:rsidRPr="00CB2DFC" w:rsidRDefault="004D7F2E" w:rsidP="004D7F2E">
            <w:pPr>
              <w:rPr>
                <w:rFonts w:cstheme="minorHAnsi"/>
                <w:b/>
              </w:rPr>
            </w:pPr>
          </w:p>
        </w:tc>
        <w:tc>
          <w:tcPr>
            <w:tcW w:w="5760" w:type="dxa"/>
          </w:tcPr>
          <w:p w14:paraId="7A89E8FB" w14:textId="77777777" w:rsidR="004D7F2E" w:rsidRPr="00CB2DFC" w:rsidRDefault="004D7F2E" w:rsidP="004D7F2E">
            <w:pPr>
              <w:rPr>
                <w:rFonts w:cstheme="minorHAnsi"/>
              </w:rPr>
            </w:pPr>
            <w:r w:rsidRPr="00CB2DFC">
              <w:rPr>
                <w:rFonts w:cstheme="minorHAnsi"/>
              </w:rPr>
              <w:t>Heater/demister or defroster</w:t>
            </w:r>
          </w:p>
        </w:tc>
        <w:tc>
          <w:tcPr>
            <w:tcW w:w="2160" w:type="dxa"/>
          </w:tcPr>
          <w:p w14:paraId="17BBD97A" w14:textId="77777777" w:rsidR="004D7F2E" w:rsidRPr="00CB2DFC" w:rsidRDefault="004D7F2E" w:rsidP="004D7F2E">
            <w:pPr>
              <w:jc w:val="center"/>
              <w:rPr>
                <w:rFonts w:cstheme="minorHAnsi"/>
                <w:b/>
                <w:color w:val="FF0000"/>
              </w:rPr>
            </w:pPr>
          </w:p>
        </w:tc>
      </w:tr>
      <w:tr w:rsidR="004D7F2E" w:rsidRPr="007A6158" w14:paraId="678A7788" w14:textId="77777777" w:rsidTr="004D7F2E">
        <w:tc>
          <w:tcPr>
            <w:tcW w:w="1890" w:type="dxa"/>
            <w:vMerge/>
          </w:tcPr>
          <w:p w14:paraId="46D6F9FD" w14:textId="77777777" w:rsidR="004D7F2E" w:rsidRPr="00CB2DFC" w:rsidRDefault="004D7F2E" w:rsidP="004D7F2E">
            <w:pPr>
              <w:rPr>
                <w:rFonts w:cstheme="minorHAnsi"/>
                <w:b/>
              </w:rPr>
            </w:pPr>
          </w:p>
        </w:tc>
        <w:tc>
          <w:tcPr>
            <w:tcW w:w="5760" w:type="dxa"/>
          </w:tcPr>
          <w:p w14:paraId="40413E4B" w14:textId="77777777" w:rsidR="004D7F2E" w:rsidRPr="00CB2DFC" w:rsidRDefault="004D7F2E" w:rsidP="004D7F2E">
            <w:pPr>
              <w:rPr>
                <w:rFonts w:cstheme="minorHAnsi"/>
              </w:rPr>
            </w:pPr>
            <w:r w:rsidRPr="00CB2DFC">
              <w:rPr>
                <w:rFonts w:cstheme="minorHAnsi"/>
              </w:rPr>
              <w:t xml:space="preserve">Laminated windscreen </w:t>
            </w:r>
          </w:p>
        </w:tc>
        <w:tc>
          <w:tcPr>
            <w:tcW w:w="2160" w:type="dxa"/>
          </w:tcPr>
          <w:p w14:paraId="21FFA5DB" w14:textId="77777777" w:rsidR="004D7F2E" w:rsidRPr="00CB2DFC" w:rsidRDefault="004D7F2E" w:rsidP="004D7F2E">
            <w:pPr>
              <w:jc w:val="center"/>
              <w:rPr>
                <w:rFonts w:cstheme="minorHAnsi"/>
                <w:b/>
                <w:color w:val="FF0000"/>
              </w:rPr>
            </w:pPr>
          </w:p>
        </w:tc>
      </w:tr>
      <w:tr w:rsidR="004D7F2E" w:rsidRPr="007A6158" w14:paraId="000D1E6E" w14:textId="77777777" w:rsidTr="004D7F2E">
        <w:tc>
          <w:tcPr>
            <w:tcW w:w="1890" w:type="dxa"/>
            <w:vMerge/>
          </w:tcPr>
          <w:p w14:paraId="4618865B" w14:textId="77777777" w:rsidR="004D7F2E" w:rsidRPr="00CB2DFC" w:rsidRDefault="004D7F2E" w:rsidP="004D7F2E">
            <w:pPr>
              <w:rPr>
                <w:rFonts w:cstheme="minorHAnsi"/>
                <w:b/>
              </w:rPr>
            </w:pPr>
          </w:p>
        </w:tc>
        <w:tc>
          <w:tcPr>
            <w:tcW w:w="5760" w:type="dxa"/>
          </w:tcPr>
          <w:p w14:paraId="35E724C1" w14:textId="77777777" w:rsidR="004D7F2E" w:rsidRPr="00CB2DFC" w:rsidRDefault="004D7F2E" w:rsidP="004D7F2E">
            <w:pPr>
              <w:rPr>
                <w:rFonts w:cstheme="minorHAnsi"/>
              </w:rPr>
            </w:pPr>
            <w:r w:rsidRPr="00CB2DFC">
              <w:rPr>
                <w:rFonts w:cstheme="minorHAnsi"/>
              </w:rPr>
              <w:t>Inertia seat belts for all passengers on the back seat</w:t>
            </w:r>
          </w:p>
        </w:tc>
        <w:tc>
          <w:tcPr>
            <w:tcW w:w="2160" w:type="dxa"/>
          </w:tcPr>
          <w:p w14:paraId="7F79D5D4" w14:textId="77777777" w:rsidR="004D7F2E" w:rsidRPr="00CB2DFC" w:rsidRDefault="004D7F2E" w:rsidP="004D7F2E">
            <w:pPr>
              <w:jc w:val="center"/>
              <w:rPr>
                <w:rFonts w:cstheme="minorHAnsi"/>
                <w:b/>
                <w:color w:val="FF0000"/>
              </w:rPr>
            </w:pPr>
          </w:p>
        </w:tc>
      </w:tr>
      <w:tr w:rsidR="004D7F2E" w:rsidRPr="007A6158" w14:paraId="6C71BCA7" w14:textId="77777777" w:rsidTr="004D7F2E">
        <w:tc>
          <w:tcPr>
            <w:tcW w:w="1890" w:type="dxa"/>
            <w:vMerge/>
          </w:tcPr>
          <w:p w14:paraId="1255118B" w14:textId="77777777" w:rsidR="004D7F2E" w:rsidRPr="00CB2DFC" w:rsidRDefault="004D7F2E" w:rsidP="004D7F2E">
            <w:pPr>
              <w:rPr>
                <w:rFonts w:cstheme="minorHAnsi"/>
                <w:b/>
              </w:rPr>
            </w:pPr>
          </w:p>
        </w:tc>
        <w:tc>
          <w:tcPr>
            <w:tcW w:w="5760" w:type="dxa"/>
          </w:tcPr>
          <w:p w14:paraId="648EC215" w14:textId="77777777" w:rsidR="004D7F2E" w:rsidRPr="00CB2DFC" w:rsidRDefault="004D7F2E" w:rsidP="004D7F2E">
            <w:pPr>
              <w:rPr>
                <w:rFonts w:cstheme="minorHAnsi"/>
              </w:rPr>
            </w:pPr>
            <w:r w:rsidRPr="00CB2DFC">
              <w:rPr>
                <w:rFonts w:cstheme="minorHAnsi"/>
              </w:rPr>
              <w:t>Dual windscreen wipers, intermittent with washer</w:t>
            </w:r>
          </w:p>
        </w:tc>
        <w:tc>
          <w:tcPr>
            <w:tcW w:w="2160" w:type="dxa"/>
          </w:tcPr>
          <w:p w14:paraId="53B89D27" w14:textId="77777777" w:rsidR="004D7F2E" w:rsidRPr="00CB2DFC" w:rsidRDefault="004D7F2E" w:rsidP="004D7F2E">
            <w:pPr>
              <w:jc w:val="center"/>
              <w:rPr>
                <w:rFonts w:cstheme="minorHAnsi"/>
                <w:b/>
                <w:color w:val="FF0000"/>
              </w:rPr>
            </w:pPr>
          </w:p>
        </w:tc>
      </w:tr>
      <w:tr w:rsidR="004D7F2E" w:rsidRPr="007A6158" w14:paraId="0E7E4B9A" w14:textId="77777777" w:rsidTr="004D7F2E">
        <w:tc>
          <w:tcPr>
            <w:tcW w:w="1890" w:type="dxa"/>
            <w:vMerge/>
          </w:tcPr>
          <w:p w14:paraId="625F4A8D" w14:textId="77777777" w:rsidR="004D7F2E" w:rsidRPr="00CB2DFC" w:rsidRDefault="004D7F2E" w:rsidP="004D7F2E">
            <w:pPr>
              <w:rPr>
                <w:rFonts w:cstheme="minorHAnsi"/>
                <w:b/>
              </w:rPr>
            </w:pPr>
          </w:p>
        </w:tc>
        <w:tc>
          <w:tcPr>
            <w:tcW w:w="5760" w:type="dxa"/>
          </w:tcPr>
          <w:p w14:paraId="7CBBF509" w14:textId="77777777" w:rsidR="004D7F2E" w:rsidRPr="00CB2DFC" w:rsidRDefault="004D7F2E" w:rsidP="004D7F2E">
            <w:pPr>
              <w:rPr>
                <w:rFonts w:cstheme="minorHAnsi"/>
              </w:rPr>
            </w:pPr>
            <w:r w:rsidRPr="00CB2DFC">
              <w:rPr>
                <w:rFonts w:cstheme="minorHAnsi"/>
              </w:rPr>
              <w:t xml:space="preserve">Interior </w:t>
            </w:r>
            <w:proofErr w:type="gramStart"/>
            <w:r w:rsidRPr="00CB2DFC">
              <w:rPr>
                <w:rFonts w:cstheme="minorHAnsi"/>
              </w:rPr>
              <w:t>rear view</w:t>
            </w:r>
            <w:proofErr w:type="gramEnd"/>
            <w:r w:rsidRPr="00CB2DFC">
              <w:rPr>
                <w:rFonts w:cstheme="minorHAnsi"/>
              </w:rPr>
              <w:t xml:space="preserve"> mirror</w:t>
            </w:r>
          </w:p>
        </w:tc>
        <w:tc>
          <w:tcPr>
            <w:tcW w:w="2160" w:type="dxa"/>
          </w:tcPr>
          <w:p w14:paraId="51B45719" w14:textId="77777777" w:rsidR="004D7F2E" w:rsidRPr="00CB2DFC" w:rsidRDefault="004D7F2E" w:rsidP="004D7F2E">
            <w:pPr>
              <w:jc w:val="center"/>
              <w:rPr>
                <w:rFonts w:cstheme="minorHAnsi"/>
                <w:b/>
                <w:color w:val="FF0000"/>
              </w:rPr>
            </w:pPr>
          </w:p>
        </w:tc>
      </w:tr>
      <w:tr w:rsidR="004D7F2E" w:rsidRPr="007A6158" w14:paraId="7E4A7EF8" w14:textId="77777777" w:rsidTr="004D7F2E">
        <w:tc>
          <w:tcPr>
            <w:tcW w:w="1890" w:type="dxa"/>
            <w:vMerge/>
          </w:tcPr>
          <w:p w14:paraId="1E270D8B" w14:textId="77777777" w:rsidR="004D7F2E" w:rsidRPr="00CB2DFC" w:rsidRDefault="004D7F2E" w:rsidP="004D7F2E">
            <w:pPr>
              <w:rPr>
                <w:rFonts w:cstheme="minorHAnsi"/>
                <w:b/>
              </w:rPr>
            </w:pPr>
          </w:p>
        </w:tc>
        <w:tc>
          <w:tcPr>
            <w:tcW w:w="5760" w:type="dxa"/>
          </w:tcPr>
          <w:p w14:paraId="5B3F429E" w14:textId="77777777" w:rsidR="004D7F2E" w:rsidRPr="00CB2DFC" w:rsidRDefault="004D7F2E" w:rsidP="004D7F2E">
            <w:pPr>
              <w:rPr>
                <w:rFonts w:cstheme="minorHAnsi"/>
              </w:rPr>
            </w:pPr>
            <w:r w:rsidRPr="00CB2DFC">
              <w:rPr>
                <w:rFonts w:cstheme="minorHAnsi"/>
              </w:rPr>
              <w:t>Fire extinguisher</w:t>
            </w:r>
          </w:p>
        </w:tc>
        <w:tc>
          <w:tcPr>
            <w:tcW w:w="2160" w:type="dxa"/>
          </w:tcPr>
          <w:p w14:paraId="24EB9F49" w14:textId="77777777" w:rsidR="004D7F2E" w:rsidRPr="00CB2DFC" w:rsidRDefault="004D7F2E" w:rsidP="004D7F2E">
            <w:pPr>
              <w:jc w:val="center"/>
              <w:rPr>
                <w:rFonts w:cstheme="minorHAnsi"/>
                <w:b/>
                <w:color w:val="FF0000"/>
              </w:rPr>
            </w:pPr>
          </w:p>
        </w:tc>
      </w:tr>
      <w:tr w:rsidR="004D7F2E" w:rsidRPr="007A6158" w14:paraId="177D07BF" w14:textId="77777777" w:rsidTr="004D7F2E">
        <w:tc>
          <w:tcPr>
            <w:tcW w:w="1890" w:type="dxa"/>
            <w:vMerge/>
          </w:tcPr>
          <w:p w14:paraId="0AF5ECEE" w14:textId="77777777" w:rsidR="004D7F2E" w:rsidRPr="00CB2DFC" w:rsidRDefault="004D7F2E" w:rsidP="004D7F2E">
            <w:pPr>
              <w:rPr>
                <w:rFonts w:cstheme="minorHAnsi"/>
                <w:b/>
              </w:rPr>
            </w:pPr>
          </w:p>
        </w:tc>
        <w:tc>
          <w:tcPr>
            <w:tcW w:w="5760" w:type="dxa"/>
          </w:tcPr>
          <w:p w14:paraId="178F0B41" w14:textId="77777777" w:rsidR="004D7F2E" w:rsidRPr="00CB2DFC" w:rsidRDefault="004D7F2E" w:rsidP="004D7F2E">
            <w:pPr>
              <w:rPr>
                <w:rFonts w:cstheme="minorHAnsi"/>
              </w:rPr>
            </w:pPr>
            <w:r w:rsidRPr="00CB2DFC">
              <w:rPr>
                <w:rFonts w:cstheme="minorHAnsi"/>
              </w:rPr>
              <w:t>Driver and passenger side sun visor in front only</w:t>
            </w:r>
          </w:p>
        </w:tc>
        <w:tc>
          <w:tcPr>
            <w:tcW w:w="2160" w:type="dxa"/>
          </w:tcPr>
          <w:p w14:paraId="65AF7735" w14:textId="77777777" w:rsidR="004D7F2E" w:rsidRPr="00CB2DFC" w:rsidRDefault="004D7F2E" w:rsidP="004D7F2E">
            <w:pPr>
              <w:jc w:val="center"/>
              <w:rPr>
                <w:rFonts w:cstheme="minorHAnsi"/>
                <w:b/>
                <w:color w:val="FF0000"/>
              </w:rPr>
            </w:pPr>
          </w:p>
        </w:tc>
      </w:tr>
      <w:tr w:rsidR="004D7F2E" w:rsidRPr="007A6158" w14:paraId="3BAC7269" w14:textId="77777777" w:rsidTr="004D7F2E">
        <w:tc>
          <w:tcPr>
            <w:tcW w:w="1890" w:type="dxa"/>
            <w:vMerge w:val="restart"/>
          </w:tcPr>
          <w:p w14:paraId="329ED58C" w14:textId="77777777" w:rsidR="004D7F2E" w:rsidRPr="00CB2DFC" w:rsidRDefault="004D7F2E" w:rsidP="004D7F2E">
            <w:pPr>
              <w:rPr>
                <w:rFonts w:cstheme="minorHAnsi"/>
                <w:b/>
              </w:rPr>
            </w:pPr>
          </w:p>
        </w:tc>
        <w:tc>
          <w:tcPr>
            <w:tcW w:w="5760" w:type="dxa"/>
          </w:tcPr>
          <w:p w14:paraId="12732751" w14:textId="77777777" w:rsidR="004D7F2E" w:rsidRPr="00CB2DFC" w:rsidRDefault="004D7F2E" w:rsidP="004D7F2E">
            <w:pPr>
              <w:rPr>
                <w:rFonts w:cstheme="minorHAnsi"/>
              </w:rPr>
            </w:pPr>
            <w:r w:rsidRPr="00CB2DFC">
              <w:rPr>
                <w:rFonts w:cstheme="minorHAnsi"/>
              </w:rPr>
              <w:t>Power operated doors and view mirrors</w:t>
            </w:r>
          </w:p>
        </w:tc>
        <w:tc>
          <w:tcPr>
            <w:tcW w:w="2160" w:type="dxa"/>
          </w:tcPr>
          <w:p w14:paraId="66B7FE87" w14:textId="77777777" w:rsidR="004D7F2E" w:rsidRPr="00CB2DFC" w:rsidRDefault="004D7F2E" w:rsidP="004D7F2E">
            <w:pPr>
              <w:jc w:val="center"/>
              <w:rPr>
                <w:rFonts w:cstheme="minorHAnsi"/>
                <w:b/>
                <w:color w:val="FF0000"/>
              </w:rPr>
            </w:pPr>
          </w:p>
        </w:tc>
      </w:tr>
      <w:tr w:rsidR="004D7F2E" w:rsidRPr="007A6158" w14:paraId="4F239912" w14:textId="77777777" w:rsidTr="004D7F2E">
        <w:tc>
          <w:tcPr>
            <w:tcW w:w="1890" w:type="dxa"/>
            <w:vMerge/>
          </w:tcPr>
          <w:p w14:paraId="61ADF92A" w14:textId="77777777" w:rsidR="004D7F2E" w:rsidRPr="00CB2DFC" w:rsidRDefault="004D7F2E" w:rsidP="004D7F2E">
            <w:pPr>
              <w:rPr>
                <w:rFonts w:cstheme="minorHAnsi"/>
                <w:b/>
              </w:rPr>
            </w:pPr>
          </w:p>
        </w:tc>
        <w:tc>
          <w:tcPr>
            <w:tcW w:w="5760" w:type="dxa"/>
          </w:tcPr>
          <w:p w14:paraId="6A3CA3FC" w14:textId="77777777" w:rsidR="004D7F2E" w:rsidRPr="00CB2DFC" w:rsidRDefault="004D7F2E" w:rsidP="004D7F2E">
            <w:pPr>
              <w:rPr>
                <w:rFonts w:cstheme="minorHAnsi"/>
              </w:rPr>
            </w:pPr>
            <w:r w:rsidRPr="00CB2DFC">
              <w:rPr>
                <w:rFonts w:cstheme="minorHAnsi"/>
              </w:rPr>
              <w:t>Lockable glove box</w:t>
            </w:r>
          </w:p>
        </w:tc>
        <w:tc>
          <w:tcPr>
            <w:tcW w:w="2160" w:type="dxa"/>
          </w:tcPr>
          <w:p w14:paraId="336BF1AF" w14:textId="77777777" w:rsidR="004D7F2E" w:rsidRPr="00CB2DFC" w:rsidRDefault="004D7F2E" w:rsidP="004D7F2E">
            <w:pPr>
              <w:jc w:val="center"/>
              <w:rPr>
                <w:rFonts w:cstheme="minorHAnsi"/>
                <w:b/>
                <w:color w:val="FF0000"/>
              </w:rPr>
            </w:pPr>
          </w:p>
        </w:tc>
      </w:tr>
      <w:tr w:rsidR="004D7F2E" w:rsidRPr="007A6158" w14:paraId="3AA27913" w14:textId="77777777" w:rsidTr="004D7F2E">
        <w:tc>
          <w:tcPr>
            <w:tcW w:w="1890" w:type="dxa"/>
            <w:vMerge/>
          </w:tcPr>
          <w:p w14:paraId="23B420DB" w14:textId="77777777" w:rsidR="004D7F2E" w:rsidRPr="00CB2DFC" w:rsidRDefault="004D7F2E" w:rsidP="004D7F2E">
            <w:pPr>
              <w:rPr>
                <w:rFonts w:cstheme="minorHAnsi"/>
                <w:b/>
              </w:rPr>
            </w:pPr>
          </w:p>
        </w:tc>
        <w:tc>
          <w:tcPr>
            <w:tcW w:w="5760" w:type="dxa"/>
          </w:tcPr>
          <w:p w14:paraId="505D38D1" w14:textId="77777777" w:rsidR="004D7F2E" w:rsidRPr="00CB2DFC" w:rsidRDefault="004D7F2E" w:rsidP="004D7F2E">
            <w:pPr>
              <w:rPr>
                <w:rFonts w:cstheme="minorHAnsi"/>
              </w:rPr>
            </w:pPr>
            <w:r w:rsidRPr="00CB2DFC">
              <w:rPr>
                <w:rFonts w:cstheme="minorHAnsi"/>
              </w:rPr>
              <w:t xml:space="preserve">With air conditioner, </w:t>
            </w:r>
            <w:proofErr w:type="gramStart"/>
            <w:r w:rsidRPr="00CB2DFC">
              <w:rPr>
                <w:rFonts w:cstheme="minorHAnsi"/>
              </w:rPr>
              <w:t>non CFC</w:t>
            </w:r>
            <w:proofErr w:type="gramEnd"/>
          </w:p>
        </w:tc>
        <w:tc>
          <w:tcPr>
            <w:tcW w:w="2160" w:type="dxa"/>
          </w:tcPr>
          <w:p w14:paraId="235979CD" w14:textId="77777777" w:rsidR="004D7F2E" w:rsidRPr="00CB2DFC" w:rsidRDefault="004D7F2E" w:rsidP="004D7F2E">
            <w:pPr>
              <w:jc w:val="center"/>
              <w:rPr>
                <w:rFonts w:cstheme="minorHAnsi"/>
                <w:b/>
                <w:color w:val="FF0000"/>
              </w:rPr>
            </w:pPr>
          </w:p>
        </w:tc>
      </w:tr>
      <w:tr w:rsidR="004D7F2E" w:rsidRPr="007A6158" w14:paraId="0A161EE8" w14:textId="77777777" w:rsidTr="004D7F2E">
        <w:tc>
          <w:tcPr>
            <w:tcW w:w="1890" w:type="dxa"/>
            <w:vMerge/>
          </w:tcPr>
          <w:p w14:paraId="060BB24F" w14:textId="77777777" w:rsidR="004D7F2E" w:rsidRPr="00CB2DFC" w:rsidRDefault="004D7F2E" w:rsidP="004D7F2E">
            <w:pPr>
              <w:rPr>
                <w:rFonts w:cstheme="minorHAnsi"/>
                <w:b/>
              </w:rPr>
            </w:pPr>
          </w:p>
        </w:tc>
        <w:tc>
          <w:tcPr>
            <w:tcW w:w="5760" w:type="dxa"/>
          </w:tcPr>
          <w:p w14:paraId="09C44377" w14:textId="77777777" w:rsidR="004D7F2E" w:rsidRPr="00CB2DFC" w:rsidRDefault="004D7F2E" w:rsidP="004D7F2E">
            <w:pPr>
              <w:rPr>
                <w:rFonts w:cstheme="minorHAnsi"/>
              </w:rPr>
            </w:pPr>
            <w:r w:rsidRPr="00CB2DFC">
              <w:rPr>
                <w:rFonts w:cstheme="minorHAnsi"/>
              </w:rPr>
              <w:t>Mudguards/flaps front and rear</w:t>
            </w:r>
          </w:p>
        </w:tc>
        <w:tc>
          <w:tcPr>
            <w:tcW w:w="2160" w:type="dxa"/>
          </w:tcPr>
          <w:p w14:paraId="495CD9A3" w14:textId="77777777" w:rsidR="004D7F2E" w:rsidRPr="00CB2DFC" w:rsidRDefault="004D7F2E" w:rsidP="004D7F2E">
            <w:pPr>
              <w:jc w:val="center"/>
              <w:rPr>
                <w:rFonts w:cstheme="minorHAnsi"/>
                <w:b/>
                <w:color w:val="FF0000"/>
              </w:rPr>
            </w:pPr>
          </w:p>
        </w:tc>
      </w:tr>
      <w:tr w:rsidR="004D7F2E" w:rsidRPr="007A6158" w14:paraId="164AD027" w14:textId="77777777" w:rsidTr="004D7F2E">
        <w:tc>
          <w:tcPr>
            <w:tcW w:w="1890" w:type="dxa"/>
            <w:vMerge/>
          </w:tcPr>
          <w:p w14:paraId="0DAC51D9" w14:textId="77777777" w:rsidR="004D7F2E" w:rsidRPr="00CB2DFC" w:rsidRDefault="004D7F2E" w:rsidP="004D7F2E">
            <w:pPr>
              <w:rPr>
                <w:rFonts w:cstheme="minorHAnsi"/>
                <w:b/>
              </w:rPr>
            </w:pPr>
          </w:p>
        </w:tc>
        <w:tc>
          <w:tcPr>
            <w:tcW w:w="5760" w:type="dxa"/>
          </w:tcPr>
          <w:p w14:paraId="26CCA1B7" w14:textId="77777777" w:rsidR="004D7F2E" w:rsidRPr="00CB2DFC" w:rsidRDefault="004D7F2E" w:rsidP="004D7F2E">
            <w:pPr>
              <w:rPr>
                <w:rFonts w:cstheme="minorHAnsi"/>
              </w:rPr>
            </w:pPr>
            <w:r w:rsidRPr="00CB2DFC">
              <w:rPr>
                <w:rFonts w:cstheme="minorHAnsi"/>
              </w:rPr>
              <w:t>Dual airbag and curtain air bars system</w:t>
            </w:r>
          </w:p>
        </w:tc>
        <w:tc>
          <w:tcPr>
            <w:tcW w:w="2160" w:type="dxa"/>
          </w:tcPr>
          <w:p w14:paraId="13649F95" w14:textId="77777777" w:rsidR="004D7F2E" w:rsidRPr="00CB2DFC" w:rsidRDefault="004D7F2E" w:rsidP="004D7F2E">
            <w:pPr>
              <w:jc w:val="center"/>
              <w:rPr>
                <w:rFonts w:cstheme="minorHAnsi"/>
                <w:b/>
                <w:color w:val="FF0000"/>
              </w:rPr>
            </w:pPr>
          </w:p>
        </w:tc>
      </w:tr>
      <w:tr w:rsidR="004D7F2E" w:rsidRPr="007A6158" w14:paraId="7E46558B" w14:textId="77777777" w:rsidTr="004D7F2E">
        <w:tc>
          <w:tcPr>
            <w:tcW w:w="1890" w:type="dxa"/>
            <w:vMerge/>
          </w:tcPr>
          <w:p w14:paraId="4F202469" w14:textId="77777777" w:rsidR="004D7F2E" w:rsidRPr="00CB2DFC" w:rsidRDefault="004D7F2E" w:rsidP="004D7F2E">
            <w:pPr>
              <w:rPr>
                <w:rFonts w:cstheme="minorHAnsi"/>
                <w:b/>
              </w:rPr>
            </w:pPr>
          </w:p>
        </w:tc>
        <w:tc>
          <w:tcPr>
            <w:tcW w:w="5760" w:type="dxa"/>
          </w:tcPr>
          <w:p w14:paraId="1F21AB7C" w14:textId="77777777" w:rsidR="004D7F2E" w:rsidRPr="00CB2DFC" w:rsidRDefault="004D7F2E" w:rsidP="004D7F2E">
            <w:pPr>
              <w:rPr>
                <w:rFonts w:cstheme="minorHAnsi"/>
              </w:rPr>
            </w:pPr>
            <w:r w:rsidRPr="00CB2DFC">
              <w:rPr>
                <w:rFonts w:cstheme="minorHAnsi"/>
              </w:rPr>
              <w:t>Side impact bars</w:t>
            </w:r>
          </w:p>
        </w:tc>
        <w:tc>
          <w:tcPr>
            <w:tcW w:w="2160" w:type="dxa"/>
          </w:tcPr>
          <w:p w14:paraId="69BC77A1" w14:textId="77777777" w:rsidR="004D7F2E" w:rsidRPr="00CB2DFC" w:rsidRDefault="004D7F2E" w:rsidP="004D7F2E">
            <w:pPr>
              <w:jc w:val="center"/>
              <w:rPr>
                <w:rFonts w:cstheme="minorHAnsi"/>
                <w:b/>
                <w:color w:val="FF0000"/>
              </w:rPr>
            </w:pPr>
          </w:p>
        </w:tc>
      </w:tr>
      <w:tr w:rsidR="004D7F2E" w:rsidRPr="007A6158" w14:paraId="4DC744E4" w14:textId="77777777" w:rsidTr="004D7F2E">
        <w:tc>
          <w:tcPr>
            <w:tcW w:w="1890" w:type="dxa"/>
          </w:tcPr>
          <w:p w14:paraId="6B4CB193" w14:textId="77777777" w:rsidR="004D7F2E" w:rsidRPr="00CB2DFC" w:rsidRDefault="004D7F2E" w:rsidP="004D7F2E">
            <w:pPr>
              <w:rPr>
                <w:rFonts w:cstheme="minorHAnsi"/>
                <w:b/>
              </w:rPr>
            </w:pPr>
            <w:r w:rsidRPr="00CB2DFC">
              <w:rPr>
                <w:rFonts w:cstheme="minorHAnsi"/>
                <w:b/>
              </w:rPr>
              <w:t>Ground clearance</w:t>
            </w:r>
          </w:p>
        </w:tc>
        <w:tc>
          <w:tcPr>
            <w:tcW w:w="5760" w:type="dxa"/>
          </w:tcPr>
          <w:p w14:paraId="78454CCF" w14:textId="77777777" w:rsidR="004D7F2E" w:rsidRPr="00CB2DFC" w:rsidRDefault="004D7F2E" w:rsidP="004D7F2E">
            <w:pPr>
              <w:rPr>
                <w:rFonts w:cstheme="minorHAnsi"/>
              </w:rPr>
            </w:pPr>
            <w:r w:rsidRPr="00CB2DFC">
              <w:rPr>
                <w:rFonts w:cstheme="minorHAnsi"/>
              </w:rPr>
              <w:t>Minimum 215mm</w:t>
            </w:r>
          </w:p>
        </w:tc>
        <w:tc>
          <w:tcPr>
            <w:tcW w:w="2160" w:type="dxa"/>
          </w:tcPr>
          <w:p w14:paraId="15A09D82" w14:textId="77777777" w:rsidR="004D7F2E" w:rsidRPr="00CB2DFC" w:rsidRDefault="004D7F2E" w:rsidP="004D7F2E">
            <w:pPr>
              <w:jc w:val="center"/>
              <w:rPr>
                <w:rFonts w:cstheme="minorHAnsi"/>
                <w:b/>
                <w:color w:val="FF0000"/>
              </w:rPr>
            </w:pPr>
          </w:p>
        </w:tc>
      </w:tr>
      <w:tr w:rsidR="004D7F2E" w:rsidRPr="007A6158" w14:paraId="06792578" w14:textId="77777777" w:rsidTr="004D7F2E">
        <w:tc>
          <w:tcPr>
            <w:tcW w:w="1890" w:type="dxa"/>
          </w:tcPr>
          <w:p w14:paraId="70AAAF4C" w14:textId="77777777" w:rsidR="004D7F2E" w:rsidRPr="00CB2DFC" w:rsidRDefault="004D7F2E" w:rsidP="004D7F2E">
            <w:pPr>
              <w:rPr>
                <w:rFonts w:cstheme="minorHAnsi"/>
                <w:b/>
              </w:rPr>
            </w:pPr>
            <w:r w:rsidRPr="00CB2DFC">
              <w:rPr>
                <w:rFonts w:cstheme="minorHAnsi"/>
                <w:b/>
              </w:rPr>
              <w:t>Wheelbase</w:t>
            </w:r>
          </w:p>
        </w:tc>
        <w:tc>
          <w:tcPr>
            <w:tcW w:w="5760" w:type="dxa"/>
          </w:tcPr>
          <w:p w14:paraId="5F13F9F5" w14:textId="77777777" w:rsidR="004D7F2E" w:rsidRPr="00CB2DFC" w:rsidRDefault="004D7F2E" w:rsidP="004D7F2E">
            <w:pPr>
              <w:rPr>
                <w:rFonts w:cstheme="minorHAnsi"/>
              </w:rPr>
            </w:pPr>
            <w:r w:rsidRPr="00CB2DFC">
              <w:rPr>
                <w:rFonts w:cstheme="minorHAnsi"/>
              </w:rPr>
              <w:t>Not less than 2750mm</w:t>
            </w:r>
          </w:p>
        </w:tc>
        <w:tc>
          <w:tcPr>
            <w:tcW w:w="2160" w:type="dxa"/>
          </w:tcPr>
          <w:p w14:paraId="1C6915E1" w14:textId="77777777" w:rsidR="004D7F2E" w:rsidRPr="00CB2DFC" w:rsidRDefault="004D7F2E" w:rsidP="004D7F2E">
            <w:pPr>
              <w:jc w:val="center"/>
              <w:rPr>
                <w:rFonts w:cstheme="minorHAnsi"/>
                <w:b/>
                <w:color w:val="FF0000"/>
              </w:rPr>
            </w:pPr>
          </w:p>
        </w:tc>
      </w:tr>
      <w:tr w:rsidR="004D7F2E" w:rsidRPr="007A6158" w14:paraId="2132ABB2" w14:textId="77777777" w:rsidTr="004D7F2E">
        <w:tc>
          <w:tcPr>
            <w:tcW w:w="1890" w:type="dxa"/>
          </w:tcPr>
          <w:p w14:paraId="709F2011" w14:textId="77777777" w:rsidR="004D7F2E" w:rsidRPr="00CB2DFC" w:rsidRDefault="004D7F2E" w:rsidP="004D7F2E">
            <w:pPr>
              <w:rPr>
                <w:rFonts w:cstheme="minorHAnsi"/>
                <w:b/>
              </w:rPr>
            </w:pPr>
            <w:r w:rsidRPr="00CB2DFC">
              <w:rPr>
                <w:rFonts w:cstheme="minorHAnsi"/>
                <w:b/>
              </w:rPr>
              <w:t>Chassis</w:t>
            </w:r>
          </w:p>
        </w:tc>
        <w:tc>
          <w:tcPr>
            <w:tcW w:w="5760" w:type="dxa"/>
          </w:tcPr>
          <w:p w14:paraId="239E2437" w14:textId="77777777" w:rsidR="004D7F2E" w:rsidRPr="00CB2DFC" w:rsidRDefault="004D7F2E" w:rsidP="004D7F2E">
            <w:pPr>
              <w:rPr>
                <w:rFonts w:cstheme="minorHAnsi"/>
              </w:rPr>
            </w:pPr>
            <w:r w:rsidRPr="00CB2DFC">
              <w:rPr>
                <w:rFonts w:cstheme="minorHAnsi"/>
              </w:rPr>
              <w:t>Rigid steel chassis with rust protection</w:t>
            </w:r>
          </w:p>
        </w:tc>
        <w:tc>
          <w:tcPr>
            <w:tcW w:w="2160" w:type="dxa"/>
          </w:tcPr>
          <w:p w14:paraId="04E00529" w14:textId="77777777" w:rsidR="004D7F2E" w:rsidRPr="00CB2DFC" w:rsidRDefault="004D7F2E" w:rsidP="004D7F2E">
            <w:pPr>
              <w:jc w:val="center"/>
              <w:rPr>
                <w:rFonts w:cstheme="minorHAnsi"/>
                <w:b/>
                <w:color w:val="FF0000"/>
              </w:rPr>
            </w:pPr>
          </w:p>
        </w:tc>
      </w:tr>
      <w:tr w:rsidR="004D7F2E" w:rsidRPr="007A6158" w14:paraId="2DAFE2B2" w14:textId="77777777" w:rsidTr="004D7F2E">
        <w:tc>
          <w:tcPr>
            <w:tcW w:w="1890" w:type="dxa"/>
            <w:vMerge w:val="restart"/>
          </w:tcPr>
          <w:p w14:paraId="2FF18F2D" w14:textId="77777777" w:rsidR="004D7F2E" w:rsidRPr="00CB2DFC" w:rsidRDefault="004D7F2E" w:rsidP="004D7F2E">
            <w:pPr>
              <w:rPr>
                <w:rFonts w:cstheme="minorHAnsi"/>
                <w:b/>
              </w:rPr>
            </w:pPr>
            <w:r w:rsidRPr="00CB2DFC">
              <w:rPr>
                <w:rFonts w:cstheme="minorHAnsi"/>
                <w:b/>
              </w:rPr>
              <w:t>Engine Size</w:t>
            </w:r>
          </w:p>
        </w:tc>
        <w:tc>
          <w:tcPr>
            <w:tcW w:w="5760" w:type="dxa"/>
          </w:tcPr>
          <w:p w14:paraId="610E7E13" w14:textId="77777777" w:rsidR="004D7F2E" w:rsidRPr="00CB2DFC" w:rsidRDefault="004D7F2E" w:rsidP="004D7F2E">
            <w:pPr>
              <w:rPr>
                <w:rFonts w:cstheme="minorHAnsi"/>
              </w:rPr>
            </w:pPr>
            <w:r w:rsidRPr="00CB2DFC">
              <w:rPr>
                <w:rFonts w:cstheme="minorHAnsi"/>
              </w:rPr>
              <w:t xml:space="preserve">Engine size: Minimum 4000cc litres electronic fuel injection or CRDI </w:t>
            </w:r>
          </w:p>
        </w:tc>
        <w:tc>
          <w:tcPr>
            <w:tcW w:w="2160" w:type="dxa"/>
          </w:tcPr>
          <w:p w14:paraId="040778BF" w14:textId="77777777" w:rsidR="004D7F2E" w:rsidRPr="00CB2DFC" w:rsidRDefault="004D7F2E" w:rsidP="004D7F2E">
            <w:pPr>
              <w:jc w:val="center"/>
              <w:rPr>
                <w:rFonts w:cstheme="minorHAnsi"/>
                <w:b/>
                <w:color w:val="FF0000"/>
              </w:rPr>
            </w:pPr>
          </w:p>
        </w:tc>
      </w:tr>
      <w:tr w:rsidR="004D7F2E" w:rsidRPr="007A6158" w14:paraId="641644E7" w14:textId="77777777" w:rsidTr="004D7F2E">
        <w:tc>
          <w:tcPr>
            <w:tcW w:w="1890" w:type="dxa"/>
            <w:vMerge/>
          </w:tcPr>
          <w:p w14:paraId="4F98A00E" w14:textId="77777777" w:rsidR="004D7F2E" w:rsidRPr="00CB2DFC" w:rsidRDefault="004D7F2E" w:rsidP="004D7F2E">
            <w:pPr>
              <w:rPr>
                <w:rFonts w:cstheme="minorHAnsi"/>
                <w:b/>
              </w:rPr>
            </w:pPr>
          </w:p>
        </w:tc>
        <w:tc>
          <w:tcPr>
            <w:tcW w:w="5760" w:type="dxa"/>
          </w:tcPr>
          <w:p w14:paraId="2D410750" w14:textId="0B2C109D" w:rsidR="004D7F2E" w:rsidRPr="00CB2DFC" w:rsidRDefault="00BA1780" w:rsidP="00BA1780">
            <w:pPr>
              <w:rPr>
                <w:rFonts w:cstheme="minorHAnsi"/>
              </w:rPr>
            </w:pPr>
            <w:r>
              <w:rPr>
                <w:rFonts w:cstheme="minorHAnsi"/>
              </w:rPr>
              <w:t xml:space="preserve">6 </w:t>
            </w:r>
            <w:proofErr w:type="gramStart"/>
            <w:r>
              <w:rPr>
                <w:rFonts w:cstheme="minorHAnsi"/>
              </w:rPr>
              <w:t>cylinder</w:t>
            </w:r>
            <w:proofErr w:type="gramEnd"/>
            <w:r>
              <w:rPr>
                <w:rFonts w:cstheme="minorHAnsi"/>
              </w:rPr>
              <w:t xml:space="preserve"> </w:t>
            </w:r>
            <w:r w:rsidR="004D7F2E" w:rsidRPr="00CB2DFC">
              <w:rPr>
                <w:rFonts w:cstheme="minorHAnsi"/>
              </w:rPr>
              <w:t>in line</w:t>
            </w:r>
          </w:p>
        </w:tc>
        <w:tc>
          <w:tcPr>
            <w:tcW w:w="2160" w:type="dxa"/>
          </w:tcPr>
          <w:p w14:paraId="32C253D1" w14:textId="77777777" w:rsidR="004D7F2E" w:rsidRPr="00CB2DFC" w:rsidRDefault="004D7F2E" w:rsidP="004D7F2E">
            <w:pPr>
              <w:jc w:val="center"/>
              <w:rPr>
                <w:rFonts w:cstheme="minorHAnsi"/>
                <w:b/>
                <w:color w:val="FF0000"/>
              </w:rPr>
            </w:pPr>
          </w:p>
        </w:tc>
      </w:tr>
      <w:tr w:rsidR="004D7F2E" w:rsidRPr="007A6158" w14:paraId="221F1974" w14:textId="77777777" w:rsidTr="004D7F2E">
        <w:tc>
          <w:tcPr>
            <w:tcW w:w="1890" w:type="dxa"/>
            <w:vMerge/>
          </w:tcPr>
          <w:p w14:paraId="455E32CD" w14:textId="77777777" w:rsidR="004D7F2E" w:rsidRPr="00CB2DFC" w:rsidRDefault="004D7F2E" w:rsidP="004D7F2E">
            <w:pPr>
              <w:rPr>
                <w:rFonts w:cstheme="minorHAnsi"/>
                <w:b/>
              </w:rPr>
            </w:pPr>
          </w:p>
        </w:tc>
        <w:tc>
          <w:tcPr>
            <w:tcW w:w="5760" w:type="dxa"/>
          </w:tcPr>
          <w:p w14:paraId="49CFB6FE" w14:textId="77777777" w:rsidR="004D7F2E" w:rsidRPr="00CB2DFC" w:rsidRDefault="004D7F2E" w:rsidP="004D7F2E">
            <w:pPr>
              <w:rPr>
                <w:rFonts w:cstheme="minorHAnsi"/>
              </w:rPr>
            </w:pPr>
            <w:r w:rsidRPr="00CB2DFC">
              <w:rPr>
                <w:rFonts w:cstheme="minorHAnsi"/>
              </w:rPr>
              <w:t>The engine should be standard water cooled with heavy sump guard</w:t>
            </w:r>
          </w:p>
        </w:tc>
        <w:tc>
          <w:tcPr>
            <w:tcW w:w="2160" w:type="dxa"/>
          </w:tcPr>
          <w:p w14:paraId="40AC03EB" w14:textId="77777777" w:rsidR="004D7F2E" w:rsidRPr="00CB2DFC" w:rsidRDefault="004D7F2E" w:rsidP="004D7F2E">
            <w:pPr>
              <w:jc w:val="center"/>
              <w:rPr>
                <w:rFonts w:cstheme="minorHAnsi"/>
                <w:b/>
                <w:color w:val="FF0000"/>
              </w:rPr>
            </w:pPr>
          </w:p>
        </w:tc>
      </w:tr>
      <w:tr w:rsidR="004D7F2E" w:rsidRPr="007A6158" w14:paraId="1CEC2118" w14:textId="77777777" w:rsidTr="004D7F2E">
        <w:tc>
          <w:tcPr>
            <w:tcW w:w="1890" w:type="dxa"/>
            <w:vMerge/>
          </w:tcPr>
          <w:p w14:paraId="1E202AC5" w14:textId="77777777" w:rsidR="004D7F2E" w:rsidRPr="00CB2DFC" w:rsidRDefault="004D7F2E" w:rsidP="004D7F2E">
            <w:pPr>
              <w:rPr>
                <w:rFonts w:cstheme="minorHAnsi"/>
                <w:b/>
              </w:rPr>
            </w:pPr>
          </w:p>
        </w:tc>
        <w:tc>
          <w:tcPr>
            <w:tcW w:w="5760" w:type="dxa"/>
          </w:tcPr>
          <w:p w14:paraId="531580D0" w14:textId="77777777" w:rsidR="004D7F2E" w:rsidRPr="00CB2DFC" w:rsidRDefault="004D7F2E" w:rsidP="004D7F2E">
            <w:pPr>
              <w:rPr>
                <w:rFonts w:cstheme="minorHAnsi"/>
              </w:rPr>
            </w:pPr>
            <w:r w:rsidRPr="00CB2DFC">
              <w:rPr>
                <w:rFonts w:cstheme="minorHAnsi"/>
              </w:rPr>
              <w:t>Diesel propelled</w:t>
            </w:r>
          </w:p>
        </w:tc>
        <w:tc>
          <w:tcPr>
            <w:tcW w:w="2160" w:type="dxa"/>
          </w:tcPr>
          <w:p w14:paraId="7AFB7CB5" w14:textId="77777777" w:rsidR="004D7F2E" w:rsidRPr="00CB2DFC" w:rsidRDefault="004D7F2E" w:rsidP="004D7F2E">
            <w:pPr>
              <w:jc w:val="center"/>
              <w:rPr>
                <w:rFonts w:cstheme="minorHAnsi"/>
                <w:b/>
                <w:color w:val="FF0000"/>
              </w:rPr>
            </w:pPr>
          </w:p>
        </w:tc>
      </w:tr>
      <w:tr w:rsidR="004D7F2E" w:rsidRPr="007A6158" w14:paraId="7972689E" w14:textId="77777777" w:rsidTr="004D7F2E">
        <w:tc>
          <w:tcPr>
            <w:tcW w:w="1890" w:type="dxa"/>
            <w:vMerge w:val="restart"/>
          </w:tcPr>
          <w:p w14:paraId="29BE5A94" w14:textId="77777777" w:rsidR="004D7F2E" w:rsidRPr="00CB2DFC" w:rsidRDefault="004D7F2E" w:rsidP="004D7F2E">
            <w:pPr>
              <w:rPr>
                <w:rFonts w:cstheme="minorHAnsi"/>
                <w:b/>
              </w:rPr>
            </w:pPr>
            <w:r w:rsidRPr="00CB2DFC">
              <w:rPr>
                <w:rFonts w:cstheme="minorHAnsi"/>
                <w:b/>
              </w:rPr>
              <w:t>Transmission</w:t>
            </w:r>
          </w:p>
        </w:tc>
        <w:tc>
          <w:tcPr>
            <w:tcW w:w="5760" w:type="dxa"/>
          </w:tcPr>
          <w:p w14:paraId="06A5B6D6" w14:textId="343EC402" w:rsidR="004D7F2E" w:rsidRPr="00CB2DFC" w:rsidRDefault="004D7F2E" w:rsidP="004D7F2E">
            <w:pPr>
              <w:rPr>
                <w:rFonts w:cstheme="minorHAnsi"/>
              </w:rPr>
            </w:pPr>
            <w:proofErr w:type="gramStart"/>
            <w:r w:rsidRPr="00CB2DFC">
              <w:rPr>
                <w:rFonts w:cstheme="minorHAnsi"/>
              </w:rPr>
              <w:t>4 wheel</w:t>
            </w:r>
            <w:proofErr w:type="gramEnd"/>
            <w:r w:rsidRPr="00CB2DFC">
              <w:rPr>
                <w:rFonts w:cstheme="minorHAnsi"/>
              </w:rPr>
              <w:t xml:space="preserve"> drive (part time plus dif</w:t>
            </w:r>
            <w:r w:rsidR="00CB2DFC">
              <w:rPr>
                <w:rFonts w:cstheme="minorHAnsi"/>
              </w:rPr>
              <w:t>ferential</w:t>
            </w:r>
            <w:r w:rsidRPr="00CB2DFC">
              <w:rPr>
                <w:rFonts w:cstheme="minorHAnsi"/>
              </w:rPr>
              <w:t xml:space="preserve"> lock)</w:t>
            </w:r>
          </w:p>
        </w:tc>
        <w:tc>
          <w:tcPr>
            <w:tcW w:w="2160" w:type="dxa"/>
          </w:tcPr>
          <w:p w14:paraId="1E63E5C5" w14:textId="77777777" w:rsidR="004D7F2E" w:rsidRPr="00CB2DFC" w:rsidRDefault="004D7F2E" w:rsidP="004D7F2E">
            <w:pPr>
              <w:jc w:val="center"/>
              <w:rPr>
                <w:rFonts w:cstheme="minorHAnsi"/>
                <w:b/>
                <w:color w:val="FF0000"/>
              </w:rPr>
            </w:pPr>
          </w:p>
        </w:tc>
      </w:tr>
      <w:tr w:rsidR="004D7F2E" w:rsidRPr="007A6158" w14:paraId="0E9DBC90" w14:textId="77777777" w:rsidTr="004D7F2E">
        <w:tc>
          <w:tcPr>
            <w:tcW w:w="1890" w:type="dxa"/>
            <w:vMerge/>
          </w:tcPr>
          <w:p w14:paraId="35245C20" w14:textId="77777777" w:rsidR="004D7F2E" w:rsidRPr="00CB2DFC" w:rsidRDefault="004D7F2E" w:rsidP="004D7F2E">
            <w:pPr>
              <w:rPr>
                <w:rFonts w:cstheme="minorHAnsi"/>
                <w:b/>
              </w:rPr>
            </w:pPr>
          </w:p>
        </w:tc>
        <w:tc>
          <w:tcPr>
            <w:tcW w:w="5760" w:type="dxa"/>
          </w:tcPr>
          <w:p w14:paraId="4EEF12AA" w14:textId="77777777" w:rsidR="004D7F2E" w:rsidRPr="00CB2DFC" w:rsidRDefault="004D7F2E" w:rsidP="004D7F2E">
            <w:pPr>
              <w:rPr>
                <w:rFonts w:cstheme="minorHAnsi"/>
              </w:rPr>
            </w:pPr>
            <w:r w:rsidRPr="00CB2DFC">
              <w:rPr>
                <w:rFonts w:cstheme="minorHAnsi"/>
              </w:rPr>
              <w:t xml:space="preserve">Differential manual transmission, floor mounted </w:t>
            </w:r>
          </w:p>
        </w:tc>
        <w:tc>
          <w:tcPr>
            <w:tcW w:w="2160" w:type="dxa"/>
          </w:tcPr>
          <w:p w14:paraId="44ABD1D5" w14:textId="77777777" w:rsidR="004D7F2E" w:rsidRPr="00CB2DFC" w:rsidRDefault="004D7F2E" w:rsidP="004D7F2E">
            <w:pPr>
              <w:jc w:val="center"/>
              <w:rPr>
                <w:rFonts w:cstheme="minorHAnsi"/>
                <w:b/>
                <w:color w:val="FF0000"/>
              </w:rPr>
            </w:pPr>
          </w:p>
        </w:tc>
      </w:tr>
      <w:tr w:rsidR="004D7F2E" w:rsidRPr="007A6158" w14:paraId="377B6F57" w14:textId="77777777" w:rsidTr="004D7F2E">
        <w:tc>
          <w:tcPr>
            <w:tcW w:w="1890" w:type="dxa"/>
            <w:vMerge/>
          </w:tcPr>
          <w:p w14:paraId="54578E2B" w14:textId="77777777" w:rsidR="004D7F2E" w:rsidRPr="00CB2DFC" w:rsidRDefault="004D7F2E" w:rsidP="004D7F2E">
            <w:pPr>
              <w:rPr>
                <w:rFonts w:cstheme="minorHAnsi"/>
                <w:b/>
              </w:rPr>
            </w:pPr>
          </w:p>
        </w:tc>
        <w:tc>
          <w:tcPr>
            <w:tcW w:w="5760" w:type="dxa"/>
          </w:tcPr>
          <w:p w14:paraId="3DF5E7C1" w14:textId="77777777" w:rsidR="004D7F2E" w:rsidRPr="00CB2DFC" w:rsidRDefault="004D7F2E" w:rsidP="004D7F2E">
            <w:pPr>
              <w:rPr>
                <w:rFonts w:cstheme="minorHAnsi"/>
              </w:rPr>
            </w:pPr>
            <w:r w:rsidRPr="00CB2DFC">
              <w:rPr>
                <w:rFonts w:cstheme="minorHAnsi"/>
              </w:rPr>
              <w:t>Five forward gears plus reverse, with synchromesh on all forward gears.</w:t>
            </w:r>
          </w:p>
        </w:tc>
        <w:tc>
          <w:tcPr>
            <w:tcW w:w="2160" w:type="dxa"/>
          </w:tcPr>
          <w:p w14:paraId="1DC8B2AE" w14:textId="77777777" w:rsidR="004D7F2E" w:rsidRPr="00CB2DFC" w:rsidRDefault="004D7F2E" w:rsidP="004D7F2E">
            <w:pPr>
              <w:jc w:val="center"/>
              <w:rPr>
                <w:rFonts w:cstheme="minorHAnsi"/>
                <w:b/>
                <w:color w:val="FF0000"/>
              </w:rPr>
            </w:pPr>
          </w:p>
        </w:tc>
      </w:tr>
      <w:tr w:rsidR="004D7F2E" w:rsidRPr="007A6158" w14:paraId="0D22F9BF" w14:textId="77777777" w:rsidTr="004D7F2E">
        <w:tc>
          <w:tcPr>
            <w:tcW w:w="1890" w:type="dxa"/>
            <w:vMerge/>
          </w:tcPr>
          <w:p w14:paraId="156B23F1" w14:textId="77777777" w:rsidR="004D7F2E" w:rsidRPr="00CB2DFC" w:rsidRDefault="004D7F2E" w:rsidP="004D7F2E">
            <w:pPr>
              <w:rPr>
                <w:rFonts w:cstheme="minorHAnsi"/>
                <w:b/>
              </w:rPr>
            </w:pPr>
          </w:p>
        </w:tc>
        <w:tc>
          <w:tcPr>
            <w:tcW w:w="5760" w:type="dxa"/>
          </w:tcPr>
          <w:p w14:paraId="4A4E8507" w14:textId="63527428" w:rsidR="004D7F2E" w:rsidRPr="00CB2DFC" w:rsidRDefault="004D7F2E" w:rsidP="004D7F2E">
            <w:pPr>
              <w:rPr>
                <w:rFonts w:cstheme="minorHAnsi"/>
              </w:rPr>
            </w:pPr>
            <w:r w:rsidRPr="00CB2DFC">
              <w:rPr>
                <w:rFonts w:cstheme="minorHAnsi"/>
              </w:rPr>
              <w:t>Limited slip function fitted on rear diff</w:t>
            </w:r>
            <w:r w:rsidR="00CB2DFC">
              <w:rPr>
                <w:rFonts w:cstheme="minorHAnsi"/>
              </w:rPr>
              <w:t>erential</w:t>
            </w:r>
            <w:r w:rsidRPr="00CB2DFC">
              <w:rPr>
                <w:rFonts w:cstheme="minorHAnsi"/>
              </w:rPr>
              <w:t xml:space="preserve"> only</w:t>
            </w:r>
          </w:p>
        </w:tc>
        <w:tc>
          <w:tcPr>
            <w:tcW w:w="2160" w:type="dxa"/>
          </w:tcPr>
          <w:p w14:paraId="41524B63" w14:textId="77777777" w:rsidR="004D7F2E" w:rsidRPr="00CB2DFC" w:rsidRDefault="004D7F2E" w:rsidP="004D7F2E">
            <w:pPr>
              <w:jc w:val="center"/>
              <w:rPr>
                <w:rFonts w:cstheme="minorHAnsi"/>
                <w:b/>
                <w:color w:val="FF0000"/>
              </w:rPr>
            </w:pPr>
          </w:p>
        </w:tc>
      </w:tr>
      <w:tr w:rsidR="004D7F2E" w:rsidRPr="007A6158" w14:paraId="4068FAC0" w14:textId="77777777" w:rsidTr="004D7F2E">
        <w:tc>
          <w:tcPr>
            <w:tcW w:w="1890" w:type="dxa"/>
            <w:vMerge/>
          </w:tcPr>
          <w:p w14:paraId="11D3D3A1" w14:textId="77777777" w:rsidR="004D7F2E" w:rsidRPr="00CB2DFC" w:rsidRDefault="004D7F2E" w:rsidP="004D7F2E">
            <w:pPr>
              <w:rPr>
                <w:rFonts w:cstheme="minorHAnsi"/>
                <w:b/>
              </w:rPr>
            </w:pPr>
          </w:p>
        </w:tc>
        <w:tc>
          <w:tcPr>
            <w:tcW w:w="5760" w:type="dxa"/>
          </w:tcPr>
          <w:p w14:paraId="066A86A8" w14:textId="77777777" w:rsidR="004D7F2E" w:rsidRPr="00CB2DFC" w:rsidRDefault="004D7F2E" w:rsidP="004D7F2E">
            <w:pPr>
              <w:rPr>
                <w:rFonts w:cstheme="minorHAnsi"/>
              </w:rPr>
            </w:pPr>
            <w:r w:rsidRPr="00CB2DFC">
              <w:rPr>
                <w:rFonts w:cstheme="minorHAnsi"/>
              </w:rPr>
              <w:t>Transfer box protector</w:t>
            </w:r>
          </w:p>
        </w:tc>
        <w:tc>
          <w:tcPr>
            <w:tcW w:w="2160" w:type="dxa"/>
          </w:tcPr>
          <w:p w14:paraId="3FBC933A" w14:textId="77777777" w:rsidR="004D7F2E" w:rsidRPr="00CB2DFC" w:rsidRDefault="004D7F2E" w:rsidP="004D7F2E">
            <w:pPr>
              <w:jc w:val="center"/>
              <w:rPr>
                <w:rFonts w:cstheme="minorHAnsi"/>
                <w:b/>
                <w:color w:val="FF0000"/>
              </w:rPr>
            </w:pPr>
          </w:p>
        </w:tc>
      </w:tr>
      <w:tr w:rsidR="004D7F2E" w:rsidRPr="007A6158" w14:paraId="0719D277" w14:textId="77777777" w:rsidTr="004D7F2E">
        <w:tc>
          <w:tcPr>
            <w:tcW w:w="1890" w:type="dxa"/>
            <w:vMerge/>
          </w:tcPr>
          <w:p w14:paraId="16687A0F" w14:textId="77777777" w:rsidR="004D7F2E" w:rsidRPr="00CB2DFC" w:rsidRDefault="004D7F2E" w:rsidP="004D7F2E">
            <w:pPr>
              <w:rPr>
                <w:rFonts w:cstheme="minorHAnsi"/>
                <w:b/>
              </w:rPr>
            </w:pPr>
          </w:p>
        </w:tc>
        <w:tc>
          <w:tcPr>
            <w:tcW w:w="5760" w:type="dxa"/>
          </w:tcPr>
          <w:p w14:paraId="411F50EA" w14:textId="77777777" w:rsidR="004D7F2E" w:rsidRPr="00CB2DFC" w:rsidRDefault="004D7F2E" w:rsidP="004D7F2E">
            <w:pPr>
              <w:rPr>
                <w:rFonts w:cstheme="minorHAnsi"/>
              </w:rPr>
            </w:pPr>
            <w:r w:rsidRPr="00CB2DFC">
              <w:rPr>
                <w:rFonts w:cstheme="minorHAnsi"/>
              </w:rPr>
              <w:t>5 speed transmission with high and low transfer case</w:t>
            </w:r>
          </w:p>
        </w:tc>
        <w:tc>
          <w:tcPr>
            <w:tcW w:w="2160" w:type="dxa"/>
          </w:tcPr>
          <w:p w14:paraId="696FF513" w14:textId="77777777" w:rsidR="004D7F2E" w:rsidRPr="00CB2DFC" w:rsidRDefault="004D7F2E" w:rsidP="004D7F2E">
            <w:pPr>
              <w:jc w:val="center"/>
              <w:rPr>
                <w:rFonts w:cstheme="minorHAnsi"/>
                <w:b/>
                <w:color w:val="FF0000"/>
              </w:rPr>
            </w:pPr>
          </w:p>
        </w:tc>
      </w:tr>
      <w:tr w:rsidR="004D7F2E" w:rsidRPr="007A6158" w14:paraId="07FA6C1B" w14:textId="77777777" w:rsidTr="004D7F2E">
        <w:tc>
          <w:tcPr>
            <w:tcW w:w="1890" w:type="dxa"/>
            <w:vMerge w:val="restart"/>
          </w:tcPr>
          <w:p w14:paraId="04ABDCAD" w14:textId="77777777" w:rsidR="004D7F2E" w:rsidRPr="00CB2DFC" w:rsidRDefault="004D7F2E" w:rsidP="004D7F2E">
            <w:pPr>
              <w:rPr>
                <w:rFonts w:cstheme="minorHAnsi"/>
                <w:b/>
              </w:rPr>
            </w:pPr>
            <w:r w:rsidRPr="00CB2DFC">
              <w:rPr>
                <w:rFonts w:cstheme="minorHAnsi"/>
                <w:b/>
              </w:rPr>
              <w:t>Suspension</w:t>
            </w:r>
          </w:p>
        </w:tc>
        <w:tc>
          <w:tcPr>
            <w:tcW w:w="5760" w:type="dxa"/>
          </w:tcPr>
          <w:p w14:paraId="503D8A3A" w14:textId="77777777" w:rsidR="004D7F2E" w:rsidRPr="00CB2DFC" w:rsidRDefault="004D7F2E" w:rsidP="004D7F2E">
            <w:pPr>
              <w:rPr>
                <w:rFonts w:cstheme="minorHAnsi"/>
              </w:rPr>
            </w:pPr>
            <w:r w:rsidRPr="00CB2DFC">
              <w:rPr>
                <w:rFonts w:cstheme="minorHAnsi"/>
              </w:rPr>
              <w:t>Front: double wishbone with tensional and stabilizer bar and shock absorbers</w:t>
            </w:r>
          </w:p>
        </w:tc>
        <w:tc>
          <w:tcPr>
            <w:tcW w:w="2160" w:type="dxa"/>
          </w:tcPr>
          <w:p w14:paraId="63ECA172" w14:textId="77777777" w:rsidR="004D7F2E" w:rsidRPr="00CB2DFC" w:rsidRDefault="004D7F2E" w:rsidP="004D7F2E">
            <w:pPr>
              <w:jc w:val="center"/>
              <w:rPr>
                <w:rFonts w:cstheme="minorHAnsi"/>
                <w:b/>
                <w:color w:val="FF0000"/>
              </w:rPr>
            </w:pPr>
          </w:p>
        </w:tc>
      </w:tr>
      <w:tr w:rsidR="004D7F2E" w:rsidRPr="007A6158" w14:paraId="18B32807" w14:textId="77777777" w:rsidTr="004D7F2E">
        <w:tc>
          <w:tcPr>
            <w:tcW w:w="1890" w:type="dxa"/>
            <w:vMerge/>
          </w:tcPr>
          <w:p w14:paraId="2D120B8C" w14:textId="77777777" w:rsidR="004D7F2E" w:rsidRPr="00CB2DFC" w:rsidRDefault="004D7F2E" w:rsidP="004D7F2E">
            <w:pPr>
              <w:rPr>
                <w:rFonts w:cstheme="minorHAnsi"/>
                <w:b/>
              </w:rPr>
            </w:pPr>
          </w:p>
        </w:tc>
        <w:tc>
          <w:tcPr>
            <w:tcW w:w="5760" w:type="dxa"/>
          </w:tcPr>
          <w:p w14:paraId="2851B521" w14:textId="77777777" w:rsidR="004D7F2E" w:rsidRPr="00CB2DFC" w:rsidRDefault="004D7F2E" w:rsidP="004D7F2E">
            <w:pPr>
              <w:rPr>
                <w:rFonts w:cstheme="minorHAnsi"/>
              </w:rPr>
            </w:pPr>
            <w:r w:rsidRPr="00CB2DFC">
              <w:rPr>
                <w:rFonts w:cstheme="minorHAnsi"/>
              </w:rPr>
              <w:t>Heavy duty</w:t>
            </w:r>
          </w:p>
        </w:tc>
        <w:tc>
          <w:tcPr>
            <w:tcW w:w="2160" w:type="dxa"/>
          </w:tcPr>
          <w:p w14:paraId="619E8076" w14:textId="77777777" w:rsidR="004D7F2E" w:rsidRPr="00CB2DFC" w:rsidRDefault="004D7F2E" w:rsidP="004D7F2E">
            <w:pPr>
              <w:jc w:val="center"/>
              <w:rPr>
                <w:rFonts w:cstheme="minorHAnsi"/>
                <w:b/>
                <w:color w:val="FF0000"/>
              </w:rPr>
            </w:pPr>
          </w:p>
        </w:tc>
      </w:tr>
      <w:tr w:rsidR="004D7F2E" w:rsidRPr="007A6158" w14:paraId="0EBEE5DC" w14:textId="77777777" w:rsidTr="004D7F2E">
        <w:tc>
          <w:tcPr>
            <w:tcW w:w="1890" w:type="dxa"/>
            <w:vMerge/>
          </w:tcPr>
          <w:p w14:paraId="2C13635E" w14:textId="77777777" w:rsidR="004D7F2E" w:rsidRPr="00CB2DFC" w:rsidRDefault="004D7F2E" w:rsidP="004D7F2E">
            <w:pPr>
              <w:rPr>
                <w:rFonts w:cstheme="minorHAnsi"/>
                <w:b/>
              </w:rPr>
            </w:pPr>
          </w:p>
        </w:tc>
        <w:tc>
          <w:tcPr>
            <w:tcW w:w="5760" w:type="dxa"/>
          </w:tcPr>
          <w:p w14:paraId="7ED7EA48" w14:textId="77777777" w:rsidR="004D7F2E" w:rsidRPr="00CB2DFC" w:rsidRDefault="004D7F2E" w:rsidP="004D7F2E">
            <w:pPr>
              <w:rPr>
                <w:rFonts w:cstheme="minorHAnsi"/>
              </w:rPr>
            </w:pPr>
            <w:r w:rsidRPr="00CB2DFC">
              <w:rPr>
                <w:rFonts w:cstheme="minorHAnsi"/>
              </w:rPr>
              <w:t>Rear: axle semi-elliptic leaf springs and shock absorbers</w:t>
            </w:r>
          </w:p>
        </w:tc>
        <w:tc>
          <w:tcPr>
            <w:tcW w:w="2160" w:type="dxa"/>
          </w:tcPr>
          <w:p w14:paraId="3C43C3E4" w14:textId="77777777" w:rsidR="004D7F2E" w:rsidRPr="00CB2DFC" w:rsidRDefault="004D7F2E" w:rsidP="004D7F2E">
            <w:pPr>
              <w:jc w:val="center"/>
              <w:rPr>
                <w:rFonts w:cstheme="minorHAnsi"/>
                <w:b/>
                <w:color w:val="FF0000"/>
              </w:rPr>
            </w:pPr>
          </w:p>
        </w:tc>
      </w:tr>
      <w:tr w:rsidR="004D7F2E" w:rsidRPr="007A6158" w14:paraId="4CD9DC7C" w14:textId="77777777" w:rsidTr="004D7F2E">
        <w:tc>
          <w:tcPr>
            <w:tcW w:w="1890" w:type="dxa"/>
          </w:tcPr>
          <w:p w14:paraId="4C84EF34" w14:textId="77777777" w:rsidR="004D7F2E" w:rsidRPr="00CB2DFC" w:rsidRDefault="004D7F2E" w:rsidP="004D7F2E">
            <w:pPr>
              <w:rPr>
                <w:rFonts w:cstheme="minorHAnsi"/>
                <w:b/>
              </w:rPr>
            </w:pPr>
            <w:r w:rsidRPr="00CB2DFC">
              <w:rPr>
                <w:rFonts w:cstheme="minorHAnsi"/>
                <w:b/>
              </w:rPr>
              <w:t xml:space="preserve">Steering </w:t>
            </w:r>
          </w:p>
        </w:tc>
        <w:tc>
          <w:tcPr>
            <w:tcW w:w="5760" w:type="dxa"/>
          </w:tcPr>
          <w:p w14:paraId="22D98645" w14:textId="77777777" w:rsidR="004D7F2E" w:rsidRPr="00CB2DFC" w:rsidRDefault="004D7F2E" w:rsidP="004D7F2E">
            <w:pPr>
              <w:rPr>
                <w:rFonts w:cstheme="minorHAnsi"/>
              </w:rPr>
            </w:pPr>
            <w:r w:rsidRPr="00CB2DFC">
              <w:rPr>
                <w:rFonts w:cstheme="minorHAnsi"/>
              </w:rPr>
              <w:t>Right hand driving side and power steering with adjustable steering wheel</w:t>
            </w:r>
          </w:p>
        </w:tc>
        <w:tc>
          <w:tcPr>
            <w:tcW w:w="2160" w:type="dxa"/>
          </w:tcPr>
          <w:p w14:paraId="0E00B985" w14:textId="77777777" w:rsidR="004D7F2E" w:rsidRPr="00CB2DFC" w:rsidRDefault="004D7F2E" w:rsidP="004D7F2E">
            <w:pPr>
              <w:jc w:val="center"/>
              <w:rPr>
                <w:rFonts w:cstheme="minorHAnsi"/>
                <w:b/>
                <w:color w:val="FF0000"/>
              </w:rPr>
            </w:pPr>
          </w:p>
        </w:tc>
      </w:tr>
      <w:tr w:rsidR="004D7F2E" w:rsidRPr="007A6158" w14:paraId="42384779" w14:textId="77777777" w:rsidTr="004D7F2E">
        <w:tc>
          <w:tcPr>
            <w:tcW w:w="1890" w:type="dxa"/>
            <w:vMerge w:val="restart"/>
          </w:tcPr>
          <w:p w14:paraId="5CEC7196" w14:textId="77777777" w:rsidR="004D7F2E" w:rsidRPr="00CB2DFC" w:rsidRDefault="004D7F2E" w:rsidP="004D7F2E">
            <w:pPr>
              <w:rPr>
                <w:rFonts w:cstheme="minorHAnsi"/>
                <w:b/>
              </w:rPr>
            </w:pPr>
            <w:r w:rsidRPr="00CB2DFC">
              <w:rPr>
                <w:rFonts w:cstheme="minorHAnsi"/>
                <w:b/>
              </w:rPr>
              <w:t>Brakes</w:t>
            </w:r>
          </w:p>
        </w:tc>
        <w:tc>
          <w:tcPr>
            <w:tcW w:w="5760" w:type="dxa"/>
          </w:tcPr>
          <w:p w14:paraId="75CE80F3" w14:textId="77777777" w:rsidR="004D7F2E" w:rsidRPr="00CB2DFC" w:rsidRDefault="004D7F2E" w:rsidP="004D7F2E">
            <w:pPr>
              <w:rPr>
                <w:rFonts w:cstheme="minorHAnsi"/>
              </w:rPr>
            </w:pPr>
            <w:r w:rsidRPr="00CB2DFC">
              <w:rPr>
                <w:rFonts w:cstheme="minorHAnsi"/>
              </w:rPr>
              <w:t>Hydraulic front disc and rear drum brakes</w:t>
            </w:r>
          </w:p>
        </w:tc>
        <w:tc>
          <w:tcPr>
            <w:tcW w:w="2160" w:type="dxa"/>
          </w:tcPr>
          <w:p w14:paraId="0E35D4FB" w14:textId="77777777" w:rsidR="004D7F2E" w:rsidRPr="00CB2DFC" w:rsidRDefault="004D7F2E" w:rsidP="004D7F2E">
            <w:pPr>
              <w:jc w:val="center"/>
              <w:rPr>
                <w:rFonts w:cstheme="minorHAnsi"/>
                <w:b/>
                <w:color w:val="FF0000"/>
              </w:rPr>
            </w:pPr>
          </w:p>
        </w:tc>
      </w:tr>
      <w:tr w:rsidR="004D7F2E" w:rsidRPr="007A6158" w14:paraId="0D6D5ABB" w14:textId="77777777" w:rsidTr="004D7F2E">
        <w:tc>
          <w:tcPr>
            <w:tcW w:w="1890" w:type="dxa"/>
            <w:vMerge/>
          </w:tcPr>
          <w:p w14:paraId="041ABFD5" w14:textId="77777777" w:rsidR="004D7F2E" w:rsidRPr="00CB2DFC" w:rsidRDefault="004D7F2E" w:rsidP="004D7F2E">
            <w:pPr>
              <w:rPr>
                <w:rFonts w:cstheme="minorHAnsi"/>
                <w:b/>
              </w:rPr>
            </w:pPr>
          </w:p>
        </w:tc>
        <w:tc>
          <w:tcPr>
            <w:tcW w:w="5760" w:type="dxa"/>
          </w:tcPr>
          <w:p w14:paraId="113DFDD0" w14:textId="77777777" w:rsidR="004D7F2E" w:rsidRPr="00CB2DFC" w:rsidRDefault="004D7F2E" w:rsidP="004D7F2E">
            <w:pPr>
              <w:rPr>
                <w:rFonts w:cstheme="minorHAnsi"/>
              </w:rPr>
            </w:pPr>
            <w:r w:rsidRPr="00CB2DFC">
              <w:rPr>
                <w:rFonts w:cstheme="minorHAnsi"/>
              </w:rPr>
              <w:t>Mechanical parking brake operating on transmission or rear wheels</w:t>
            </w:r>
          </w:p>
        </w:tc>
        <w:tc>
          <w:tcPr>
            <w:tcW w:w="2160" w:type="dxa"/>
          </w:tcPr>
          <w:p w14:paraId="123EC738" w14:textId="77777777" w:rsidR="004D7F2E" w:rsidRPr="00CB2DFC" w:rsidRDefault="004D7F2E" w:rsidP="004D7F2E">
            <w:pPr>
              <w:jc w:val="center"/>
              <w:rPr>
                <w:rFonts w:cstheme="minorHAnsi"/>
                <w:b/>
                <w:color w:val="FF0000"/>
              </w:rPr>
            </w:pPr>
          </w:p>
        </w:tc>
      </w:tr>
      <w:tr w:rsidR="004D7F2E" w:rsidRPr="007A6158" w14:paraId="40C99E4B" w14:textId="77777777" w:rsidTr="004D7F2E">
        <w:tc>
          <w:tcPr>
            <w:tcW w:w="1890" w:type="dxa"/>
            <w:vMerge/>
          </w:tcPr>
          <w:p w14:paraId="373E71EE" w14:textId="77777777" w:rsidR="004D7F2E" w:rsidRPr="00CB2DFC" w:rsidRDefault="004D7F2E" w:rsidP="004D7F2E">
            <w:pPr>
              <w:rPr>
                <w:rFonts w:cstheme="minorHAnsi"/>
                <w:b/>
              </w:rPr>
            </w:pPr>
          </w:p>
        </w:tc>
        <w:tc>
          <w:tcPr>
            <w:tcW w:w="5760" w:type="dxa"/>
          </w:tcPr>
          <w:p w14:paraId="71A58190" w14:textId="77777777" w:rsidR="004D7F2E" w:rsidRPr="00CB2DFC" w:rsidRDefault="004D7F2E" w:rsidP="004D7F2E">
            <w:pPr>
              <w:rPr>
                <w:rFonts w:cstheme="minorHAnsi"/>
              </w:rPr>
            </w:pPr>
            <w:r w:rsidRPr="00CB2DFC">
              <w:rPr>
                <w:rFonts w:cstheme="minorHAnsi"/>
              </w:rPr>
              <w:t>Brake system load sensing, proportioning and bypass</w:t>
            </w:r>
          </w:p>
        </w:tc>
        <w:tc>
          <w:tcPr>
            <w:tcW w:w="2160" w:type="dxa"/>
          </w:tcPr>
          <w:p w14:paraId="756863CD" w14:textId="77777777" w:rsidR="004D7F2E" w:rsidRPr="00CB2DFC" w:rsidRDefault="004D7F2E" w:rsidP="004D7F2E">
            <w:pPr>
              <w:jc w:val="center"/>
              <w:rPr>
                <w:rFonts w:cstheme="minorHAnsi"/>
                <w:b/>
                <w:color w:val="FF0000"/>
              </w:rPr>
            </w:pPr>
          </w:p>
        </w:tc>
      </w:tr>
      <w:tr w:rsidR="004D7F2E" w:rsidRPr="007A6158" w14:paraId="30547888" w14:textId="77777777" w:rsidTr="004D7F2E">
        <w:tc>
          <w:tcPr>
            <w:tcW w:w="1890" w:type="dxa"/>
          </w:tcPr>
          <w:p w14:paraId="11CA6F9A" w14:textId="77777777" w:rsidR="004D7F2E" w:rsidRPr="00CB2DFC" w:rsidRDefault="004D7F2E" w:rsidP="004D7F2E">
            <w:pPr>
              <w:rPr>
                <w:rFonts w:cstheme="minorHAnsi"/>
                <w:b/>
              </w:rPr>
            </w:pPr>
            <w:r w:rsidRPr="00CB2DFC">
              <w:rPr>
                <w:rFonts w:cstheme="minorHAnsi"/>
                <w:b/>
              </w:rPr>
              <w:t>Electric</w:t>
            </w:r>
          </w:p>
        </w:tc>
        <w:tc>
          <w:tcPr>
            <w:tcW w:w="5760" w:type="dxa"/>
          </w:tcPr>
          <w:p w14:paraId="1E281DF2" w14:textId="77777777" w:rsidR="004D7F2E" w:rsidRPr="00CB2DFC" w:rsidRDefault="004D7F2E" w:rsidP="004D7F2E">
            <w:pPr>
              <w:rPr>
                <w:rFonts w:cstheme="minorHAnsi"/>
              </w:rPr>
            </w:pPr>
            <w:proofErr w:type="gramStart"/>
            <w:r w:rsidRPr="00CB2DFC">
              <w:rPr>
                <w:rFonts w:cstheme="minorHAnsi"/>
              </w:rPr>
              <w:t>12 volt</w:t>
            </w:r>
            <w:proofErr w:type="gramEnd"/>
            <w:r w:rsidRPr="00CB2DFC">
              <w:rPr>
                <w:rFonts w:cstheme="minorHAnsi"/>
              </w:rPr>
              <w:t xml:space="preserve"> alternator based system heavy duty battery</w:t>
            </w:r>
          </w:p>
        </w:tc>
        <w:tc>
          <w:tcPr>
            <w:tcW w:w="2160" w:type="dxa"/>
          </w:tcPr>
          <w:p w14:paraId="04118CD5" w14:textId="77777777" w:rsidR="004D7F2E" w:rsidRPr="00CB2DFC" w:rsidRDefault="004D7F2E" w:rsidP="004D7F2E">
            <w:pPr>
              <w:jc w:val="center"/>
              <w:rPr>
                <w:rFonts w:cstheme="minorHAnsi"/>
                <w:b/>
                <w:color w:val="FF0000"/>
              </w:rPr>
            </w:pPr>
          </w:p>
        </w:tc>
      </w:tr>
      <w:tr w:rsidR="004D7F2E" w:rsidRPr="007A6158" w14:paraId="1620A40E" w14:textId="77777777" w:rsidTr="004D7F2E">
        <w:tc>
          <w:tcPr>
            <w:tcW w:w="1890" w:type="dxa"/>
          </w:tcPr>
          <w:p w14:paraId="33A0D93E" w14:textId="77777777" w:rsidR="004D7F2E" w:rsidRPr="00CB2DFC" w:rsidRDefault="004D7F2E" w:rsidP="004D7F2E">
            <w:pPr>
              <w:rPr>
                <w:rFonts w:cstheme="minorHAnsi"/>
                <w:b/>
              </w:rPr>
            </w:pPr>
            <w:r w:rsidRPr="00CB2DFC">
              <w:rPr>
                <w:rFonts w:cstheme="minorHAnsi"/>
                <w:b/>
              </w:rPr>
              <w:t>Wheels and tyre size</w:t>
            </w:r>
          </w:p>
        </w:tc>
        <w:tc>
          <w:tcPr>
            <w:tcW w:w="5760" w:type="dxa"/>
          </w:tcPr>
          <w:p w14:paraId="3CBADF37" w14:textId="77777777" w:rsidR="004D7F2E" w:rsidRPr="00CB2DFC" w:rsidRDefault="004D7F2E" w:rsidP="004D7F2E">
            <w:pPr>
              <w:rPr>
                <w:rFonts w:cstheme="minorHAnsi"/>
              </w:rPr>
            </w:pPr>
            <w:r w:rsidRPr="00CB2DFC">
              <w:rPr>
                <w:rFonts w:cstheme="minorHAnsi"/>
              </w:rPr>
              <w:t>Manufacturers approved sizes</w:t>
            </w:r>
          </w:p>
        </w:tc>
        <w:tc>
          <w:tcPr>
            <w:tcW w:w="2160" w:type="dxa"/>
          </w:tcPr>
          <w:p w14:paraId="68120397" w14:textId="77777777" w:rsidR="004D7F2E" w:rsidRPr="00CB2DFC" w:rsidRDefault="004D7F2E" w:rsidP="004D7F2E">
            <w:pPr>
              <w:jc w:val="center"/>
              <w:rPr>
                <w:rFonts w:cstheme="minorHAnsi"/>
                <w:b/>
                <w:color w:val="FF0000"/>
              </w:rPr>
            </w:pPr>
          </w:p>
        </w:tc>
      </w:tr>
      <w:tr w:rsidR="004D7F2E" w:rsidRPr="007A6158" w14:paraId="62BDBC3D" w14:textId="77777777" w:rsidTr="004D7F2E">
        <w:tc>
          <w:tcPr>
            <w:tcW w:w="1890" w:type="dxa"/>
            <w:vMerge w:val="restart"/>
          </w:tcPr>
          <w:p w14:paraId="7D426BA6" w14:textId="77777777" w:rsidR="004D7F2E" w:rsidRPr="00CB2DFC" w:rsidRDefault="004D7F2E" w:rsidP="004D7F2E">
            <w:pPr>
              <w:rPr>
                <w:rFonts w:cstheme="minorHAnsi"/>
                <w:b/>
              </w:rPr>
            </w:pPr>
            <w:r w:rsidRPr="00CB2DFC">
              <w:rPr>
                <w:rFonts w:cstheme="minorHAnsi"/>
                <w:b/>
              </w:rPr>
              <w:t xml:space="preserve">Fuel tank capacity </w:t>
            </w:r>
          </w:p>
        </w:tc>
        <w:tc>
          <w:tcPr>
            <w:tcW w:w="5760" w:type="dxa"/>
          </w:tcPr>
          <w:p w14:paraId="7828B2D7" w14:textId="77777777" w:rsidR="004D7F2E" w:rsidRPr="00CB2DFC" w:rsidRDefault="004D7F2E" w:rsidP="004D7F2E">
            <w:pPr>
              <w:rPr>
                <w:rFonts w:cstheme="minorHAnsi"/>
              </w:rPr>
            </w:pPr>
            <w:r w:rsidRPr="00CB2DFC">
              <w:rPr>
                <w:rFonts w:cstheme="minorHAnsi"/>
              </w:rPr>
              <w:t>90 + 90</w:t>
            </w:r>
          </w:p>
        </w:tc>
        <w:tc>
          <w:tcPr>
            <w:tcW w:w="2160" w:type="dxa"/>
          </w:tcPr>
          <w:p w14:paraId="4C61E5E7" w14:textId="77777777" w:rsidR="004D7F2E" w:rsidRPr="00CB2DFC" w:rsidRDefault="004D7F2E" w:rsidP="004D7F2E">
            <w:pPr>
              <w:jc w:val="center"/>
              <w:rPr>
                <w:rFonts w:cstheme="minorHAnsi"/>
                <w:b/>
                <w:color w:val="FF0000"/>
              </w:rPr>
            </w:pPr>
          </w:p>
        </w:tc>
      </w:tr>
      <w:tr w:rsidR="004D7F2E" w:rsidRPr="007A6158" w14:paraId="70ABDF04" w14:textId="77777777" w:rsidTr="004D7F2E">
        <w:tc>
          <w:tcPr>
            <w:tcW w:w="1890" w:type="dxa"/>
            <w:vMerge/>
          </w:tcPr>
          <w:p w14:paraId="23EB4A87" w14:textId="77777777" w:rsidR="004D7F2E" w:rsidRPr="00CB2DFC" w:rsidRDefault="004D7F2E" w:rsidP="004D7F2E">
            <w:pPr>
              <w:rPr>
                <w:rFonts w:cstheme="minorHAnsi"/>
                <w:b/>
              </w:rPr>
            </w:pPr>
          </w:p>
        </w:tc>
        <w:tc>
          <w:tcPr>
            <w:tcW w:w="5760" w:type="dxa"/>
          </w:tcPr>
          <w:p w14:paraId="1496D2C5" w14:textId="77777777" w:rsidR="004D7F2E" w:rsidRPr="00CB2DFC" w:rsidRDefault="004D7F2E" w:rsidP="004D7F2E">
            <w:pPr>
              <w:rPr>
                <w:rFonts w:cstheme="minorHAnsi"/>
              </w:rPr>
            </w:pPr>
            <w:r w:rsidRPr="00CB2DFC">
              <w:rPr>
                <w:rFonts w:cstheme="minorHAnsi"/>
              </w:rPr>
              <w:t xml:space="preserve">Lockable fuel tank lid </w:t>
            </w:r>
          </w:p>
        </w:tc>
        <w:tc>
          <w:tcPr>
            <w:tcW w:w="2160" w:type="dxa"/>
          </w:tcPr>
          <w:p w14:paraId="79208C1B" w14:textId="77777777" w:rsidR="004D7F2E" w:rsidRPr="00CB2DFC" w:rsidRDefault="004D7F2E" w:rsidP="004D7F2E">
            <w:pPr>
              <w:jc w:val="center"/>
              <w:rPr>
                <w:rFonts w:cstheme="minorHAnsi"/>
                <w:b/>
                <w:color w:val="FF0000"/>
              </w:rPr>
            </w:pPr>
          </w:p>
        </w:tc>
      </w:tr>
      <w:tr w:rsidR="004D7F2E" w:rsidRPr="007A6158" w14:paraId="6713B3F5" w14:textId="77777777" w:rsidTr="004D7F2E">
        <w:tc>
          <w:tcPr>
            <w:tcW w:w="1890" w:type="dxa"/>
            <w:vMerge w:val="restart"/>
          </w:tcPr>
          <w:p w14:paraId="0C979C5C" w14:textId="77777777" w:rsidR="004D7F2E" w:rsidRPr="00CB2DFC" w:rsidRDefault="004D7F2E" w:rsidP="004D7F2E">
            <w:pPr>
              <w:rPr>
                <w:rFonts w:cstheme="minorHAnsi"/>
                <w:b/>
              </w:rPr>
            </w:pPr>
            <w:r w:rsidRPr="00CB2DFC">
              <w:rPr>
                <w:rFonts w:cstheme="minorHAnsi"/>
                <w:b/>
              </w:rPr>
              <w:t xml:space="preserve">Instruments </w:t>
            </w:r>
          </w:p>
        </w:tc>
        <w:tc>
          <w:tcPr>
            <w:tcW w:w="5760" w:type="dxa"/>
          </w:tcPr>
          <w:p w14:paraId="2F562B4C" w14:textId="77777777" w:rsidR="004D7F2E" w:rsidRPr="00CB2DFC" w:rsidRDefault="004D7F2E" w:rsidP="004D7F2E">
            <w:pPr>
              <w:rPr>
                <w:rFonts w:cstheme="minorHAnsi"/>
              </w:rPr>
            </w:pPr>
            <w:r w:rsidRPr="00CB2DFC">
              <w:rPr>
                <w:rFonts w:cstheme="minorHAnsi"/>
              </w:rPr>
              <w:t>Speedometer</w:t>
            </w:r>
          </w:p>
        </w:tc>
        <w:tc>
          <w:tcPr>
            <w:tcW w:w="2160" w:type="dxa"/>
          </w:tcPr>
          <w:p w14:paraId="17C7CD17" w14:textId="77777777" w:rsidR="004D7F2E" w:rsidRPr="00CB2DFC" w:rsidRDefault="004D7F2E" w:rsidP="004D7F2E">
            <w:pPr>
              <w:jc w:val="center"/>
              <w:rPr>
                <w:rFonts w:cstheme="minorHAnsi"/>
                <w:b/>
                <w:color w:val="FF0000"/>
              </w:rPr>
            </w:pPr>
          </w:p>
        </w:tc>
      </w:tr>
      <w:tr w:rsidR="004D7F2E" w:rsidRPr="007A6158" w14:paraId="3690CB85" w14:textId="77777777" w:rsidTr="004D7F2E">
        <w:tc>
          <w:tcPr>
            <w:tcW w:w="1890" w:type="dxa"/>
            <w:vMerge/>
          </w:tcPr>
          <w:p w14:paraId="79EBBE94" w14:textId="77777777" w:rsidR="004D7F2E" w:rsidRPr="00CB2DFC" w:rsidRDefault="004D7F2E" w:rsidP="004D7F2E">
            <w:pPr>
              <w:rPr>
                <w:rFonts w:cstheme="minorHAnsi"/>
                <w:b/>
              </w:rPr>
            </w:pPr>
          </w:p>
        </w:tc>
        <w:tc>
          <w:tcPr>
            <w:tcW w:w="5760" w:type="dxa"/>
          </w:tcPr>
          <w:p w14:paraId="63FB2847" w14:textId="77777777" w:rsidR="004D7F2E" w:rsidRPr="00CB2DFC" w:rsidRDefault="004D7F2E" w:rsidP="004D7F2E">
            <w:pPr>
              <w:rPr>
                <w:rFonts w:cstheme="minorHAnsi"/>
              </w:rPr>
            </w:pPr>
            <w:r w:rsidRPr="00CB2DFC">
              <w:rPr>
                <w:rFonts w:cstheme="minorHAnsi"/>
              </w:rPr>
              <w:t>Tamperproof odometer</w:t>
            </w:r>
          </w:p>
        </w:tc>
        <w:tc>
          <w:tcPr>
            <w:tcW w:w="2160" w:type="dxa"/>
          </w:tcPr>
          <w:p w14:paraId="35451704" w14:textId="77777777" w:rsidR="004D7F2E" w:rsidRPr="00CB2DFC" w:rsidRDefault="004D7F2E" w:rsidP="004D7F2E">
            <w:pPr>
              <w:jc w:val="center"/>
              <w:rPr>
                <w:rFonts w:cstheme="minorHAnsi"/>
                <w:b/>
                <w:color w:val="FF0000"/>
              </w:rPr>
            </w:pPr>
          </w:p>
        </w:tc>
      </w:tr>
      <w:tr w:rsidR="004D7F2E" w:rsidRPr="007A6158" w14:paraId="712DC646" w14:textId="77777777" w:rsidTr="004D7F2E">
        <w:trPr>
          <w:trHeight w:val="387"/>
        </w:trPr>
        <w:tc>
          <w:tcPr>
            <w:tcW w:w="1890" w:type="dxa"/>
            <w:vMerge/>
          </w:tcPr>
          <w:p w14:paraId="6BDC89B3" w14:textId="77777777" w:rsidR="004D7F2E" w:rsidRPr="00CB2DFC" w:rsidRDefault="004D7F2E" w:rsidP="004D7F2E">
            <w:pPr>
              <w:rPr>
                <w:rFonts w:cstheme="minorHAnsi"/>
                <w:b/>
              </w:rPr>
            </w:pPr>
          </w:p>
        </w:tc>
        <w:tc>
          <w:tcPr>
            <w:tcW w:w="5760" w:type="dxa"/>
          </w:tcPr>
          <w:p w14:paraId="069B96CF" w14:textId="77777777" w:rsidR="004D7F2E" w:rsidRPr="00CB2DFC" w:rsidRDefault="004D7F2E" w:rsidP="004D7F2E">
            <w:pPr>
              <w:rPr>
                <w:rFonts w:cstheme="minorHAnsi"/>
              </w:rPr>
            </w:pPr>
            <w:r w:rsidRPr="00CB2DFC">
              <w:rPr>
                <w:rFonts w:cstheme="minorHAnsi"/>
              </w:rPr>
              <w:t>Fuel gauge</w:t>
            </w:r>
          </w:p>
        </w:tc>
        <w:tc>
          <w:tcPr>
            <w:tcW w:w="2160" w:type="dxa"/>
          </w:tcPr>
          <w:p w14:paraId="19F54391" w14:textId="77777777" w:rsidR="004D7F2E" w:rsidRPr="00CB2DFC" w:rsidRDefault="004D7F2E" w:rsidP="004D7F2E">
            <w:pPr>
              <w:jc w:val="center"/>
              <w:rPr>
                <w:rFonts w:cstheme="minorHAnsi"/>
                <w:b/>
                <w:color w:val="FF0000"/>
              </w:rPr>
            </w:pPr>
          </w:p>
        </w:tc>
      </w:tr>
      <w:tr w:rsidR="004D7F2E" w:rsidRPr="007A6158" w14:paraId="2317FCF7" w14:textId="77777777" w:rsidTr="004D7F2E">
        <w:tc>
          <w:tcPr>
            <w:tcW w:w="1890" w:type="dxa"/>
            <w:vMerge/>
          </w:tcPr>
          <w:p w14:paraId="041C58E7" w14:textId="77777777" w:rsidR="004D7F2E" w:rsidRPr="00CB2DFC" w:rsidRDefault="004D7F2E" w:rsidP="004D7F2E">
            <w:pPr>
              <w:rPr>
                <w:rFonts w:cstheme="minorHAnsi"/>
                <w:b/>
              </w:rPr>
            </w:pPr>
          </w:p>
        </w:tc>
        <w:tc>
          <w:tcPr>
            <w:tcW w:w="5760" w:type="dxa"/>
          </w:tcPr>
          <w:p w14:paraId="4E8B57EE" w14:textId="77777777" w:rsidR="004D7F2E" w:rsidRPr="00CB2DFC" w:rsidRDefault="004D7F2E" w:rsidP="004D7F2E">
            <w:pPr>
              <w:rPr>
                <w:rFonts w:cstheme="minorHAnsi"/>
              </w:rPr>
            </w:pPr>
            <w:r w:rsidRPr="00CB2DFC">
              <w:rPr>
                <w:rFonts w:cstheme="minorHAnsi"/>
              </w:rPr>
              <w:t>Low fuel warning light</w:t>
            </w:r>
          </w:p>
        </w:tc>
        <w:tc>
          <w:tcPr>
            <w:tcW w:w="2160" w:type="dxa"/>
          </w:tcPr>
          <w:p w14:paraId="52B92046" w14:textId="77777777" w:rsidR="004D7F2E" w:rsidRPr="00CB2DFC" w:rsidRDefault="004D7F2E" w:rsidP="004D7F2E">
            <w:pPr>
              <w:jc w:val="center"/>
              <w:rPr>
                <w:rFonts w:cstheme="minorHAnsi"/>
                <w:b/>
                <w:color w:val="FF0000"/>
              </w:rPr>
            </w:pPr>
          </w:p>
        </w:tc>
      </w:tr>
      <w:tr w:rsidR="004D7F2E" w:rsidRPr="007A6158" w14:paraId="6641E112" w14:textId="77777777" w:rsidTr="004D7F2E">
        <w:tc>
          <w:tcPr>
            <w:tcW w:w="1890" w:type="dxa"/>
            <w:vMerge/>
          </w:tcPr>
          <w:p w14:paraId="6A5059E8" w14:textId="77777777" w:rsidR="004D7F2E" w:rsidRPr="00CB2DFC" w:rsidRDefault="004D7F2E" w:rsidP="004D7F2E">
            <w:pPr>
              <w:rPr>
                <w:rFonts w:cstheme="minorHAnsi"/>
                <w:b/>
              </w:rPr>
            </w:pPr>
          </w:p>
        </w:tc>
        <w:tc>
          <w:tcPr>
            <w:tcW w:w="5760" w:type="dxa"/>
          </w:tcPr>
          <w:p w14:paraId="279612BE" w14:textId="77777777" w:rsidR="004D7F2E" w:rsidRPr="00CB2DFC" w:rsidRDefault="004D7F2E" w:rsidP="004D7F2E">
            <w:pPr>
              <w:rPr>
                <w:rFonts w:cstheme="minorHAnsi"/>
              </w:rPr>
            </w:pPr>
            <w:r w:rsidRPr="00CB2DFC">
              <w:rPr>
                <w:rFonts w:cstheme="minorHAnsi"/>
              </w:rPr>
              <w:t>Engine temperature gauge</w:t>
            </w:r>
          </w:p>
        </w:tc>
        <w:tc>
          <w:tcPr>
            <w:tcW w:w="2160" w:type="dxa"/>
          </w:tcPr>
          <w:p w14:paraId="4359C75C" w14:textId="77777777" w:rsidR="004D7F2E" w:rsidRPr="00CB2DFC" w:rsidRDefault="004D7F2E" w:rsidP="004D7F2E">
            <w:pPr>
              <w:jc w:val="center"/>
              <w:rPr>
                <w:rFonts w:cstheme="minorHAnsi"/>
                <w:b/>
                <w:color w:val="FF0000"/>
              </w:rPr>
            </w:pPr>
          </w:p>
        </w:tc>
      </w:tr>
      <w:tr w:rsidR="004D7F2E" w:rsidRPr="007A6158" w14:paraId="4650B774" w14:textId="77777777" w:rsidTr="004D7F2E">
        <w:tc>
          <w:tcPr>
            <w:tcW w:w="1890" w:type="dxa"/>
            <w:vMerge/>
          </w:tcPr>
          <w:p w14:paraId="086468C7" w14:textId="77777777" w:rsidR="004D7F2E" w:rsidRPr="00CB2DFC" w:rsidRDefault="004D7F2E" w:rsidP="004D7F2E">
            <w:pPr>
              <w:rPr>
                <w:rFonts w:cstheme="minorHAnsi"/>
                <w:b/>
              </w:rPr>
            </w:pPr>
          </w:p>
        </w:tc>
        <w:tc>
          <w:tcPr>
            <w:tcW w:w="5760" w:type="dxa"/>
          </w:tcPr>
          <w:p w14:paraId="0F1449BA" w14:textId="77777777" w:rsidR="004D7F2E" w:rsidRPr="00CB2DFC" w:rsidRDefault="004D7F2E" w:rsidP="004D7F2E">
            <w:pPr>
              <w:rPr>
                <w:rFonts w:cstheme="minorHAnsi"/>
              </w:rPr>
            </w:pPr>
            <w:r w:rsidRPr="00CB2DFC">
              <w:rPr>
                <w:rFonts w:cstheme="minorHAnsi"/>
              </w:rPr>
              <w:t>Oil pressure gauge</w:t>
            </w:r>
          </w:p>
        </w:tc>
        <w:tc>
          <w:tcPr>
            <w:tcW w:w="2160" w:type="dxa"/>
          </w:tcPr>
          <w:p w14:paraId="185D1739" w14:textId="77777777" w:rsidR="004D7F2E" w:rsidRPr="00CB2DFC" w:rsidRDefault="004D7F2E" w:rsidP="004D7F2E">
            <w:pPr>
              <w:jc w:val="center"/>
              <w:rPr>
                <w:rFonts w:cstheme="minorHAnsi"/>
                <w:b/>
                <w:color w:val="FF0000"/>
              </w:rPr>
            </w:pPr>
          </w:p>
        </w:tc>
      </w:tr>
      <w:tr w:rsidR="004D7F2E" w:rsidRPr="007A6158" w14:paraId="10F72825" w14:textId="77777777" w:rsidTr="004D7F2E">
        <w:tc>
          <w:tcPr>
            <w:tcW w:w="1890" w:type="dxa"/>
            <w:vMerge/>
          </w:tcPr>
          <w:p w14:paraId="219ABD80" w14:textId="77777777" w:rsidR="004D7F2E" w:rsidRPr="00CB2DFC" w:rsidRDefault="004D7F2E" w:rsidP="004D7F2E">
            <w:pPr>
              <w:rPr>
                <w:rFonts w:cstheme="minorHAnsi"/>
                <w:b/>
              </w:rPr>
            </w:pPr>
          </w:p>
        </w:tc>
        <w:tc>
          <w:tcPr>
            <w:tcW w:w="5760" w:type="dxa"/>
          </w:tcPr>
          <w:p w14:paraId="4864A19B" w14:textId="77777777" w:rsidR="004D7F2E" w:rsidRPr="00CB2DFC" w:rsidRDefault="004D7F2E" w:rsidP="004D7F2E">
            <w:pPr>
              <w:rPr>
                <w:rFonts w:cstheme="minorHAnsi"/>
              </w:rPr>
            </w:pPr>
            <w:r w:rsidRPr="00CB2DFC">
              <w:rPr>
                <w:rFonts w:cstheme="minorHAnsi"/>
              </w:rPr>
              <w:t>Tachometer/Trip meter fitted</w:t>
            </w:r>
          </w:p>
        </w:tc>
        <w:tc>
          <w:tcPr>
            <w:tcW w:w="2160" w:type="dxa"/>
          </w:tcPr>
          <w:p w14:paraId="5798836F" w14:textId="77777777" w:rsidR="004D7F2E" w:rsidRPr="00CB2DFC" w:rsidRDefault="004D7F2E" w:rsidP="004D7F2E">
            <w:pPr>
              <w:jc w:val="center"/>
              <w:rPr>
                <w:rFonts w:cstheme="minorHAnsi"/>
                <w:b/>
                <w:color w:val="FF0000"/>
              </w:rPr>
            </w:pPr>
          </w:p>
        </w:tc>
      </w:tr>
      <w:tr w:rsidR="004D7F2E" w:rsidRPr="007A6158" w14:paraId="0CEF492E" w14:textId="77777777" w:rsidTr="004D7F2E">
        <w:tc>
          <w:tcPr>
            <w:tcW w:w="1890" w:type="dxa"/>
            <w:vMerge/>
          </w:tcPr>
          <w:p w14:paraId="74CBDFB7" w14:textId="77777777" w:rsidR="004D7F2E" w:rsidRPr="00CB2DFC" w:rsidRDefault="004D7F2E" w:rsidP="004D7F2E">
            <w:pPr>
              <w:rPr>
                <w:rFonts w:cstheme="minorHAnsi"/>
                <w:b/>
              </w:rPr>
            </w:pPr>
          </w:p>
        </w:tc>
        <w:tc>
          <w:tcPr>
            <w:tcW w:w="5760" w:type="dxa"/>
          </w:tcPr>
          <w:p w14:paraId="4C526C3C" w14:textId="77777777" w:rsidR="004D7F2E" w:rsidRPr="00CB2DFC" w:rsidRDefault="004D7F2E" w:rsidP="004D7F2E">
            <w:pPr>
              <w:rPr>
                <w:rFonts w:cstheme="minorHAnsi"/>
              </w:rPr>
            </w:pPr>
            <w:r w:rsidRPr="00CB2DFC">
              <w:rPr>
                <w:rFonts w:cstheme="minorHAnsi"/>
              </w:rPr>
              <w:t>Air conditioner</w:t>
            </w:r>
          </w:p>
        </w:tc>
        <w:tc>
          <w:tcPr>
            <w:tcW w:w="2160" w:type="dxa"/>
          </w:tcPr>
          <w:p w14:paraId="110F2446" w14:textId="77777777" w:rsidR="004D7F2E" w:rsidRPr="00CB2DFC" w:rsidRDefault="004D7F2E" w:rsidP="004D7F2E">
            <w:pPr>
              <w:jc w:val="center"/>
              <w:rPr>
                <w:rFonts w:cstheme="minorHAnsi"/>
                <w:b/>
                <w:color w:val="FF0000"/>
              </w:rPr>
            </w:pPr>
          </w:p>
        </w:tc>
      </w:tr>
      <w:tr w:rsidR="004D7F2E" w:rsidRPr="007A6158" w14:paraId="3F34DC23" w14:textId="77777777" w:rsidTr="004D7F2E">
        <w:tc>
          <w:tcPr>
            <w:tcW w:w="1890" w:type="dxa"/>
            <w:vMerge/>
          </w:tcPr>
          <w:p w14:paraId="52D72295" w14:textId="77777777" w:rsidR="004D7F2E" w:rsidRPr="00CB2DFC" w:rsidRDefault="004D7F2E" w:rsidP="004D7F2E">
            <w:pPr>
              <w:rPr>
                <w:rFonts w:cstheme="minorHAnsi"/>
                <w:b/>
              </w:rPr>
            </w:pPr>
          </w:p>
        </w:tc>
        <w:tc>
          <w:tcPr>
            <w:tcW w:w="5760" w:type="dxa"/>
          </w:tcPr>
          <w:p w14:paraId="225682CD" w14:textId="77777777" w:rsidR="004D7F2E" w:rsidRPr="00CB2DFC" w:rsidRDefault="004D7F2E" w:rsidP="004D7F2E">
            <w:pPr>
              <w:rPr>
                <w:rFonts w:cstheme="minorHAnsi"/>
              </w:rPr>
            </w:pPr>
            <w:r w:rsidRPr="00CB2DFC">
              <w:rPr>
                <w:rFonts w:cstheme="minorHAnsi"/>
              </w:rPr>
              <w:t>Digital clock</w:t>
            </w:r>
          </w:p>
        </w:tc>
        <w:tc>
          <w:tcPr>
            <w:tcW w:w="2160" w:type="dxa"/>
          </w:tcPr>
          <w:p w14:paraId="6BE4AFB0" w14:textId="77777777" w:rsidR="004D7F2E" w:rsidRPr="00CB2DFC" w:rsidRDefault="004D7F2E" w:rsidP="004D7F2E">
            <w:pPr>
              <w:jc w:val="center"/>
              <w:rPr>
                <w:rFonts w:cstheme="minorHAnsi"/>
                <w:b/>
                <w:color w:val="FF0000"/>
              </w:rPr>
            </w:pPr>
          </w:p>
        </w:tc>
      </w:tr>
      <w:tr w:rsidR="004D7F2E" w:rsidRPr="007A6158" w14:paraId="6C0004E1" w14:textId="77777777" w:rsidTr="004D7F2E">
        <w:tc>
          <w:tcPr>
            <w:tcW w:w="1890" w:type="dxa"/>
            <w:vMerge/>
          </w:tcPr>
          <w:p w14:paraId="69EE0573" w14:textId="77777777" w:rsidR="004D7F2E" w:rsidRPr="00CB2DFC" w:rsidRDefault="004D7F2E" w:rsidP="004D7F2E">
            <w:pPr>
              <w:rPr>
                <w:rFonts w:cstheme="minorHAnsi"/>
                <w:b/>
              </w:rPr>
            </w:pPr>
          </w:p>
        </w:tc>
        <w:tc>
          <w:tcPr>
            <w:tcW w:w="5760" w:type="dxa"/>
          </w:tcPr>
          <w:p w14:paraId="6B540BB4" w14:textId="77777777" w:rsidR="004D7F2E" w:rsidRPr="00CB2DFC" w:rsidRDefault="004D7F2E" w:rsidP="004D7F2E">
            <w:pPr>
              <w:rPr>
                <w:rFonts w:cstheme="minorHAnsi"/>
              </w:rPr>
            </w:pPr>
            <w:r w:rsidRPr="00CB2DFC">
              <w:rPr>
                <w:rFonts w:cstheme="minorHAnsi"/>
              </w:rPr>
              <w:t>Alarm and immobilizer with panic button</w:t>
            </w:r>
          </w:p>
        </w:tc>
        <w:tc>
          <w:tcPr>
            <w:tcW w:w="2160" w:type="dxa"/>
          </w:tcPr>
          <w:p w14:paraId="1251ED0F" w14:textId="77777777" w:rsidR="004D7F2E" w:rsidRPr="00CB2DFC" w:rsidRDefault="004D7F2E" w:rsidP="004D7F2E">
            <w:pPr>
              <w:jc w:val="center"/>
              <w:rPr>
                <w:rFonts w:cstheme="minorHAnsi"/>
                <w:b/>
                <w:color w:val="FF0000"/>
              </w:rPr>
            </w:pPr>
          </w:p>
        </w:tc>
      </w:tr>
      <w:tr w:rsidR="004D7F2E" w:rsidRPr="007A6158" w14:paraId="0E3B5181" w14:textId="77777777" w:rsidTr="004D7F2E">
        <w:tc>
          <w:tcPr>
            <w:tcW w:w="1890" w:type="dxa"/>
          </w:tcPr>
          <w:p w14:paraId="57C820ED" w14:textId="77777777" w:rsidR="004D7F2E" w:rsidRPr="00CB2DFC" w:rsidRDefault="004D7F2E" w:rsidP="004D7F2E">
            <w:pPr>
              <w:rPr>
                <w:rFonts w:cstheme="minorHAnsi"/>
                <w:b/>
              </w:rPr>
            </w:pPr>
            <w:r w:rsidRPr="00CB2DFC">
              <w:rPr>
                <w:rFonts w:cstheme="minorHAnsi"/>
                <w:b/>
              </w:rPr>
              <w:t>Keys</w:t>
            </w:r>
          </w:p>
        </w:tc>
        <w:tc>
          <w:tcPr>
            <w:tcW w:w="5760" w:type="dxa"/>
          </w:tcPr>
          <w:p w14:paraId="33A4013C" w14:textId="77777777" w:rsidR="004D7F2E" w:rsidRPr="00CB2DFC" w:rsidRDefault="004D7F2E" w:rsidP="004D7F2E">
            <w:pPr>
              <w:rPr>
                <w:rFonts w:cstheme="minorHAnsi"/>
              </w:rPr>
            </w:pPr>
            <w:r w:rsidRPr="00CB2DFC">
              <w:rPr>
                <w:rFonts w:cstheme="minorHAnsi"/>
              </w:rPr>
              <w:t>Three sets</w:t>
            </w:r>
          </w:p>
        </w:tc>
        <w:tc>
          <w:tcPr>
            <w:tcW w:w="2160" w:type="dxa"/>
          </w:tcPr>
          <w:p w14:paraId="35D02C2C" w14:textId="77777777" w:rsidR="004D7F2E" w:rsidRPr="00CB2DFC" w:rsidRDefault="004D7F2E" w:rsidP="004D7F2E">
            <w:pPr>
              <w:jc w:val="center"/>
              <w:rPr>
                <w:rFonts w:cstheme="minorHAnsi"/>
                <w:b/>
                <w:color w:val="FF0000"/>
              </w:rPr>
            </w:pPr>
          </w:p>
        </w:tc>
      </w:tr>
      <w:tr w:rsidR="004D7F2E" w:rsidRPr="007A6158" w14:paraId="4A6ADB7B" w14:textId="77777777" w:rsidTr="004D7F2E">
        <w:tc>
          <w:tcPr>
            <w:tcW w:w="1890" w:type="dxa"/>
            <w:vMerge w:val="restart"/>
          </w:tcPr>
          <w:p w14:paraId="14B27A36" w14:textId="208EC176" w:rsidR="004D7F2E" w:rsidRPr="00CB2DFC" w:rsidRDefault="004D7F2E" w:rsidP="004D7F2E">
            <w:pPr>
              <w:rPr>
                <w:rFonts w:cstheme="minorHAnsi"/>
                <w:b/>
              </w:rPr>
            </w:pPr>
            <w:r w:rsidRPr="00CB2DFC">
              <w:rPr>
                <w:rFonts w:cstheme="minorHAnsi"/>
                <w:b/>
              </w:rPr>
              <w:t>Equipment and tools</w:t>
            </w:r>
          </w:p>
        </w:tc>
        <w:tc>
          <w:tcPr>
            <w:tcW w:w="5760" w:type="dxa"/>
          </w:tcPr>
          <w:p w14:paraId="1E0733E0" w14:textId="77777777" w:rsidR="004D7F2E" w:rsidRPr="00CB2DFC" w:rsidRDefault="004D7F2E" w:rsidP="004D7F2E">
            <w:pPr>
              <w:rPr>
                <w:rFonts w:cstheme="minorHAnsi"/>
              </w:rPr>
            </w:pPr>
            <w:r w:rsidRPr="00CB2DFC">
              <w:rPr>
                <w:rFonts w:cstheme="minorHAnsi"/>
              </w:rPr>
              <w:t xml:space="preserve">Fitted with FM &amp; </w:t>
            </w:r>
            <w:proofErr w:type="gramStart"/>
            <w:r w:rsidRPr="00CB2DFC">
              <w:rPr>
                <w:rFonts w:cstheme="minorHAnsi"/>
              </w:rPr>
              <w:t>short wave</w:t>
            </w:r>
            <w:proofErr w:type="gramEnd"/>
            <w:r w:rsidRPr="00CB2DFC">
              <w:rPr>
                <w:rFonts w:cstheme="minorHAnsi"/>
              </w:rPr>
              <w:t xml:space="preserve"> radio, front loader CD with MP3 functionality, with two speakers and USB port</w:t>
            </w:r>
          </w:p>
        </w:tc>
        <w:tc>
          <w:tcPr>
            <w:tcW w:w="2160" w:type="dxa"/>
          </w:tcPr>
          <w:p w14:paraId="155DCC14" w14:textId="77777777" w:rsidR="004D7F2E" w:rsidRPr="00CB2DFC" w:rsidRDefault="004D7F2E" w:rsidP="004D7F2E">
            <w:pPr>
              <w:jc w:val="center"/>
              <w:rPr>
                <w:rFonts w:cstheme="minorHAnsi"/>
                <w:b/>
                <w:color w:val="FF0000"/>
              </w:rPr>
            </w:pPr>
          </w:p>
        </w:tc>
      </w:tr>
      <w:tr w:rsidR="004D7F2E" w:rsidRPr="007A6158" w14:paraId="48449A02" w14:textId="77777777" w:rsidTr="004D7F2E">
        <w:tc>
          <w:tcPr>
            <w:tcW w:w="1890" w:type="dxa"/>
            <w:vMerge/>
          </w:tcPr>
          <w:p w14:paraId="0072CAB7" w14:textId="77777777" w:rsidR="004D7F2E" w:rsidRPr="00CB2DFC" w:rsidRDefault="004D7F2E" w:rsidP="004D7F2E">
            <w:pPr>
              <w:rPr>
                <w:rFonts w:cstheme="minorHAnsi"/>
                <w:b/>
              </w:rPr>
            </w:pPr>
          </w:p>
        </w:tc>
        <w:tc>
          <w:tcPr>
            <w:tcW w:w="5760" w:type="dxa"/>
          </w:tcPr>
          <w:p w14:paraId="4ED77777" w14:textId="77777777" w:rsidR="004D7F2E" w:rsidRPr="00CB2DFC" w:rsidRDefault="004D7F2E" w:rsidP="004D7F2E">
            <w:pPr>
              <w:rPr>
                <w:rFonts w:cstheme="minorHAnsi"/>
              </w:rPr>
            </w:pPr>
            <w:r w:rsidRPr="00CB2DFC">
              <w:rPr>
                <w:rFonts w:cstheme="minorHAnsi"/>
              </w:rPr>
              <w:t>Manufacturers approved jack and tool kit</w:t>
            </w:r>
          </w:p>
        </w:tc>
        <w:tc>
          <w:tcPr>
            <w:tcW w:w="2160" w:type="dxa"/>
          </w:tcPr>
          <w:p w14:paraId="3B0EF7C8" w14:textId="77777777" w:rsidR="004D7F2E" w:rsidRPr="00CB2DFC" w:rsidRDefault="004D7F2E" w:rsidP="004D7F2E">
            <w:pPr>
              <w:jc w:val="center"/>
              <w:rPr>
                <w:rFonts w:cstheme="minorHAnsi"/>
                <w:b/>
                <w:color w:val="FF0000"/>
              </w:rPr>
            </w:pPr>
          </w:p>
        </w:tc>
      </w:tr>
      <w:tr w:rsidR="004D7F2E" w:rsidRPr="007A6158" w14:paraId="5F866B01" w14:textId="77777777" w:rsidTr="004D7F2E">
        <w:tc>
          <w:tcPr>
            <w:tcW w:w="1890" w:type="dxa"/>
            <w:vMerge/>
          </w:tcPr>
          <w:p w14:paraId="0AD51D37" w14:textId="77777777" w:rsidR="004D7F2E" w:rsidRPr="00CB2DFC" w:rsidRDefault="004D7F2E" w:rsidP="004D7F2E">
            <w:pPr>
              <w:rPr>
                <w:rFonts w:cstheme="minorHAnsi"/>
                <w:b/>
              </w:rPr>
            </w:pPr>
          </w:p>
        </w:tc>
        <w:tc>
          <w:tcPr>
            <w:tcW w:w="5760" w:type="dxa"/>
          </w:tcPr>
          <w:p w14:paraId="2CCE7C55" w14:textId="77777777" w:rsidR="004D7F2E" w:rsidRPr="00CB2DFC" w:rsidRDefault="004D7F2E" w:rsidP="004D7F2E">
            <w:pPr>
              <w:rPr>
                <w:rFonts w:cstheme="minorHAnsi"/>
              </w:rPr>
            </w:pPr>
            <w:r w:rsidRPr="00CB2DFC">
              <w:rPr>
                <w:rFonts w:cstheme="minorHAnsi"/>
              </w:rPr>
              <w:t xml:space="preserve">Two reflector red warning triangles </w:t>
            </w:r>
          </w:p>
        </w:tc>
        <w:tc>
          <w:tcPr>
            <w:tcW w:w="2160" w:type="dxa"/>
          </w:tcPr>
          <w:p w14:paraId="088488F2" w14:textId="77777777" w:rsidR="004D7F2E" w:rsidRPr="00CB2DFC" w:rsidRDefault="004D7F2E" w:rsidP="004D7F2E">
            <w:pPr>
              <w:jc w:val="center"/>
              <w:rPr>
                <w:rFonts w:cstheme="minorHAnsi"/>
                <w:b/>
                <w:color w:val="FF0000"/>
              </w:rPr>
            </w:pPr>
          </w:p>
        </w:tc>
      </w:tr>
      <w:tr w:rsidR="004D7F2E" w:rsidRPr="007A6158" w14:paraId="2F4BD19C" w14:textId="77777777" w:rsidTr="004D7F2E">
        <w:tc>
          <w:tcPr>
            <w:tcW w:w="1890" w:type="dxa"/>
            <w:vMerge/>
          </w:tcPr>
          <w:p w14:paraId="42C3DCF4" w14:textId="77777777" w:rsidR="004D7F2E" w:rsidRPr="00CB2DFC" w:rsidRDefault="004D7F2E" w:rsidP="004D7F2E">
            <w:pPr>
              <w:rPr>
                <w:rFonts w:cstheme="minorHAnsi"/>
                <w:b/>
              </w:rPr>
            </w:pPr>
          </w:p>
        </w:tc>
        <w:tc>
          <w:tcPr>
            <w:tcW w:w="5760" w:type="dxa"/>
          </w:tcPr>
          <w:p w14:paraId="6F006371" w14:textId="77777777" w:rsidR="004D7F2E" w:rsidRPr="00CB2DFC" w:rsidRDefault="004D7F2E" w:rsidP="004D7F2E">
            <w:pPr>
              <w:rPr>
                <w:rFonts w:cstheme="minorHAnsi"/>
              </w:rPr>
            </w:pPr>
            <w:r w:rsidRPr="00CB2DFC">
              <w:rPr>
                <w:rFonts w:cstheme="minorHAnsi"/>
              </w:rPr>
              <w:t>Owner’s manual in English</w:t>
            </w:r>
          </w:p>
        </w:tc>
        <w:tc>
          <w:tcPr>
            <w:tcW w:w="2160" w:type="dxa"/>
          </w:tcPr>
          <w:p w14:paraId="7CF3C7FB" w14:textId="77777777" w:rsidR="004D7F2E" w:rsidRPr="00CB2DFC" w:rsidRDefault="004D7F2E" w:rsidP="004D7F2E">
            <w:pPr>
              <w:jc w:val="center"/>
              <w:rPr>
                <w:rFonts w:cstheme="minorHAnsi"/>
                <w:b/>
                <w:color w:val="FF0000"/>
              </w:rPr>
            </w:pPr>
          </w:p>
        </w:tc>
      </w:tr>
      <w:tr w:rsidR="004D7F2E" w:rsidRPr="007A6158" w14:paraId="71F96C8C" w14:textId="77777777" w:rsidTr="004D7F2E">
        <w:trPr>
          <w:trHeight w:val="313"/>
        </w:trPr>
        <w:tc>
          <w:tcPr>
            <w:tcW w:w="1890" w:type="dxa"/>
            <w:vMerge/>
          </w:tcPr>
          <w:p w14:paraId="0AB51708" w14:textId="77777777" w:rsidR="004D7F2E" w:rsidRPr="00CB2DFC" w:rsidRDefault="004D7F2E" w:rsidP="004D7F2E">
            <w:pPr>
              <w:rPr>
                <w:rFonts w:cstheme="minorHAnsi"/>
                <w:b/>
              </w:rPr>
            </w:pPr>
          </w:p>
        </w:tc>
        <w:tc>
          <w:tcPr>
            <w:tcW w:w="5760" w:type="dxa"/>
          </w:tcPr>
          <w:p w14:paraId="60413AB6" w14:textId="77777777" w:rsidR="004D7F2E" w:rsidRPr="00CB2DFC" w:rsidRDefault="004D7F2E" w:rsidP="004D7F2E">
            <w:pPr>
              <w:rPr>
                <w:rFonts w:cstheme="minorHAnsi"/>
              </w:rPr>
            </w:pPr>
            <w:r w:rsidRPr="00CB2DFC">
              <w:rPr>
                <w:rFonts w:cstheme="minorHAnsi"/>
              </w:rPr>
              <w:t>Approved Certificate of fitness</w:t>
            </w:r>
          </w:p>
        </w:tc>
        <w:tc>
          <w:tcPr>
            <w:tcW w:w="2160" w:type="dxa"/>
          </w:tcPr>
          <w:p w14:paraId="417649C9" w14:textId="77777777" w:rsidR="004D7F2E" w:rsidRPr="00CB2DFC" w:rsidRDefault="004D7F2E" w:rsidP="004D7F2E">
            <w:pPr>
              <w:jc w:val="center"/>
              <w:rPr>
                <w:rFonts w:cstheme="minorHAnsi"/>
                <w:b/>
                <w:color w:val="FF0000"/>
              </w:rPr>
            </w:pPr>
          </w:p>
        </w:tc>
      </w:tr>
      <w:tr w:rsidR="004D7F2E" w:rsidRPr="007A6158" w14:paraId="634C859F" w14:textId="77777777" w:rsidTr="004D7F2E">
        <w:trPr>
          <w:trHeight w:val="313"/>
        </w:trPr>
        <w:tc>
          <w:tcPr>
            <w:tcW w:w="1890" w:type="dxa"/>
            <w:vMerge/>
          </w:tcPr>
          <w:p w14:paraId="77C7BD23" w14:textId="77777777" w:rsidR="004D7F2E" w:rsidRPr="00CB2DFC" w:rsidRDefault="004D7F2E" w:rsidP="004D7F2E">
            <w:pPr>
              <w:rPr>
                <w:rFonts w:cstheme="minorHAnsi"/>
                <w:b/>
              </w:rPr>
            </w:pPr>
          </w:p>
        </w:tc>
        <w:tc>
          <w:tcPr>
            <w:tcW w:w="5760" w:type="dxa"/>
          </w:tcPr>
          <w:p w14:paraId="44AFDB54" w14:textId="39D96526" w:rsidR="004D7F2E" w:rsidRPr="00CB2DFC" w:rsidRDefault="004D7F2E" w:rsidP="004D7F2E">
            <w:pPr>
              <w:rPr>
                <w:rFonts w:cstheme="minorHAnsi"/>
              </w:rPr>
            </w:pPr>
            <w:r w:rsidRPr="00CB2DFC">
              <w:rPr>
                <w:rFonts w:cstheme="minorHAnsi"/>
              </w:rPr>
              <w:t>Mud flaps front and rear mudguards/flaps front and rear</w:t>
            </w:r>
          </w:p>
        </w:tc>
        <w:tc>
          <w:tcPr>
            <w:tcW w:w="2160" w:type="dxa"/>
          </w:tcPr>
          <w:p w14:paraId="297E09D9" w14:textId="77777777" w:rsidR="004D7F2E" w:rsidRPr="00CB2DFC" w:rsidRDefault="004D7F2E" w:rsidP="004D7F2E">
            <w:pPr>
              <w:jc w:val="center"/>
              <w:rPr>
                <w:rFonts w:cstheme="minorHAnsi"/>
                <w:b/>
                <w:color w:val="FF0000"/>
              </w:rPr>
            </w:pPr>
          </w:p>
        </w:tc>
      </w:tr>
      <w:tr w:rsidR="004D7F2E" w:rsidRPr="007A6158" w14:paraId="50BAA422" w14:textId="77777777" w:rsidTr="004D7F2E">
        <w:trPr>
          <w:trHeight w:val="313"/>
        </w:trPr>
        <w:tc>
          <w:tcPr>
            <w:tcW w:w="1890" w:type="dxa"/>
            <w:vMerge/>
          </w:tcPr>
          <w:p w14:paraId="114EC728" w14:textId="77777777" w:rsidR="004D7F2E" w:rsidRPr="00CB2DFC" w:rsidRDefault="004D7F2E" w:rsidP="004D7F2E">
            <w:pPr>
              <w:rPr>
                <w:rFonts w:cstheme="minorHAnsi"/>
                <w:b/>
              </w:rPr>
            </w:pPr>
          </w:p>
        </w:tc>
        <w:tc>
          <w:tcPr>
            <w:tcW w:w="5760" w:type="dxa"/>
          </w:tcPr>
          <w:p w14:paraId="163AFDE9" w14:textId="6ED0FEEF" w:rsidR="004D7F2E" w:rsidRPr="00CB2DFC" w:rsidRDefault="004D7F2E" w:rsidP="004D7F2E">
            <w:pPr>
              <w:rPr>
                <w:rFonts w:cstheme="minorHAnsi"/>
              </w:rPr>
            </w:pPr>
            <w:r w:rsidRPr="00CB2DFC">
              <w:rPr>
                <w:rFonts w:cstheme="minorHAnsi"/>
              </w:rPr>
              <w:t>Bumper and carrier on top</w:t>
            </w:r>
          </w:p>
        </w:tc>
        <w:tc>
          <w:tcPr>
            <w:tcW w:w="2160" w:type="dxa"/>
          </w:tcPr>
          <w:p w14:paraId="702B85D8" w14:textId="77777777" w:rsidR="004D7F2E" w:rsidRPr="00CB2DFC" w:rsidRDefault="004D7F2E" w:rsidP="004D7F2E">
            <w:pPr>
              <w:jc w:val="center"/>
              <w:rPr>
                <w:rFonts w:cstheme="minorHAnsi"/>
                <w:b/>
                <w:color w:val="FF0000"/>
              </w:rPr>
            </w:pPr>
          </w:p>
        </w:tc>
      </w:tr>
      <w:tr w:rsidR="004D7F2E" w:rsidRPr="007A6158" w14:paraId="4B1D6483" w14:textId="77777777" w:rsidTr="004D7F2E">
        <w:trPr>
          <w:trHeight w:val="313"/>
        </w:trPr>
        <w:tc>
          <w:tcPr>
            <w:tcW w:w="1890" w:type="dxa"/>
            <w:vMerge/>
          </w:tcPr>
          <w:p w14:paraId="1776AF80" w14:textId="77777777" w:rsidR="004D7F2E" w:rsidRPr="00CB2DFC" w:rsidRDefault="004D7F2E" w:rsidP="004D7F2E">
            <w:pPr>
              <w:rPr>
                <w:rFonts w:cstheme="minorHAnsi"/>
                <w:b/>
              </w:rPr>
            </w:pPr>
          </w:p>
        </w:tc>
        <w:tc>
          <w:tcPr>
            <w:tcW w:w="5760" w:type="dxa"/>
          </w:tcPr>
          <w:p w14:paraId="3F377F04" w14:textId="5E543C8C" w:rsidR="004D7F2E" w:rsidRPr="00CB2DFC" w:rsidRDefault="004D7F2E" w:rsidP="004D7F2E">
            <w:pPr>
              <w:rPr>
                <w:rFonts w:cstheme="minorHAnsi"/>
              </w:rPr>
            </w:pPr>
            <w:r w:rsidRPr="00CB2DFC">
              <w:rPr>
                <w:rFonts w:cstheme="minorHAnsi"/>
              </w:rPr>
              <w:t>Front grill guard</w:t>
            </w:r>
          </w:p>
        </w:tc>
        <w:tc>
          <w:tcPr>
            <w:tcW w:w="2160" w:type="dxa"/>
          </w:tcPr>
          <w:p w14:paraId="4F109B29" w14:textId="77777777" w:rsidR="004D7F2E" w:rsidRPr="00CB2DFC" w:rsidRDefault="004D7F2E" w:rsidP="004D7F2E">
            <w:pPr>
              <w:jc w:val="center"/>
              <w:rPr>
                <w:rFonts w:cstheme="minorHAnsi"/>
                <w:b/>
                <w:color w:val="FF0000"/>
              </w:rPr>
            </w:pPr>
          </w:p>
        </w:tc>
      </w:tr>
      <w:tr w:rsidR="004D7F2E" w:rsidRPr="007A6158" w14:paraId="1938547F" w14:textId="77777777" w:rsidTr="004D7F2E">
        <w:trPr>
          <w:trHeight w:val="313"/>
        </w:trPr>
        <w:tc>
          <w:tcPr>
            <w:tcW w:w="1890" w:type="dxa"/>
            <w:vMerge/>
          </w:tcPr>
          <w:p w14:paraId="5207295B" w14:textId="77777777" w:rsidR="004D7F2E" w:rsidRPr="00CB2DFC" w:rsidRDefault="004D7F2E" w:rsidP="004D7F2E">
            <w:pPr>
              <w:rPr>
                <w:rFonts w:cstheme="minorHAnsi"/>
                <w:b/>
              </w:rPr>
            </w:pPr>
          </w:p>
        </w:tc>
        <w:tc>
          <w:tcPr>
            <w:tcW w:w="5760" w:type="dxa"/>
          </w:tcPr>
          <w:p w14:paraId="77CA6FAE" w14:textId="5BDE64F7" w:rsidR="004D7F2E" w:rsidRPr="00CB2DFC" w:rsidRDefault="004D7F2E" w:rsidP="004D7F2E">
            <w:pPr>
              <w:rPr>
                <w:rFonts w:cstheme="minorHAnsi"/>
              </w:rPr>
            </w:pPr>
            <w:r w:rsidRPr="00CB2DFC">
              <w:rPr>
                <w:rFonts w:cstheme="minorHAnsi"/>
              </w:rPr>
              <w:t>Roof Rack</w:t>
            </w:r>
          </w:p>
        </w:tc>
        <w:tc>
          <w:tcPr>
            <w:tcW w:w="2160" w:type="dxa"/>
          </w:tcPr>
          <w:p w14:paraId="2C2B6E6F" w14:textId="77777777" w:rsidR="004D7F2E" w:rsidRPr="00CB2DFC" w:rsidRDefault="004D7F2E" w:rsidP="004D7F2E">
            <w:pPr>
              <w:jc w:val="center"/>
              <w:rPr>
                <w:rFonts w:cstheme="minorHAnsi"/>
                <w:b/>
                <w:color w:val="FF0000"/>
              </w:rPr>
            </w:pPr>
          </w:p>
        </w:tc>
      </w:tr>
      <w:tr w:rsidR="004D7F2E" w:rsidRPr="007A6158" w14:paraId="4B4BA6F6" w14:textId="77777777" w:rsidTr="004D7F2E">
        <w:tc>
          <w:tcPr>
            <w:tcW w:w="1890" w:type="dxa"/>
          </w:tcPr>
          <w:p w14:paraId="08C63079" w14:textId="77777777" w:rsidR="004D7F2E" w:rsidRPr="00CB2DFC" w:rsidRDefault="004D7F2E" w:rsidP="004D7F2E">
            <w:pPr>
              <w:rPr>
                <w:rFonts w:cstheme="minorHAnsi"/>
                <w:b/>
              </w:rPr>
            </w:pPr>
            <w:r w:rsidRPr="00CB2DFC">
              <w:rPr>
                <w:rFonts w:cstheme="minorHAnsi"/>
                <w:b/>
              </w:rPr>
              <w:t>Pre-delivery</w:t>
            </w:r>
          </w:p>
        </w:tc>
        <w:tc>
          <w:tcPr>
            <w:tcW w:w="5760" w:type="dxa"/>
          </w:tcPr>
          <w:p w14:paraId="363E3DF1" w14:textId="77777777" w:rsidR="004D7F2E" w:rsidRPr="00CB2DFC" w:rsidRDefault="004D7F2E" w:rsidP="004D7F2E">
            <w:pPr>
              <w:rPr>
                <w:rFonts w:cstheme="minorHAnsi"/>
              </w:rPr>
            </w:pPr>
            <w:r w:rsidRPr="00CB2DFC">
              <w:rPr>
                <w:rFonts w:cstheme="minorHAnsi"/>
              </w:rPr>
              <w:t>Front and rear reflective registration numbers</w:t>
            </w:r>
          </w:p>
        </w:tc>
        <w:tc>
          <w:tcPr>
            <w:tcW w:w="2160" w:type="dxa"/>
          </w:tcPr>
          <w:p w14:paraId="0CDB11EF" w14:textId="77777777" w:rsidR="004D7F2E" w:rsidRPr="00CB2DFC" w:rsidRDefault="004D7F2E" w:rsidP="004D7F2E">
            <w:pPr>
              <w:jc w:val="center"/>
              <w:rPr>
                <w:rFonts w:cstheme="minorHAnsi"/>
                <w:b/>
                <w:color w:val="FF0000"/>
              </w:rPr>
            </w:pPr>
          </w:p>
        </w:tc>
      </w:tr>
      <w:tr w:rsidR="004D7F2E" w:rsidRPr="007A6158" w14:paraId="02E1F0A5" w14:textId="77777777" w:rsidTr="004D7F2E">
        <w:tc>
          <w:tcPr>
            <w:tcW w:w="1890" w:type="dxa"/>
            <w:vMerge w:val="restart"/>
          </w:tcPr>
          <w:p w14:paraId="3050FA7E" w14:textId="77777777" w:rsidR="004D7F2E" w:rsidRPr="00CB2DFC" w:rsidRDefault="004D7F2E" w:rsidP="004D7F2E">
            <w:pPr>
              <w:rPr>
                <w:rFonts w:cstheme="minorHAnsi"/>
                <w:b/>
              </w:rPr>
            </w:pPr>
            <w:r w:rsidRPr="00CB2DFC">
              <w:rPr>
                <w:rFonts w:cstheme="minorHAnsi"/>
                <w:b/>
              </w:rPr>
              <w:t>Lighting</w:t>
            </w:r>
          </w:p>
        </w:tc>
        <w:tc>
          <w:tcPr>
            <w:tcW w:w="5760" w:type="dxa"/>
          </w:tcPr>
          <w:p w14:paraId="2DA6866C" w14:textId="77777777" w:rsidR="004D7F2E" w:rsidRPr="00CB2DFC" w:rsidRDefault="004D7F2E" w:rsidP="004D7F2E">
            <w:pPr>
              <w:rPr>
                <w:rFonts w:cstheme="minorHAnsi"/>
              </w:rPr>
            </w:pPr>
            <w:r w:rsidRPr="00CB2DFC">
              <w:rPr>
                <w:rFonts w:cstheme="minorHAnsi"/>
              </w:rPr>
              <w:t>Two adjustable headlights</w:t>
            </w:r>
          </w:p>
        </w:tc>
        <w:tc>
          <w:tcPr>
            <w:tcW w:w="2160" w:type="dxa"/>
          </w:tcPr>
          <w:p w14:paraId="687F9E1F" w14:textId="77777777" w:rsidR="004D7F2E" w:rsidRPr="00CB2DFC" w:rsidRDefault="004D7F2E" w:rsidP="004D7F2E">
            <w:pPr>
              <w:jc w:val="center"/>
              <w:rPr>
                <w:rFonts w:cstheme="minorHAnsi"/>
                <w:b/>
                <w:color w:val="FF0000"/>
              </w:rPr>
            </w:pPr>
          </w:p>
        </w:tc>
      </w:tr>
      <w:tr w:rsidR="004D7F2E" w:rsidRPr="007A6158" w14:paraId="7E61D60B" w14:textId="77777777" w:rsidTr="004D7F2E">
        <w:tc>
          <w:tcPr>
            <w:tcW w:w="1890" w:type="dxa"/>
            <w:vMerge/>
          </w:tcPr>
          <w:p w14:paraId="30D99434" w14:textId="77777777" w:rsidR="004D7F2E" w:rsidRPr="00CB2DFC" w:rsidRDefault="004D7F2E" w:rsidP="004D7F2E">
            <w:pPr>
              <w:rPr>
                <w:rFonts w:cstheme="minorHAnsi"/>
                <w:b/>
              </w:rPr>
            </w:pPr>
          </w:p>
        </w:tc>
        <w:tc>
          <w:tcPr>
            <w:tcW w:w="5760" w:type="dxa"/>
          </w:tcPr>
          <w:p w14:paraId="26175374" w14:textId="77777777" w:rsidR="004D7F2E" w:rsidRPr="00CB2DFC" w:rsidRDefault="004D7F2E" w:rsidP="004D7F2E">
            <w:pPr>
              <w:rPr>
                <w:rFonts w:cstheme="minorHAnsi"/>
              </w:rPr>
            </w:pPr>
            <w:r w:rsidRPr="00CB2DFC">
              <w:rPr>
                <w:rFonts w:cstheme="minorHAnsi"/>
              </w:rPr>
              <w:t>Two parking lights</w:t>
            </w:r>
          </w:p>
        </w:tc>
        <w:tc>
          <w:tcPr>
            <w:tcW w:w="2160" w:type="dxa"/>
          </w:tcPr>
          <w:p w14:paraId="67E95B56" w14:textId="77777777" w:rsidR="004D7F2E" w:rsidRPr="00CB2DFC" w:rsidRDefault="004D7F2E" w:rsidP="004D7F2E">
            <w:pPr>
              <w:jc w:val="center"/>
              <w:rPr>
                <w:rFonts w:cstheme="minorHAnsi"/>
                <w:b/>
                <w:color w:val="FF0000"/>
              </w:rPr>
            </w:pPr>
          </w:p>
        </w:tc>
      </w:tr>
      <w:tr w:rsidR="004D7F2E" w:rsidRPr="007A6158" w14:paraId="0C3EACD0" w14:textId="77777777" w:rsidTr="004D7F2E">
        <w:tc>
          <w:tcPr>
            <w:tcW w:w="1890" w:type="dxa"/>
            <w:vMerge/>
          </w:tcPr>
          <w:p w14:paraId="0A5D621B" w14:textId="77777777" w:rsidR="004D7F2E" w:rsidRPr="00CB2DFC" w:rsidRDefault="004D7F2E" w:rsidP="004D7F2E">
            <w:pPr>
              <w:rPr>
                <w:rFonts w:cstheme="minorHAnsi"/>
                <w:b/>
              </w:rPr>
            </w:pPr>
          </w:p>
        </w:tc>
        <w:tc>
          <w:tcPr>
            <w:tcW w:w="5760" w:type="dxa"/>
          </w:tcPr>
          <w:p w14:paraId="3B894DE5" w14:textId="77777777" w:rsidR="004D7F2E" w:rsidRPr="00CB2DFC" w:rsidRDefault="004D7F2E" w:rsidP="004D7F2E">
            <w:pPr>
              <w:rPr>
                <w:rFonts w:cstheme="minorHAnsi"/>
              </w:rPr>
            </w:pPr>
            <w:r w:rsidRPr="00CB2DFC">
              <w:rPr>
                <w:rFonts w:cstheme="minorHAnsi"/>
              </w:rPr>
              <w:t xml:space="preserve">Two stop and </w:t>
            </w:r>
            <w:proofErr w:type="gramStart"/>
            <w:r w:rsidRPr="00CB2DFC">
              <w:rPr>
                <w:rFonts w:cstheme="minorHAnsi"/>
              </w:rPr>
              <w:t>tail light</w:t>
            </w:r>
            <w:proofErr w:type="gramEnd"/>
            <w:r w:rsidRPr="00CB2DFC">
              <w:rPr>
                <w:rFonts w:cstheme="minorHAnsi"/>
              </w:rPr>
              <w:t xml:space="preserve"> combination</w:t>
            </w:r>
          </w:p>
        </w:tc>
        <w:tc>
          <w:tcPr>
            <w:tcW w:w="2160" w:type="dxa"/>
          </w:tcPr>
          <w:p w14:paraId="1D7E2ADA" w14:textId="77777777" w:rsidR="004D7F2E" w:rsidRPr="00CB2DFC" w:rsidRDefault="004D7F2E" w:rsidP="004D7F2E">
            <w:pPr>
              <w:jc w:val="center"/>
              <w:rPr>
                <w:rFonts w:cstheme="minorHAnsi"/>
                <w:b/>
                <w:color w:val="FF0000"/>
              </w:rPr>
            </w:pPr>
          </w:p>
        </w:tc>
      </w:tr>
      <w:tr w:rsidR="004D7F2E" w:rsidRPr="007A6158" w14:paraId="0F62F8E6" w14:textId="77777777" w:rsidTr="004D7F2E">
        <w:tc>
          <w:tcPr>
            <w:tcW w:w="1890" w:type="dxa"/>
            <w:vMerge/>
          </w:tcPr>
          <w:p w14:paraId="5B786334" w14:textId="77777777" w:rsidR="004D7F2E" w:rsidRPr="00CB2DFC" w:rsidRDefault="004D7F2E" w:rsidP="004D7F2E">
            <w:pPr>
              <w:rPr>
                <w:rFonts w:cstheme="minorHAnsi"/>
                <w:b/>
              </w:rPr>
            </w:pPr>
          </w:p>
        </w:tc>
        <w:tc>
          <w:tcPr>
            <w:tcW w:w="5760" w:type="dxa"/>
          </w:tcPr>
          <w:p w14:paraId="3482B236" w14:textId="77777777" w:rsidR="004D7F2E" w:rsidRPr="00CB2DFC" w:rsidRDefault="004D7F2E" w:rsidP="004D7F2E">
            <w:pPr>
              <w:rPr>
                <w:rFonts w:cstheme="minorHAnsi"/>
              </w:rPr>
            </w:pPr>
            <w:r w:rsidRPr="00CB2DFC">
              <w:rPr>
                <w:rFonts w:cstheme="minorHAnsi"/>
              </w:rPr>
              <w:t>Reverse lights</w:t>
            </w:r>
          </w:p>
        </w:tc>
        <w:tc>
          <w:tcPr>
            <w:tcW w:w="2160" w:type="dxa"/>
          </w:tcPr>
          <w:p w14:paraId="14FB7FD0" w14:textId="77777777" w:rsidR="004D7F2E" w:rsidRPr="00CB2DFC" w:rsidRDefault="004D7F2E" w:rsidP="004D7F2E">
            <w:pPr>
              <w:jc w:val="center"/>
              <w:rPr>
                <w:rFonts w:cstheme="minorHAnsi"/>
                <w:b/>
                <w:color w:val="FF0000"/>
              </w:rPr>
            </w:pPr>
          </w:p>
        </w:tc>
      </w:tr>
      <w:tr w:rsidR="004D7F2E" w:rsidRPr="007A6158" w14:paraId="13945BD9" w14:textId="77777777" w:rsidTr="004D7F2E">
        <w:tc>
          <w:tcPr>
            <w:tcW w:w="1890" w:type="dxa"/>
            <w:vMerge/>
          </w:tcPr>
          <w:p w14:paraId="62F35B15" w14:textId="77777777" w:rsidR="004D7F2E" w:rsidRPr="00CB2DFC" w:rsidRDefault="004D7F2E" w:rsidP="004D7F2E">
            <w:pPr>
              <w:rPr>
                <w:rFonts w:cstheme="minorHAnsi"/>
                <w:b/>
              </w:rPr>
            </w:pPr>
          </w:p>
        </w:tc>
        <w:tc>
          <w:tcPr>
            <w:tcW w:w="5760" w:type="dxa"/>
          </w:tcPr>
          <w:p w14:paraId="2CFA1211" w14:textId="77777777" w:rsidR="004D7F2E" w:rsidRPr="00CB2DFC" w:rsidRDefault="004D7F2E" w:rsidP="004D7F2E">
            <w:pPr>
              <w:rPr>
                <w:rFonts w:cstheme="minorHAnsi"/>
              </w:rPr>
            </w:pPr>
            <w:r w:rsidRPr="00CB2DFC">
              <w:rPr>
                <w:rFonts w:cstheme="minorHAnsi"/>
              </w:rPr>
              <w:t>Indicators (amber)</w:t>
            </w:r>
          </w:p>
        </w:tc>
        <w:tc>
          <w:tcPr>
            <w:tcW w:w="2160" w:type="dxa"/>
          </w:tcPr>
          <w:p w14:paraId="1093DD10" w14:textId="77777777" w:rsidR="004D7F2E" w:rsidRPr="00CB2DFC" w:rsidRDefault="004D7F2E" w:rsidP="004D7F2E">
            <w:pPr>
              <w:jc w:val="center"/>
              <w:rPr>
                <w:rFonts w:cstheme="minorHAnsi"/>
                <w:b/>
                <w:color w:val="FF0000"/>
              </w:rPr>
            </w:pPr>
          </w:p>
        </w:tc>
      </w:tr>
      <w:tr w:rsidR="004D7F2E" w:rsidRPr="007A6158" w14:paraId="743BF986" w14:textId="77777777" w:rsidTr="004D7F2E">
        <w:tc>
          <w:tcPr>
            <w:tcW w:w="1890" w:type="dxa"/>
            <w:vMerge/>
          </w:tcPr>
          <w:p w14:paraId="3D944DAD" w14:textId="77777777" w:rsidR="004D7F2E" w:rsidRPr="00CB2DFC" w:rsidRDefault="004D7F2E" w:rsidP="004D7F2E">
            <w:pPr>
              <w:rPr>
                <w:rFonts w:cstheme="minorHAnsi"/>
                <w:b/>
              </w:rPr>
            </w:pPr>
          </w:p>
        </w:tc>
        <w:tc>
          <w:tcPr>
            <w:tcW w:w="5760" w:type="dxa"/>
          </w:tcPr>
          <w:p w14:paraId="7D74C860" w14:textId="77777777" w:rsidR="004D7F2E" w:rsidRPr="00CB2DFC" w:rsidRDefault="004D7F2E" w:rsidP="004D7F2E">
            <w:pPr>
              <w:rPr>
                <w:rFonts w:cstheme="minorHAnsi"/>
              </w:rPr>
            </w:pPr>
            <w:r w:rsidRPr="00CB2DFC">
              <w:rPr>
                <w:rFonts w:cstheme="minorHAnsi"/>
              </w:rPr>
              <w:t>Interior overhead light</w:t>
            </w:r>
          </w:p>
        </w:tc>
        <w:tc>
          <w:tcPr>
            <w:tcW w:w="2160" w:type="dxa"/>
          </w:tcPr>
          <w:p w14:paraId="0438059D" w14:textId="77777777" w:rsidR="004D7F2E" w:rsidRPr="00CB2DFC" w:rsidRDefault="004D7F2E" w:rsidP="004D7F2E">
            <w:pPr>
              <w:jc w:val="center"/>
              <w:rPr>
                <w:rFonts w:cstheme="minorHAnsi"/>
                <w:b/>
                <w:color w:val="FF0000"/>
              </w:rPr>
            </w:pPr>
          </w:p>
        </w:tc>
      </w:tr>
      <w:tr w:rsidR="004D7F2E" w:rsidRPr="007A6158" w14:paraId="4D9E54DE" w14:textId="77777777" w:rsidTr="004D7F2E">
        <w:tc>
          <w:tcPr>
            <w:tcW w:w="1890" w:type="dxa"/>
            <w:vMerge/>
          </w:tcPr>
          <w:p w14:paraId="3BE0914D" w14:textId="77777777" w:rsidR="004D7F2E" w:rsidRPr="00CB2DFC" w:rsidRDefault="004D7F2E" w:rsidP="004D7F2E">
            <w:pPr>
              <w:rPr>
                <w:rFonts w:cstheme="minorHAnsi"/>
                <w:b/>
              </w:rPr>
            </w:pPr>
          </w:p>
        </w:tc>
        <w:tc>
          <w:tcPr>
            <w:tcW w:w="5760" w:type="dxa"/>
          </w:tcPr>
          <w:p w14:paraId="3133081F" w14:textId="77777777" w:rsidR="004D7F2E" w:rsidRPr="00CB2DFC" w:rsidRDefault="004D7F2E" w:rsidP="004D7F2E">
            <w:pPr>
              <w:rPr>
                <w:rFonts w:cstheme="minorHAnsi"/>
              </w:rPr>
            </w:pPr>
            <w:r w:rsidRPr="00CB2DFC">
              <w:rPr>
                <w:rFonts w:cstheme="minorHAnsi"/>
              </w:rPr>
              <w:t>Instrument panel light</w:t>
            </w:r>
          </w:p>
        </w:tc>
        <w:tc>
          <w:tcPr>
            <w:tcW w:w="2160" w:type="dxa"/>
          </w:tcPr>
          <w:p w14:paraId="0DCB5C3D" w14:textId="77777777" w:rsidR="004D7F2E" w:rsidRPr="00CB2DFC" w:rsidRDefault="004D7F2E" w:rsidP="004D7F2E">
            <w:pPr>
              <w:jc w:val="center"/>
              <w:rPr>
                <w:rFonts w:cstheme="minorHAnsi"/>
                <w:b/>
                <w:color w:val="FF0000"/>
              </w:rPr>
            </w:pPr>
          </w:p>
        </w:tc>
      </w:tr>
      <w:tr w:rsidR="004D7F2E" w:rsidRPr="007A6158" w14:paraId="5A366363" w14:textId="77777777" w:rsidTr="004D7F2E">
        <w:tc>
          <w:tcPr>
            <w:tcW w:w="1890" w:type="dxa"/>
          </w:tcPr>
          <w:p w14:paraId="4E2AB824" w14:textId="77777777" w:rsidR="004D7F2E" w:rsidRPr="00CB2DFC" w:rsidRDefault="004D7F2E" w:rsidP="004D7F2E">
            <w:pPr>
              <w:rPr>
                <w:rFonts w:cstheme="minorHAnsi"/>
                <w:b/>
              </w:rPr>
            </w:pPr>
            <w:r w:rsidRPr="00CB2DFC">
              <w:rPr>
                <w:rFonts w:cstheme="minorHAnsi"/>
                <w:b/>
              </w:rPr>
              <w:t>After sales services</w:t>
            </w:r>
          </w:p>
        </w:tc>
        <w:tc>
          <w:tcPr>
            <w:tcW w:w="5760" w:type="dxa"/>
          </w:tcPr>
          <w:p w14:paraId="57E721B5" w14:textId="77777777" w:rsidR="004D7F2E" w:rsidRPr="00CB2DFC" w:rsidRDefault="004D7F2E" w:rsidP="004D7F2E">
            <w:pPr>
              <w:rPr>
                <w:rFonts w:cstheme="minorHAnsi"/>
              </w:rPr>
            </w:pPr>
            <w:r w:rsidRPr="00CB2DFC">
              <w:rPr>
                <w:rFonts w:cstheme="minorHAnsi"/>
              </w:rPr>
              <w:t>The supplier must have an authorized agent/ dealer in Malawi to cater for repairs and spare parts or indicate what arrangements he will put in place in case he is awarded the contract.</w:t>
            </w:r>
          </w:p>
          <w:p w14:paraId="5904F46B" w14:textId="77777777" w:rsidR="004D7F2E" w:rsidRPr="00CB2DFC" w:rsidRDefault="004D7F2E" w:rsidP="004D7F2E">
            <w:pPr>
              <w:rPr>
                <w:rFonts w:cstheme="minorHAnsi"/>
              </w:rPr>
            </w:pPr>
          </w:p>
        </w:tc>
        <w:tc>
          <w:tcPr>
            <w:tcW w:w="2160" w:type="dxa"/>
          </w:tcPr>
          <w:p w14:paraId="2E219AA4" w14:textId="77777777" w:rsidR="004D7F2E" w:rsidRPr="00CB2DFC" w:rsidRDefault="004D7F2E" w:rsidP="004D7F2E">
            <w:pPr>
              <w:jc w:val="center"/>
              <w:rPr>
                <w:rFonts w:cstheme="minorHAnsi"/>
                <w:b/>
                <w:color w:val="FF0000"/>
              </w:rPr>
            </w:pPr>
          </w:p>
        </w:tc>
      </w:tr>
      <w:tr w:rsidR="004D7F2E" w:rsidRPr="007A6158" w14:paraId="314E986D" w14:textId="77777777" w:rsidTr="004D7F2E">
        <w:tc>
          <w:tcPr>
            <w:tcW w:w="1890" w:type="dxa"/>
          </w:tcPr>
          <w:p w14:paraId="738FB6B0" w14:textId="77777777" w:rsidR="004D7F2E" w:rsidRPr="00CB2DFC" w:rsidRDefault="004D7F2E" w:rsidP="004D7F2E">
            <w:pPr>
              <w:rPr>
                <w:rFonts w:cstheme="minorHAnsi"/>
                <w:b/>
              </w:rPr>
            </w:pPr>
          </w:p>
        </w:tc>
        <w:tc>
          <w:tcPr>
            <w:tcW w:w="5760" w:type="dxa"/>
          </w:tcPr>
          <w:p w14:paraId="6B606317" w14:textId="77777777" w:rsidR="004D7F2E" w:rsidRPr="00CB2DFC" w:rsidRDefault="004D7F2E" w:rsidP="004D7F2E">
            <w:pPr>
              <w:rPr>
                <w:rFonts w:cstheme="minorHAnsi"/>
              </w:rPr>
            </w:pPr>
            <w:r w:rsidRPr="00CB2DFC">
              <w:rPr>
                <w:rFonts w:cstheme="minorHAnsi"/>
              </w:rPr>
              <w:t>Free service up to 50,000km/2 years whichever comes first. After expiry of Free service, the tenderer shall be required to provide costed service and maintenance when necessary throughout motor vehicles’ life</w:t>
            </w:r>
          </w:p>
        </w:tc>
        <w:tc>
          <w:tcPr>
            <w:tcW w:w="2160" w:type="dxa"/>
          </w:tcPr>
          <w:p w14:paraId="6BC64B96" w14:textId="77777777" w:rsidR="004D7F2E" w:rsidRPr="00CB2DFC" w:rsidRDefault="004D7F2E" w:rsidP="004D7F2E">
            <w:pPr>
              <w:jc w:val="center"/>
              <w:rPr>
                <w:rFonts w:cstheme="minorHAnsi"/>
                <w:b/>
                <w:color w:val="FF0000"/>
              </w:rPr>
            </w:pPr>
          </w:p>
        </w:tc>
      </w:tr>
      <w:tr w:rsidR="004D7F2E" w:rsidRPr="007A6158" w14:paraId="51E74F76" w14:textId="77777777" w:rsidTr="004D7F2E">
        <w:tc>
          <w:tcPr>
            <w:tcW w:w="1890" w:type="dxa"/>
          </w:tcPr>
          <w:p w14:paraId="2F3A6CD5" w14:textId="77777777" w:rsidR="004D7F2E" w:rsidRPr="00CB2DFC" w:rsidRDefault="004D7F2E" w:rsidP="004D7F2E">
            <w:pPr>
              <w:rPr>
                <w:rFonts w:cstheme="minorHAnsi"/>
                <w:b/>
              </w:rPr>
            </w:pPr>
            <w:r w:rsidRPr="00CB2DFC">
              <w:rPr>
                <w:rFonts w:cstheme="minorHAnsi"/>
                <w:b/>
              </w:rPr>
              <w:lastRenderedPageBreak/>
              <w:t>Warranty</w:t>
            </w:r>
          </w:p>
        </w:tc>
        <w:tc>
          <w:tcPr>
            <w:tcW w:w="5760" w:type="dxa"/>
          </w:tcPr>
          <w:p w14:paraId="6F6DFC0C" w14:textId="77777777" w:rsidR="004D7F2E" w:rsidRPr="00CB2DFC" w:rsidRDefault="004D7F2E" w:rsidP="004D7F2E">
            <w:pPr>
              <w:rPr>
                <w:rFonts w:cstheme="minorHAnsi"/>
              </w:rPr>
            </w:pPr>
            <w:r w:rsidRPr="00CB2DFC">
              <w:rPr>
                <w:rFonts w:cstheme="minorHAnsi"/>
              </w:rPr>
              <w:t>Full warranty of minimum of 36 months/100,000kms whichever comes first</w:t>
            </w:r>
          </w:p>
        </w:tc>
        <w:tc>
          <w:tcPr>
            <w:tcW w:w="2160" w:type="dxa"/>
          </w:tcPr>
          <w:p w14:paraId="696B3BF0" w14:textId="77777777" w:rsidR="004D7F2E" w:rsidRPr="00CB2DFC" w:rsidRDefault="004D7F2E" w:rsidP="004D7F2E">
            <w:pPr>
              <w:jc w:val="center"/>
              <w:rPr>
                <w:rFonts w:cstheme="minorHAnsi"/>
                <w:b/>
                <w:color w:val="FF0000"/>
              </w:rPr>
            </w:pPr>
          </w:p>
        </w:tc>
      </w:tr>
    </w:tbl>
    <w:p w14:paraId="310DAD26" w14:textId="77777777" w:rsidR="009C0E88" w:rsidRPr="00A84EDA" w:rsidRDefault="009C0E88" w:rsidP="00A84EDA"/>
    <w:p w14:paraId="3CC51D9B" w14:textId="5F730ECE" w:rsidR="005A484B" w:rsidRPr="00805C27" w:rsidRDefault="6D53558F" w:rsidP="00F67AD9">
      <w:pPr>
        <w:pStyle w:val="Heading1"/>
        <w:numPr>
          <w:ilvl w:val="0"/>
          <w:numId w:val="0"/>
        </w:numPr>
        <w:pBdr>
          <w:bottom w:val="single" w:sz="4" w:space="31" w:color="595959" w:themeColor="text1" w:themeTint="A6"/>
        </w:pBdr>
        <w:ind w:left="432" w:hanging="432"/>
      </w:pPr>
      <w:r>
        <w:t xml:space="preserve">Appendix </w:t>
      </w:r>
      <w:r w:rsidR="00D3746D">
        <w:t>5</w:t>
      </w:r>
      <w:r>
        <w:t xml:space="preserve"> - Financial Offer </w:t>
      </w:r>
      <w:bookmarkEnd w:id="82"/>
      <w:bookmarkEnd w:id="83"/>
    </w:p>
    <w:p w14:paraId="710D84DE" w14:textId="4C7D4F16" w:rsidR="007158CD" w:rsidRDefault="6D53558F" w:rsidP="00F67AD9">
      <w:pPr>
        <w:pStyle w:val="Heading1"/>
        <w:numPr>
          <w:ilvl w:val="0"/>
          <w:numId w:val="0"/>
        </w:numPr>
        <w:pBdr>
          <w:bottom w:val="single" w:sz="4" w:space="31" w:color="595959" w:themeColor="text1" w:themeTint="A6"/>
        </w:pBdr>
        <w:ind w:left="432" w:hanging="432"/>
      </w:pPr>
      <w:bookmarkStart w:id="84" w:name="_Toc463016561"/>
      <w:bookmarkStart w:id="85" w:name="_Toc466022968"/>
      <w:r w:rsidRPr="00F67AD9">
        <w:t xml:space="preserve">Appendix </w:t>
      </w:r>
      <w:r w:rsidR="00D3746D">
        <w:t>6</w:t>
      </w:r>
      <w:r w:rsidRPr="00F67AD9">
        <w:t xml:space="preserve"> - GOAL terms and conditions</w:t>
      </w:r>
      <w:bookmarkEnd w:id="84"/>
      <w:bookmarkEnd w:id="85"/>
    </w:p>
    <w:p w14:paraId="286CC9A9" w14:textId="5AFB957E" w:rsidR="00F67AD9" w:rsidRPr="00F67AD9" w:rsidRDefault="00F67AD9" w:rsidP="00F67AD9">
      <w:pPr>
        <w:rPr>
          <w:rFonts w:eastAsiaTheme="majorEastAsia" w:cstheme="majorBidi"/>
          <w:b/>
          <w:bCs/>
          <w:smallCaps/>
          <w:color w:val="000000" w:themeColor="text1"/>
          <w:sz w:val="36"/>
          <w:szCs w:val="36"/>
        </w:rPr>
      </w:pPr>
      <w:r w:rsidRPr="00F67AD9">
        <w:rPr>
          <w:rFonts w:eastAsiaTheme="majorEastAsia" w:cstheme="majorBidi"/>
          <w:b/>
          <w:bCs/>
          <w:smallCaps/>
          <w:color w:val="000000" w:themeColor="text1"/>
          <w:sz w:val="36"/>
          <w:szCs w:val="36"/>
        </w:rPr>
        <w:t>A</w:t>
      </w:r>
      <w:r>
        <w:rPr>
          <w:rFonts w:eastAsiaTheme="majorEastAsia" w:cstheme="majorBidi"/>
          <w:b/>
          <w:bCs/>
          <w:smallCaps/>
          <w:color w:val="000000" w:themeColor="text1"/>
          <w:sz w:val="36"/>
          <w:szCs w:val="36"/>
        </w:rPr>
        <w:t xml:space="preserve">ppendix </w:t>
      </w:r>
      <w:r w:rsidR="00D3746D">
        <w:rPr>
          <w:rFonts w:eastAsiaTheme="majorEastAsia" w:cstheme="majorBidi"/>
          <w:b/>
          <w:bCs/>
          <w:smallCaps/>
          <w:color w:val="000000" w:themeColor="text1"/>
          <w:sz w:val="36"/>
          <w:szCs w:val="36"/>
        </w:rPr>
        <w:t>7</w:t>
      </w:r>
      <w:r>
        <w:rPr>
          <w:rFonts w:eastAsiaTheme="majorEastAsia" w:cstheme="majorBidi"/>
          <w:b/>
          <w:bCs/>
          <w:smallCaps/>
          <w:color w:val="000000" w:themeColor="text1"/>
          <w:sz w:val="36"/>
          <w:szCs w:val="36"/>
        </w:rPr>
        <w:t xml:space="preserve"> - </w:t>
      </w:r>
      <w:r w:rsidRPr="00F67AD9">
        <w:rPr>
          <w:rFonts w:eastAsiaTheme="majorEastAsia" w:cstheme="majorBidi"/>
          <w:b/>
          <w:bCs/>
          <w:smallCaps/>
          <w:color w:val="000000" w:themeColor="text1"/>
          <w:sz w:val="36"/>
          <w:szCs w:val="36"/>
        </w:rPr>
        <w:t xml:space="preserve">GDRPs </w:t>
      </w:r>
      <w:r w:rsidR="00702F99">
        <w:rPr>
          <w:rFonts w:eastAsiaTheme="majorEastAsia" w:cstheme="majorBidi"/>
          <w:b/>
          <w:bCs/>
          <w:smallCaps/>
          <w:color w:val="000000" w:themeColor="text1"/>
          <w:sz w:val="36"/>
          <w:szCs w:val="36"/>
        </w:rPr>
        <w:t>Terms and conditions</w:t>
      </w:r>
    </w:p>
    <w:p w14:paraId="5DAF4812" w14:textId="77777777" w:rsidR="00F67AD9" w:rsidRPr="00F67AD9" w:rsidRDefault="00F67AD9" w:rsidP="00F67AD9"/>
    <w:bookmarkStart w:id="86" w:name="_MON_1626708970"/>
    <w:bookmarkEnd w:id="86"/>
    <w:p w14:paraId="09FDD3FA" w14:textId="607BA8FD" w:rsidR="00F67AD9" w:rsidRDefault="0099671E" w:rsidP="00DA7B2B">
      <w:pPr>
        <w:tabs>
          <w:tab w:val="left" w:pos="2484"/>
          <w:tab w:val="center" w:pos="5097"/>
        </w:tabs>
      </w:pPr>
      <w:r>
        <w:object w:dxaOrig="1520" w:dyaOrig="985" w14:anchorId="7BCE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7" o:title=""/>
          </v:shape>
          <o:OLEObject Type="Embed" ProgID="Excel.Sheet.12" ShapeID="_x0000_i1025" DrawAspect="Icon" ObjectID="_1646724619" r:id="rId18"/>
        </w:object>
      </w:r>
      <w:r w:rsidR="00DA7B2B">
        <w:tab/>
      </w:r>
      <w:bookmarkStart w:id="87" w:name="_MON_1629868002"/>
      <w:bookmarkEnd w:id="87"/>
      <w:r w:rsidR="00475080">
        <w:object w:dxaOrig="1520" w:dyaOrig="985" w14:anchorId="63053610">
          <v:shape id="_x0000_i1026" type="#_x0000_t75" style="width:76.5pt;height:49.5pt" o:ole="">
            <v:imagedata r:id="rId19" o:title=""/>
          </v:shape>
          <o:OLEObject Type="Embed" ProgID="Word.Document.12" ShapeID="_x0000_i1026" DrawAspect="Icon" ObjectID="_1646724620" r:id="rId20">
            <o:FieldCodes>\s</o:FieldCodes>
          </o:OLEObject>
        </w:object>
      </w:r>
      <w:r w:rsidR="00DA7B2B">
        <w:tab/>
      </w:r>
      <w:bookmarkStart w:id="88" w:name="_MON_1615907025"/>
      <w:bookmarkEnd w:id="88"/>
      <w:r w:rsidR="00DA7B2B">
        <w:object w:dxaOrig="1520" w:dyaOrig="985" w14:anchorId="618E16F3">
          <v:shape id="_x0000_i1027" type="#_x0000_t75" style="width:76.5pt;height:49.5pt" o:ole="">
            <v:imagedata r:id="rId21" o:title=""/>
          </v:shape>
          <o:OLEObject Type="Embed" ProgID="Word.Document.12" ShapeID="_x0000_i1027" DrawAspect="Icon" ObjectID="_1646724621" r:id="rId22">
            <o:FieldCodes>\s</o:FieldCodes>
          </o:OLEObject>
        </w:object>
      </w:r>
    </w:p>
    <w:p w14:paraId="149409D6" w14:textId="77777777" w:rsidR="00DA7B2B" w:rsidRDefault="00DA7B2B" w:rsidP="00DA7B2B">
      <w:pPr>
        <w:tabs>
          <w:tab w:val="left" w:pos="2484"/>
        </w:tabs>
      </w:pPr>
    </w:p>
    <w:p w14:paraId="6531CB54" w14:textId="43CF1E67" w:rsidR="00DA7B2B" w:rsidRPr="00F67AD9" w:rsidRDefault="00DA7B2B" w:rsidP="00F67AD9">
      <w:r>
        <w:tab/>
      </w:r>
    </w:p>
    <w:p w14:paraId="2751D8FB" w14:textId="77777777" w:rsidR="00F67AD9" w:rsidRPr="00F67AD9" w:rsidRDefault="00F67AD9" w:rsidP="00F67AD9"/>
    <w:p w14:paraId="1BA51636" w14:textId="77777777" w:rsidR="00F67AD9" w:rsidRPr="00F67AD9" w:rsidRDefault="00F67AD9" w:rsidP="00F67AD9"/>
    <w:p w14:paraId="53495D17" w14:textId="2B1AA001" w:rsidR="007158CD" w:rsidRDefault="007158CD">
      <w:pPr>
        <w:rPr>
          <w:rFonts w:eastAsiaTheme="majorEastAsia" w:cstheme="majorBidi"/>
          <w:b/>
          <w:bCs/>
          <w:smallCaps/>
          <w:color w:val="000000" w:themeColor="text1"/>
          <w:sz w:val="28"/>
          <w:szCs w:val="28"/>
        </w:rPr>
      </w:pPr>
    </w:p>
    <w:sectPr w:rsidR="007158CD" w:rsidSect="007552F3">
      <w:headerReference w:type="default" r:id="rId23"/>
      <w:footerReference w:type="default" r:id="rId2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9568" w14:textId="77777777" w:rsidR="00D531FB" w:rsidRDefault="00D531FB" w:rsidP="009218AC">
      <w:pPr>
        <w:spacing w:after="0" w:line="240" w:lineRule="auto"/>
      </w:pPr>
      <w:r>
        <w:separator/>
      </w:r>
    </w:p>
  </w:endnote>
  <w:endnote w:type="continuationSeparator" w:id="0">
    <w:p w14:paraId="5DBAF254" w14:textId="77777777" w:rsidR="00D531FB" w:rsidRDefault="00D531FB" w:rsidP="009218AC">
      <w:pPr>
        <w:spacing w:after="0" w:line="240" w:lineRule="auto"/>
      </w:pPr>
      <w:r>
        <w:continuationSeparator/>
      </w:r>
    </w:p>
  </w:endnote>
  <w:endnote w:type="continuationNotice" w:id="1">
    <w:p w14:paraId="66CB8B50" w14:textId="77777777" w:rsidR="00D531FB" w:rsidRDefault="00D53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AED8" w14:textId="219A770E" w:rsidR="00475080" w:rsidRDefault="00475080" w:rsidP="003278AB">
    <w:pPr>
      <w:pStyle w:val="Footer"/>
      <w:tabs>
        <w:tab w:val="center" w:pos="5097"/>
        <w:tab w:val="left" w:pos="6456"/>
      </w:tabs>
    </w:pPr>
    <w:r>
      <w:tab/>
    </w:r>
    <w:r>
      <w:tab/>
    </w:r>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sidR="0099671E">
              <w:rPr>
                <w:b/>
                <w:bCs/>
                <w:noProof/>
              </w:rPr>
              <w:t>17</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sidR="0099671E">
              <w:rPr>
                <w:b/>
                <w:bCs/>
                <w:noProof/>
              </w:rPr>
              <w:t>17</w:t>
            </w:r>
            <w:r w:rsidRPr="6D53558F">
              <w:rPr>
                <w:b/>
                <w:bCs/>
                <w:noProof/>
              </w:rPr>
              <w:fldChar w:fldCharType="end"/>
            </w:r>
          </w:sdtContent>
        </w:sdt>
      </w:sdtContent>
    </w:sdt>
    <w:r>
      <w:tab/>
    </w:r>
  </w:p>
  <w:p w14:paraId="0306761B" w14:textId="77777777" w:rsidR="00475080" w:rsidRDefault="0047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2F93" w14:textId="77777777" w:rsidR="00D531FB" w:rsidRDefault="00D531FB" w:rsidP="009218AC">
      <w:pPr>
        <w:spacing w:after="0" w:line="240" w:lineRule="auto"/>
      </w:pPr>
      <w:r>
        <w:separator/>
      </w:r>
    </w:p>
  </w:footnote>
  <w:footnote w:type="continuationSeparator" w:id="0">
    <w:p w14:paraId="3D76A849" w14:textId="77777777" w:rsidR="00D531FB" w:rsidRDefault="00D531FB" w:rsidP="009218AC">
      <w:pPr>
        <w:spacing w:after="0" w:line="240" w:lineRule="auto"/>
      </w:pPr>
      <w:r>
        <w:continuationSeparator/>
      </w:r>
    </w:p>
  </w:footnote>
  <w:footnote w:type="continuationNotice" w:id="1">
    <w:p w14:paraId="309651F4" w14:textId="77777777" w:rsidR="00D531FB" w:rsidRDefault="00D53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B1EB" w14:textId="56017B1E" w:rsidR="00475080" w:rsidRPr="003B145D" w:rsidRDefault="00475080" w:rsidP="00CB08FA">
    <w:pPr>
      <w:pStyle w:val="Header"/>
      <w:rPr>
        <w:iCs/>
        <w:sz w:val="16"/>
        <w:szCs w:val="16"/>
      </w:rPr>
    </w:pPr>
    <w:r w:rsidRPr="003B145D">
      <w:rPr>
        <w:b/>
        <w:bCs/>
        <w:sz w:val="16"/>
        <w:szCs w:val="16"/>
      </w:rPr>
      <w:t>ITT &lt;</w:t>
    </w:r>
    <w:r w:rsidRPr="003B145D">
      <w:rPr>
        <w:rFonts w:ascii="Arial" w:hAnsi="Arial" w:cs="Arial"/>
        <w:b/>
        <w:bCs/>
        <w:sz w:val="16"/>
        <w:szCs w:val="16"/>
      </w:rPr>
      <w:t xml:space="preserve"> PR - </w:t>
    </w:r>
    <w:r w:rsidRPr="00E04B69">
      <w:rPr>
        <w:rFonts w:ascii="Arial" w:hAnsi="Arial" w:cs="Arial"/>
        <w:b/>
        <w:bCs/>
        <w:sz w:val="16"/>
        <w:szCs w:val="16"/>
      </w:rPr>
      <w:t>BT-X-</w:t>
    </w:r>
    <w:r w:rsidR="00544FE9">
      <w:rPr>
        <w:rFonts w:ascii="Arial" w:hAnsi="Arial" w:cs="Arial"/>
        <w:b/>
        <w:bCs/>
        <w:sz w:val="16"/>
        <w:szCs w:val="16"/>
      </w:rPr>
      <w:t>1284</w:t>
    </w:r>
    <w:r w:rsidRPr="003B145D">
      <w:rPr>
        <w:b/>
        <w:bCs/>
        <w:sz w:val="16"/>
        <w:szCs w:val="16"/>
      </w:rPr>
      <w:t xml:space="preserve">&gt; &lt;SUPPLY OF </w:t>
    </w:r>
    <w:r>
      <w:rPr>
        <w:b/>
        <w:bCs/>
        <w:sz w:val="16"/>
        <w:szCs w:val="16"/>
      </w:rPr>
      <w:t>ONE</w:t>
    </w:r>
    <w:r w:rsidRPr="003B145D">
      <w:rPr>
        <w:b/>
        <w:bCs/>
        <w:sz w:val="16"/>
        <w:szCs w:val="16"/>
      </w:rPr>
      <w:t xml:space="preserve"> BRAND</w:t>
    </w:r>
    <w:r>
      <w:rPr>
        <w:b/>
        <w:bCs/>
        <w:sz w:val="16"/>
        <w:szCs w:val="16"/>
      </w:rPr>
      <w:t xml:space="preserve"> NEW (ZERO MILEAGE) 4X4, </w:t>
    </w:r>
    <w:proofErr w:type="gramStart"/>
    <w:r>
      <w:rPr>
        <w:b/>
        <w:bCs/>
        <w:sz w:val="16"/>
        <w:szCs w:val="16"/>
      </w:rPr>
      <w:t xml:space="preserve">13 </w:t>
    </w:r>
    <w:r w:rsidRPr="003B145D">
      <w:rPr>
        <w:b/>
        <w:bCs/>
        <w:sz w:val="16"/>
        <w:szCs w:val="16"/>
      </w:rPr>
      <w:t>SEATER</w:t>
    </w:r>
    <w:proofErr w:type="gramEnd"/>
    <w:r w:rsidRPr="003B145D">
      <w:rPr>
        <w:b/>
        <w:bCs/>
        <w:sz w:val="16"/>
        <w:szCs w:val="16"/>
      </w:rPr>
      <w:t xml:space="preserve"> FULLY REGISTERD &amp; LICENSED MOTOR VEHICLES&gt;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5F1672A"/>
    <w:multiLevelType w:val="hybridMultilevel"/>
    <w:tmpl w:val="0882A0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9"/>
  </w:num>
  <w:num w:numId="5">
    <w:abstractNumId w:val="0"/>
  </w:num>
  <w:num w:numId="6">
    <w:abstractNumId w:val="6"/>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éter Richter">
    <w15:presenceInfo w15:providerId="AD" w15:userId="S::prichter@goal.ie::04664fa1-2211-44fa-bef5-24370d6ef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96D"/>
    <w:rsid w:val="000139FA"/>
    <w:rsid w:val="00014D4C"/>
    <w:rsid w:val="00015602"/>
    <w:rsid w:val="000167FA"/>
    <w:rsid w:val="00017A4F"/>
    <w:rsid w:val="00022D29"/>
    <w:rsid w:val="0003332A"/>
    <w:rsid w:val="00034C4D"/>
    <w:rsid w:val="00037F26"/>
    <w:rsid w:val="00040CBA"/>
    <w:rsid w:val="00041969"/>
    <w:rsid w:val="0004212F"/>
    <w:rsid w:val="000454C0"/>
    <w:rsid w:val="00047B01"/>
    <w:rsid w:val="0005556B"/>
    <w:rsid w:val="00055EF7"/>
    <w:rsid w:val="00057656"/>
    <w:rsid w:val="00057BEC"/>
    <w:rsid w:val="00060AAD"/>
    <w:rsid w:val="000615FB"/>
    <w:rsid w:val="00065ECC"/>
    <w:rsid w:val="00065FEE"/>
    <w:rsid w:val="000705E9"/>
    <w:rsid w:val="0007149D"/>
    <w:rsid w:val="00071DC8"/>
    <w:rsid w:val="000739F0"/>
    <w:rsid w:val="00073C78"/>
    <w:rsid w:val="00074AC6"/>
    <w:rsid w:val="00075062"/>
    <w:rsid w:val="0008230D"/>
    <w:rsid w:val="0008500B"/>
    <w:rsid w:val="00085459"/>
    <w:rsid w:val="000876E3"/>
    <w:rsid w:val="0009699F"/>
    <w:rsid w:val="000A15B1"/>
    <w:rsid w:val="000A770F"/>
    <w:rsid w:val="000B1589"/>
    <w:rsid w:val="000B3A1E"/>
    <w:rsid w:val="000B3F6F"/>
    <w:rsid w:val="000B55A6"/>
    <w:rsid w:val="000C157F"/>
    <w:rsid w:val="000C2372"/>
    <w:rsid w:val="000C3A7E"/>
    <w:rsid w:val="000D3D99"/>
    <w:rsid w:val="000D79B1"/>
    <w:rsid w:val="000E15E7"/>
    <w:rsid w:val="000E3C0F"/>
    <w:rsid w:val="000E669C"/>
    <w:rsid w:val="000E7440"/>
    <w:rsid w:val="001046E8"/>
    <w:rsid w:val="0010764B"/>
    <w:rsid w:val="00107E29"/>
    <w:rsid w:val="00110980"/>
    <w:rsid w:val="00112758"/>
    <w:rsid w:val="0011434B"/>
    <w:rsid w:val="001176AC"/>
    <w:rsid w:val="00121704"/>
    <w:rsid w:val="001226CA"/>
    <w:rsid w:val="00123D88"/>
    <w:rsid w:val="00124845"/>
    <w:rsid w:val="00126093"/>
    <w:rsid w:val="001319A6"/>
    <w:rsid w:val="00131ADC"/>
    <w:rsid w:val="00132149"/>
    <w:rsid w:val="00133C78"/>
    <w:rsid w:val="0013719A"/>
    <w:rsid w:val="0013769E"/>
    <w:rsid w:val="00143420"/>
    <w:rsid w:val="00146599"/>
    <w:rsid w:val="00146AEC"/>
    <w:rsid w:val="001476A4"/>
    <w:rsid w:val="00147CAF"/>
    <w:rsid w:val="00150AFC"/>
    <w:rsid w:val="00153CFB"/>
    <w:rsid w:val="00156D2C"/>
    <w:rsid w:val="00157B36"/>
    <w:rsid w:val="0016035F"/>
    <w:rsid w:val="001624EA"/>
    <w:rsid w:val="00166621"/>
    <w:rsid w:val="0016754F"/>
    <w:rsid w:val="00172B41"/>
    <w:rsid w:val="001740AD"/>
    <w:rsid w:val="00174EDE"/>
    <w:rsid w:val="001755F5"/>
    <w:rsid w:val="001801A6"/>
    <w:rsid w:val="0018243D"/>
    <w:rsid w:val="00182D8D"/>
    <w:rsid w:val="001A0477"/>
    <w:rsid w:val="001A4006"/>
    <w:rsid w:val="001B10BB"/>
    <w:rsid w:val="001B2237"/>
    <w:rsid w:val="001B2FAB"/>
    <w:rsid w:val="001B61D1"/>
    <w:rsid w:val="001B7249"/>
    <w:rsid w:val="001C27E4"/>
    <w:rsid w:val="001C3146"/>
    <w:rsid w:val="001C6A02"/>
    <w:rsid w:val="001D168E"/>
    <w:rsid w:val="001D1E39"/>
    <w:rsid w:val="001D42C2"/>
    <w:rsid w:val="001E3B8A"/>
    <w:rsid w:val="001E5E49"/>
    <w:rsid w:val="001E6C61"/>
    <w:rsid w:val="001F066A"/>
    <w:rsid w:val="001F26C2"/>
    <w:rsid w:val="001F375C"/>
    <w:rsid w:val="0020248A"/>
    <w:rsid w:val="00213014"/>
    <w:rsid w:val="00215C61"/>
    <w:rsid w:val="00216613"/>
    <w:rsid w:val="002208C3"/>
    <w:rsid w:val="0022115A"/>
    <w:rsid w:val="002240CA"/>
    <w:rsid w:val="00224D3E"/>
    <w:rsid w:val="002267B9"/>
    <w:rsid w:val="00232EF8"/>
    <w:rsid w:val="002369A3"/>
    <w:rsid w:val="002417E7"/>
    <w:rsid w:val="00243320"/>
    <w:rsid w:val="00243EAA"/>
    <w:rsid w:val="00246CD5"/>
    <w:rsid w:val="002475B1"/>
    <w:rsid w:val="00253FFE"/>
    <w:rsid w:val="00255378"/>
    <w:rsid w:val="00257A45"/>
    <w:rsid w:val="0026181C"/>
    <w:rsid w:val="00264309"/>
    <w:rsid w:val="00274224"/>
    <w:rsid w:val="0027498B"/>
    <w:rsid w:val="00274F44"/>
    <w:rsid w:val="0027646B"/>
    <w:rsid w:val="00280852"/>
    <w:rsid w:val="0028237E"/>
    <w:rsid w:val="002851BF"/>
    <w:rsid w:val="00285698"/>
    <w:rsid w:val="002857A3"/>
    <w:rsid w:val="00285DF9"/>
    <w:rsid w:val="00286A5D"/>
    <w:rsid w:val="002909E6"/>
    <w:rsid w:val="00293505"/>
    <w:rsid w:val="002959C6"/>
    <w:rsid w:val="002967DE"/>
    <w:rsid w:val="002A70AF"/>
    <w:rsid w:val="002B20F6"/>
    <w:rsid w:val="002C1485"/>
    <w:rsid w:val="002C1599"/>
    <w:rsid w:val="002C376B"/>
    <w:rsid w:val="002C3B7B"/>
    <w:rsid w:val="002C50E3"/>
    <w:rsid w:val="002D29ED"/>
    <w:rsid w:val="002E7AA8"/>
    <w:rsid w:val="002F57DB"/>
    <w:rsid w:val="002F5E21"/>
    <w:rsid w:val="002F78B4"/>
    <w:rsid w:val="003010D7"/>
    <w:rsid w:val="003024C0"/>
    <w:rsid w:val="00304072"/>
    <w:rsid w:val="003072A7"/>
    <w:rsid w:val="00312999"/>
    <w:rsid w:val="00316DF2"/>
    <w:rsid w:val="00317B58"/>
    <w:rsid w:val="00322CE2"/>
    <w:rsid w:val="00324C86"/>
    <w:rsid w:val="00325058"/>
    <w:rsid w:val="003278AB"/>
    <w:rsid w:val="003278E5"/>
    <w:rsid w:val="003325DC"/>
    <w:rsid w:val="00333665"/>
    <w:rsid w:val="00334B91"/>
    <w:rsid w:val="00336F70"/>
    <w:rsid w:val="0033730E"/>
    <w:rsid w:val="003404A2"/>
    <w:rsid w:val="00342355"/>
    <w:rsid w:val="00344D93"/>
    <w:rsid w:val="0034600A"/>
    <w:rsid w:val="003529D0"/>
    <w:rsid w:val="00356B23"/>
    <w:rsid w:val="0036083A"/>
    <w:rsid w:val="00365609"/>
    <w:rsid w:val="00366478"/>
    <w:rsid w:val="00375B9E"/>
    <w:rsid w:val="00377D76"/>
    <w:rsid w:val="003819BC"/>
    <w:rsid w:val="00386921"/>
    <w:rsid w:val="00390CE6"/>
    <w:rsid w:val="0039158F"/>
    <w:rsid w:val="00394161"/>
    <w:rsid w:val="003A0367"/>
    <w:rsid w:val="003A4DF6"/>
    <w:rsid w:val="003B07DB"/>
    <w:rsid w:val="003B0C0E"/>
    <w:rsid w:val="003B145D"/>
    <w:rsid w:val="003B2E8F"/>
    <w:rsid w:val="003B367D"/>
    <w:rsid w:val="003B792D"/>
    <w:rsid w:val="003C0D53"/>
    <w:rsid w:val="003C1C20"/>
    <w:rsid w:val="003C28AB"/>
    <w:rsid w:val="003C5760"/>
    <w:rsid w:val="003C5908"/>
    <w:rsid w:val="003C5C16"/>
    <w:rsid w:val="003D27F8"/>
    <w:rsid w:val="003D4CEF"/>
    <w:rsid w:val="003D6A98"/>
    <w:rsid w:val="003E2069"/>
    <w:rsid w:val="003E6AEA"/>
    <w:rsid w:val="003E74C7"/>
    <w:rsid w:val="003E78E1"/>
    <w:rsid w:val="003F1BBC"/>
    <w:rsid w:val="003F6B88"/>
    <w:rsid w:val="00400887"/>
    <w:rsid w:val="0040589C"/>
    <w:rsid w:val="004063B1"/>
    <w:rsid w:val="00413B50"/>
    <w:rsid w:val="00413D41"/>
    <w:rsid w:val="00416AB1"/>
    <w:rsid w:val="004312B2"/>
    <w:rsid w:val="00433873"/>
    <w:rsid w:val="00434AC8"/>
    <w:rsid w:val="00437326"/>
    <w:rsid w:val="00440C7C"/>
    <w:rsid w:val="0044107D"/>
    <w:rsid w:val="00446496"/>
    <w:rsid w:val="00447E1C"/>
    <w:rsid w:val="00450309"/>
    <w:rsid w:val="00452B5D"/>
    <w:rsid w:val="004577C9"/>
    <w:rsid w:val="00466559"/>
    <w:rsid w:val="00467CCE"/>
    <w:rsid w:val="0047383B"/>
    <w:rsid w:val="004745C9"/>
    <w:rsid w:val="00475080"/>
    <w:rsid w:val="00475D58"/>
    <w:rsid w:val="00480EDE"/>
    <w:rsid w:val="004842EC"/>
    <w:rsid w:val="0048599F"/>
    <w:rsid w:val="00487F9B"/>
    <w:rsid w:val="004A014D"/>
    <w:rsid w:val="004A0827"/>
    <w:rsid w:val="004A2FED"/>
    <w:rsid w:val="004A338A"/>
    <w:rsid w:val="004B592C"/>
    <w:rsid w:val="004B6DE1"/>
    <w:rsid w:val="004C29C2"/>
    <w:rsid w:val="004C3845"/>
    <w:rsid w:val="004C5C0E"/>
    <w:rsid w:val="004C6622"/>
    <w:rsid w:val="004D146A"/>
    <w:rsid w:val="004D515D"/>
    <w:rsid w:val="004D7A9C"/>
    <w:rsid w:val="004D7C9C"/>
    <w:rsid w:val="004D7F2E"/>
    <w:rsid w:val="004E5714"/>
    <w:rsid w:val="004E5AE1"/>
    <w:rsid w:val="004F0E18"/>
    <w:rsid w:val="004F27F6"/>
    <w:rsid w:val="004F2AB0"/>
    <w:rsid w:val="004F3D65"/>
    <w:rsid w:val="004F7032"/>
    <w:rsid w:val="0050112B"/>
    <w:rsid w:val="005020F0"/>
    <w:rsid w:val="005028E5"/>
    <w:rsid w:val="005036AE"/>
    <w:rsid w:val="00504C2F"/>
    <w:rsid w:val="005076AF"/>
    <w:rsid w:val="005158BB"/>
    <w:rsid w:val="005158DF"/>
    <w:rsid w:val="00520454"/>
    <w:rsid w:val="00520C88"/>
    <w:rsid w:val="00520F28"/>
    <w:rsid w:val="00520F95"/>
    <w:rsid w:val="005213A0"/>
    <w:rsid w:val="0052432D"/>
    <w:rsid w:val="00524726"/>
    <w:rsid w:val="00526537"/>
    <w:rsid w:val="0052748B"/>
    <w:rsid w:val="005324FD"/>
    <w:rsid w:val="005439CD"/>
    <w:rsid w:val="00543D30"/>
    <w:rsid w:val="00544E12"/>
    <w:rsid w:val="00544FE9"/>
    <w:rsid w:val="005459F1"/>
    <w:rsid w:val="005521DA"/>
    <w:rsid w:val="005547D8"/>
    <w:rsid w:val="005560F8"/>
    <w:rsid w:val="0055785C"/>
    <w:rsid w:val="00562232"/>
    <w:rsid w:val="00562234"/>
    <w:rsid w:val="0056586B"/>
    <w:rsid w:val="005670B4"/>
    <w:rsid w:val="005710E6"/>
    <w:rsid w:val="0057144D"/>
    <w:rsid w:val="00573AAE"/>
    <w:rsid w:val="005856D8"/>
    <w:rsid w:val="00586C9F"/>
    <w:rsid w:val="00590318"/>
    <w:rsid w:val="005904F5"/>
    <w:rsid w:val="0059782C"/>
    <w:rsid w:val="005A484B"/>
    <w:rsid w:val="005A5EC0"/>
    <w:rsid w:val="005B0732"/>
    <w:rsid w:val="005C6667"/>
    <w:rsid w:val="005C6A95"/>
    <w:rsid w:val="005C6B4C"/>
    <w:rsid w:val="005C6DFE"/>
    <w:rsid w:val="005D0EFD"/>
    <w:rsid w:val="005D2DC7"/>
    <w:rsid w:val="005D3BB6"/>
    <w:rsid w:val="005D3BF4"/>
    <w:rsid w:val="005D6674"/>
    <w:rsid w:val="005E0EE1"/>
    <w:rsid w:val="005E1A1B"/>
    <w:rsid w:val="005E5847"/>
    <w:rsid w:val="005F0D0C"/>
    <w:rsid w:val="005F2144"/>
    <w:rsid w:val="005F2B0C"/>
    <w:rsid w:val="005F307D"/>
    <w:rsid w:val="005F50C2"/>
    <w:rsid w:val="005F6E93"/>
    <w:rsid w:val="0060095F"/>
    <w:rsid w:val="006033D8"/>
    <w:rsid w:val="00603949"/>
    <w:rsid w:val="006070B5"/>
    <w:rsid w:val="00612177"/>
    <w:rsid w:val="00613D02"/>
    <w:rsid w:val="00616B3A"/>
    <w:rsid w:val="00621B24"/>
    <w:rsid w:val="00623CA0"/>
    <w:rsid w:val="0062504C"/>
    <w:rsid w:val="00627DB5"/>
    <w:rsid w:val="00630A77"/>
    <w:rsid w:val="0063336A"/>
    <w:rsid w:val="00633C5D"/>
    <w:rsid w:val="00634038"/>
    <w:rsid w:val="006340C8"/>
    <w:rsid w:val="00636464"/>
    <w:rsid w:val="00636E2B"/>
    <w:rsid w:val="00641401"/>
    <w:rsid w:val="006421C8"/>
    <w:rsid w:val="0064755B"/>
    <w:rsid w:val="00647EA3"/>
    <w:rsid w:val="0065147A"/>
    <w:rsid w:val="00655C97"/>
    <w:rsid w:val="00655CF1"/>
    <w:rsid w:val="006570AE"/>
    <w:rsid w:val="0066047E"/>
    <w:rsid w:val="00670547"/>
    <w:rsid w:val="006720DD"/>
    <w:rsid w:val="0067321E"/>
    <w:rsid w:val="00673AD0"/>
    <w:rsid w:val="006742CA"/>
    <w:rsid w:val="00676BE7"/>
    <w:rsid w:val="00677579"/>
    <w:rsid w:val="0068431A"/>
    <w:rsid w:val="006848ED"/>
    <w:rsid w:val="0068675E"/>
    <w:rsid w:val="00687F2D"/>
    <w:rsid w:val="00691BC5"/>
    <w:rsid w:val="006924B2"/>
    <w:rsid w:val="00696578"/>
    <w:rsid w:val="00697DAF"/>
    <w:rsid w:val="006A1F67"/>
    <w:rsid w:val="006A2989"/>
    <w:rsid w:val="006A553A"/>
    <w:rsid w:val="006A6DCD"/>
    <w:rsid w:val="006A7F73"/>
    <w:rsid w:val="006B2F94"/>
    <w:rsid w:val="006B3FA0"/>
    <w:rsid w:val="006B46AB"/>
    <w:rsid w:val="006B5E49"/>
    <w:rsid w:val="006C32A2"/>
    <w:rsid w:val="006C4ED0"/>
    <w:rsid w:val="006D1397"/>
    <w:rsid w:val="006E31BE"/>
    <w:rsid w:val="006E56F6"/>
    <w:rsid w:val="006F0013"/>
    <w:rsid w:val="006F4F41"/>
    <w:rsid w:val="006F5D69"/>
    <w:rsid w:val="006F62DE"/>
    <w:rsid w:val="00700457"/>
    <w:rsid w:val="0070052B"/>
    <w:rsid w:val="007016DC"/>
    <w:rsid w:val="00701B53"/>
    <w:rsid w:val="00702BA1"/>
    <w:rsid w:val="00702F99"/>
    <w:rsid w:val="00703982"/>
    <w:rsid w:val="007040D3"/>
    <w:rsid w:val="00706B1A"/>
    <w:rsid w:val="00711FBB"/>
    <w:rsid w:val="007158CD"/>
    <w:rsid w:val="00727108"/>
    <w:rsid w:val="00727988"/>
    <w:rsid w:val="00730880"/>
    <w:rsid w:val="0073295F"/>
    <w:rsid w:val="007335ED"/>
    <w:rsid w:val="0073470B"/>
    <w:rsid w:val="007552F3"/>
    <w:rsid w:val="0076085B"/>
    <w:rsid w:val="00764E0F"/>
    <w:rsid w:val="0076683B"/>
    <w:rsid w:val="00767128"/>
    <w:rsid w:val="00775B2E"/>
    <w:rsid w:val="00777875"/>
    <w:rsid w:val="00780EF0"/>
    <w:rsid w:val="007822B3"/>
    <w:rsid w:val="00782597"/>
    <w:rsid w:val="00785FD9"/>
    <w:rsid w:val="00794BC7"/>
    <w:rsid w:val="00795DAD"/>
    <w:rsid w:val="007A3102"/>
    <w:rsid w:val="007A48EE"/>
    <w:rsid w:val="007A744B"/>
    <w:rsid w:val="007B1CFB"/>
    <w:rsid w:val="007B20DA"/>
    <w:rsid w:val="007B419C"/>
    <w:rsid w:val="007C10A7"/>
    <w:rsid w:val="007C1B3F"/>
    <w:rsid w:val="007C49AE"/>
    <w:rsid w:val="007C61AB"/>
    <w:rsid w:val="007C68C7"/>
    <w:rsid w:val="007D10E4"/>
    <w:rsid w:val="007D1F89"/>
    <w:rsid w:val="007D56BD"/>
    <w:rsid w:val="007D755F"/>
    <w:rsid w:val="007D76C0"/>
    <w:rsid w:val="007D7796"/>
    <w:rsid w:val="007E05E7"/>
    <w:rsid w:val="007E15D5"/>
    <w:rsid w:val="007E17AA"/>
    <w:rsid w:val="007E378A"/>
    <w:rsid w:val="007F41A4"/>
    <w:rsid w:val="007F441D"/>
    <w:rsid w:val="007F5E90"/>
    <w:rsid w:val="007F7D73"/>
    <w:rsid w:val="008003E3"/>
    <w:rsid w:val="00800A4A"/>
    <w:rsid w:val="008020F8"/>
    <w:rsid w:val="00803599"/>
    <w:rsid w:val="008047E6"/>
    <w:rsid w:val="008050B7"/>
    <w:rsid w:val="00805C27"/>
    <w:rsid w:val="0081195F"/>
    <w:rsid w:val="0081285E"/>
    <w:rsid w:val="00823E88"/>
    <w:rsid w:val="008252CA"/>
    <w:rsid w:val="00827B7C"/>
    <w:rsid w:val="00830915"/>
    <w:rsid w:val="00831E9B"/>
    <w:rsid w:val="008323E0"/>
    <w:rsid w:val="00832671"/>
    <w:rsid w:val="00833113"/>
    <w:rsid w:val="00840420"/>
    <w:rsid w:val="00844BF9"/>
    <w:rsid w:val="008451E8"/>
    <w:rsid w:val="008503DA"/>
    <w:rsid w:val="00850CE4"/>
    <w:rsid w:val="00851984"/>
    <w:rsid w:val="00855426"/>
    <w:rsid w:val="008638CA"/>
    <w:rsid w:val="00864842"/>
    <w:rsid w:val="00865B63"/>
    <w:rsid w:val="0086723F"/>
    <w:rsid w:val="0087158E"/>
    <w:rsid w:val="00872145"/>
    <w:rsid w:val="00873B7A"/>
    <w:rsid w:val="0087686C"/>
    <w:rsid w:val="00877FA9"/>
    <w:rsid w:val="00881FB3"/>
    <w:rsid w:val="008821ED"/>
    <w:rsid w:val="008909C8"/>
    <w:rsid w:val="00893BAB"/>
    <w:rsid w:val="008968FC"/>
    <w:rsid w:val="00896E2B"/>
    <w:rsid w:val="008A4263"/>
    <w:rsid w:val="008A439C"/>
    <w:rsid w:val="008A74A3"/>
    <w:rsid w:val="008B0CF9"/>
    <w:rsid w:val="008B13EA"/>
    <w:rsid w:val="008B1CF5"/>
    <w:rsid w:val="008B5F2C"/>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3474"/>
    <w:rsid w:val="00916274"/>
    <w:rsid w:val="00916925"/>
    <w:rsid w:val="009169FD"/>
    <w:rsid w:val="009204F3"/>
    <w:rsid w:val="009218AC"/>
    <w:rsid w:val="00934DCE"/>
    <w:rsid w:val="00936B19"/>
    <w:rsid w:val="00936F92"/>
    <w:rsid w:val="00946851"/>
    <w:rsid w:val="009542F5"/>
    <w:rsid w:val="00956297"/>
    <w:rsid w:val="00960FDF"/>
    <w:rsid w:val="009610B5"/>
    <w:rsid w:val="00962B86"/>
    <w:rsid w:val="009659D6"/>
    <w:rsid w:val="009674D7"/>
    <w:rsid w:val="0096750A"/>
    <w:rsid w:val="00981375"/>
    <w:rsid w:val="009871B7"/>
    <w:rsid w:val="00992444"/>
    <w:rsid w:val="0099671E"/>
    <w:rsid w:val="009A00A2"/>
    <w:rsid w:val="009A2230"/>
    <w:rsid w:val="009A3637"/>
    <w:rsid w:val="009A47D3"/>
    <w:rsid w:val="009A526F"/>
    <w:rsid w:val="009A5A61"/>
    <w:rsid w:val="009A6626"/>
    <w:rsid w:val="009A7F33"/>
    <w:rsid w:val="009A7FDF"/>
    <w:rsid w:val="009B054C"/>
    <w:rsid w:val="009B1FBC"/>
    <w:rsid w:val="009B2C87"/>
    <w:rsid w:val="009B3586"/>
    <w:rsid w:val="009B54BD"/>
    <w:rsid w:val="009B589A"/>
    <w:rsid w:val="009C0E88"/>
    <w:rsid w:val="009C639B"/>
    <w:rsid w:val="009C7D5E"/>
    <w:rsid w:val="009D0469"/>
    <w:rsid w:val="009D0C43"/>
    <w:rsid w:val="009E067D"/>
    <w:rsid w:val="009E35C0"/>
    <w:rsid w:val="009E3F7F"/>
    <w:rsid w:val="009E405E"/>
    <w:rsid w:val="009F1113"/>
    <w:rsid w:val="009F35E2"/>
    <w:rsid w:val="009F6004"/>
    <w:rsid w:val="009F7F42"/>
    <w:rsid w:val="00A024C0"/>
    <w:rsid w:val="00A02EFE"/>
    <w:rsid w:val="00A07B4A"/>
    <w:rsid w:val="00A10CCE"/>
    <w:rsid w:val="00A1645E"/>
    <w:rsid w:val="00A273D6"/>
    <w:rsid w:val="00A278CB"/>
    <w:rsid w:val="00A301A9"/>
    <w:rsid w:val="00A342BC"/>
    <w:rsid w:val="00A359ED"/>
    <w:rsid w:val="00A37F95"/>
    <w:rsid w:val="00A44599"/>
    <w:rsid w:val="00A53C46"/>
    <w:rsid w:val="00A62DB5"/>
    <w:rsid w:val="00A70715"/>
    <w:rsid w:val="00A71049"/>
    <w:rsid w:val="00A710CA"/>
    <w:rsid w:val="00A73AED"/>
    <w:rsid w:val="00A744F9"/>
    <w:rsid w:val="00A8182F"/>
    <w:rsid w:val="00A81FE4"/>
    <w:rsid w:val="00A84EDA"/>
    <w:rsid w:val="00A855AF"/>
    <w:rsid w:val="00A86145"/>
    <w:rsid w:val="00A910F5"/>
    <w:rsid w:val="00A91A21"/>
    <w:rsid w:val="00A97358"/>
    <w:rsid w:val="00A978BC"/>
    <w:rsid w:val="00AA01F9"/>
    <w:rsid w:val="00AA0DB9"/>
    <w:rsid w:val="00AA5AC9"/>
    <w:rsid w:val="00AB1378"/>
    <w:rsid w:val="00AB158E"/>
    <w:rsid w:val="00AB6BB0"/>
    <w:rsid w:val="00AC050E"/>
    <w:rsid w:val="00AC59C3"/>
    <w:rsid w:val="00AD1C5D"/>
    <w:rsid w:val="00AD31D7"/>
    <w:rsid w:val="00AD4714"/>
    <w:rsid w:val="00AD7CBF"/>
    <w:rsid w:val="00AE1808"/>
    <w:rsid w:val="00AE2DA4"/>
    <w:rsid w:val="00AE5C1A"/>
    <w:rsid w:val="00AE6573"/>
    <w:rsid w:val="00AE6CC5"/>
    <w:rsid w:val="00AE7764"/>
    <w:rsid w:val="00AF5FD2"/>
    <w:rsid w:val="00B00DF0"/>
    <w:rsid w:val="00B01ECB"/>
    <w:rsid w:val="00B129EA"/>
    <w:rsid w:val="00B1335D"/>
    <w:rsid w:val="00B1393B"/>
    <w:rsid w:val="00B179F3"/>
    <w:rsid w:val="00B17CBA"/>
    <w:rsid w:val="00B20C9C"/>
    <w:rsid w:val="00B25D6B"/>
    <w:rsid w:val="00B26831"/>
    <w:rsid w:val="00B274A6"/>
    <w:rsid w:val="00B349E9"/>
    <w:rsid w:val="00B36481"/>
    <w:rsid w:val="00B40DA4"/>
    <w:rsid w:val="00B4314F"/>
    <w:rsid w:val="00B47710"/>
    <w:rsid w:val="00B5091B"/>
    <w:rsid w:val="00B5260D"/>
    <w:rsid w:val="00B52D9A"/>
    <w:rsid w:val="00B53223"/>
    <w:rsid w:val="00B5501B"/>
    <w:rsid w:val="00B55E97"/>
    <w:rsid w:val="00B64F78"/>
    <w:rsid w:val="00B65524"/>
    <w:rsid w:val="00B66695"/>
    <w:rsid w:val="00B66B9C"/>
    <w:rsid w:val="00B672BC"/>
    <w:rsid w:val="00B70BD5"/>
    <w:rsid w:val="00B71290"/>
    <w:rsid w:val="00B7405D"/>
    <w:rsid w:val="00B77044"/>
    <w:rsid w:val="00B84DA3"/>
    <w:rsid w:val="00B92ED2"/>
    <w:rsid w:val="00B944A0"/>
    <w:rsid w:val="00B95AC0"/>
    <w:rsid w:val="00B964F6"/>
    <w:rsid w:val="00BA1780"/>
    <w:rsid w:val="00BA29F3"/>
    <w:rsid w:val="00BA3286"/>
    <w:rsid w:val="00BA58D8"/>
    <w:rsid w:val="00BA68B2"/>
    <w:rsid w:val="00BB6EA2"/>
    <w:rsid w:val="00BB7057"/>
    <w:rsid w:val="00BC0376"/>
    <w:rsid w:val="00BC77C9"/>
    <w:rsid w:val="00BD382C"/>
    <w:rsid w:val="00BD6231"/>
    <w:rsid w:val="00BE1D95"/>
    <w:rsid w:val="00BE4D59"/>
    <w:rsid w:val="00BE715B"/>
    <w:rsid w:val="00BE793D"/>
    <w:rsid w:val="00BF01D1"/>
    <w:rsid w:val="00BF23F3"/>
    <w:rsid w:val="00BF4E8A"/>
    <w:rsid w:val="00BF5B25"/>
    <w:rsid w:val="00BF6A61"/>
    <w:rsid w:val="00BF712E"/>
    <w:rsid w:val="00C00C70"/>
    <w:rsid w:val="00C0230D"/>
    <w:rsid w:val="00C03010"/>
    <w:rsid w:val="00C03C77"/>
    <w:rsid w:val="00C04ECB"/>
    <w:rsid w:val="00C054A5"/>
    <w:rsid w:val="00C1654F"/>
    <w:rsid w:val="00C17CDC"/>
    <w:rsid w:val="00C209AF"/>
    <w:rsid w:val="00C24829"/>
    <w:rsid w:val="00C25D1D"/>
    <w:rsid w:val="00C30515"/>
    <w:rsid w:val="00C356B3"/>
    <w:rsid w:val="00C37F0F"/>
    <w:rsid w:val="00C413AC"/>
    <w:rsid w:val="00C44471"/>
    <w:rsid w:val="00C4717E"/>
    <w:rsid w:val="00C5396E"/>
    <w:rsid w:val="00C53D5F"/>
    <w:rsid w:val="00C61CAB"/>
    <w:rsid w:val="00C61CD8"/>
    <w:rsid w:val="00C67BC5"/>
    <w:rsid w:val="00C67FAC"/>
    <w:rsid w:val="00C705EC"/>
    <w:rsid w:val="00C717FE"/>
    <w:rsid w:val="00C71B9B"/>
    <w:rsid w:val="00C76F17"/>
    <w:rsid w:val="00C77F0A"/>
    <w:rsid w:val="00C82B0E"/>
    <w:rsid w:val="00C8579A"/>
    <w:rsid w:val="00C9004F"/>
    <w:rsid w:val="00C901DB"/>
    <w:rsid w:val="00C935D6"/>
    <w:rsid w:val="00CA2E26"/>
    <w:rsid w:val="00CB08FA"/>
    <w:rsid w:val="00CB0EDD"/>
    <w:rsid w:val="00CB2C40"/>
    <w:rsid w:val="00CB2DFC"/>
    <w:rsid w:val="00CB35E6"/>
    <w:rsid w:val="00CB4DF5"/>
    <w:rsid w:val="00CB7698"/>
    <w:rsid w:val="00CB7B88"/>
    <w:rsid w:val="00CC09C3"/>
    <w:rsid w:val="00CC0BFA"/>
    <w:rsid w:val="00CC1347"/>
    <w:rsid w:val="00CC4587"/>
    <w:rsid w:val="00CC49BC"/>
    <w:rsid w:val="00CC4CF9"/>
    <w:rsid w:val="00CC7E7C"/>
    <w:rsid w:val="00CD292C"/>
    <w:rsid w:val="00CD2F55"/>
    <w:rsid w:val="00CE0A2A"/>
    <w:rsid w:val="00CE3BE3"/>
    <w:rsid w:val="00CE6F51"/>
    <w:rsid w:val="00CF09EE"/>
    <w:rsid w:val="00CF12CF"/>
    <w:rsid w:val="00CF15B3"/>
    <w:rsid w:val="00CF5193"/>
    <w:rsid w:val="00CF6213"/>
    <w:rsid w:val="00D004F7"/>
    <w:rsid w:val="00D03522"/>
    <w:rsid w:val="00D0513D"/>
    <w:rsid w:val="00D0774B"/>
    <w:rsid w:val="00D077FB"/>
    <w:rsid w:val="00D12597"/>
    <w:rsid w:val="00D126A4"/>
    <w:rsid w:val="00D13197"/>
    <w:rsid w:val="00D1555D"/>
    <w:rsid w:val="00D16888"/>
    <w:rsid w:val="00D26F30"/>
    <w:rsid w:val="00D322FF"/>
    <w:rsid w:val="00D3232D"/>
    <w:rsid w:val="00D337FC"/>
    <w:rsid w:val="00D34CEA"/>
    <w:rsid w:val="00D356B7"/>
    <w:rsid w:val="00D3746D"/>
    <w:rsid w:val="00D403E8"/>
    <w:rsid w:val="00D44A54"/>
    <w:rsid w:val="00D44EF9"/>
    <w:rsid w:val="00D47ED2"/>
    <w:rsid w:val="00D50EBD"/>
    <w:rsid w:val="00D531FB"/>
    <w:rsid w:val="00D55708"/>
    <w:rsid w:val="00D57F35"/>
    <w:rsid w:val="00D61A7C"/>
    <w:rsid w:val="00D646DD"/>
    <w:rsid w:val="00D64865"/>
    <w:rsid w:val="00D6489C"/>
    <w:rsid w:val="00D705E3"/>
    <w:rsid w:val="00D74892"/>
    <w:rsid w:val="00D75093"/>
    <w:rsid w:val="00D75768"/>
    <w:rsid w:val="00D85D9B"/>
    <w:rsid w:val="00D91B56"/>
    <w:rsid w:val="00D9342E"/>
    <w:rsid w:val="00D9709B"/>
    <w:rsid w:val="00D970B8"/>
    <w:rsid w:val="00DA0625"/>
    <w:rsid w:val="00DA0C15"/>
    <w:rsid w:val="00DA48D5"/>
    <w:rsid w:val="00DA4ACE"/>
    <w:rsid w:val="00DA4D00"/>
    <w:rsid w:val="00DA7B2B"/>
    <w:rsid w:val="00DB10B4"/>
    <w:rsid w:val="00DB2147"/>
    <w:rsid w:val="00DB37DC"/>
    <w:rsid w:val="00DB47C0"/>
    <w:rsid w:val="00DB613D"/>
    <w:rsid w:val="00DB7804"/>
    <w:rsid w:val="00DC078D"/>
    <w:rsid w:val="00DC2633"/>
    <w:rsid w:val="00DC31C2"/>
    <w:rsid w:val="00DC6B7C"/>
    <w:rsid w:val="00DD097B"/>
    <w:rsid w:val="00DD35F6"/>
    <w:rsid w:val="00DD5E3F"/>
    <w:rsid w:val="00DD6062"/>
    <w:rsid w:val="00DE0759"/>
    <w:rsid w:val="00DE589B"/>
    <w:rsid w:val="00DE6747"/>
    <w:rsid w:val="00DE6894"/>
    <w:rsid w:val="00DE6CB3"/>
    <w:rsid w:val="00DE7428"/>
    <w:rsid w:val="00DF277F"/>
    <w:rsid w:val="00DF2972"/>
    <w:rsid w:val="00DF4618"/>
    <w:rsid w:val="00DF519D"/>
    <w:rsid w:val="00DF6FF8"/>
    <w:rsid w:val="00DF7697"/>
    <w:rsid w:val="00E04B69"/>
    <w:rsid w:val="00E11ECD"/>
    <w:rsid w:val="00E14121"/>
    <w:rsid w:val="00E16A80"/>
    <w:rsid w:val="00E221F2"/>
    <w:rsid w:val="00E241E5"/>
    <w:rsid w:val="00E249FC"/>
    <w:rsid w:val="00E25ED5"/>
    <w:rsid w:val="00E26F0C"/>
    <w:rsid w:val="00E3111D"/>
    <w:rsid w:val="00E32D69"/>
    <w:rsid w:val="00E35563"/>
    <w:rsid w:val="00E36E07"/>
    <w:rsid w:val="00E41A65"/>
    <w:rsid w:val="00E41C7A"/>
    <w:rsid w:val="00E41C87"/>
    <w:rsid w:val="00E43CD0"/>
    <w:rsid w:val="00E458A4"/>
    <w:rsid w:val="00E5032C"/>
    <w:rsid w:val="00E54505"/>
    <w:rsid w:val="00E60D45"/>
    <w:rsid w:val="00E632FF"/>
    <w:rsid w:val="00E67CE3"/>
    <w:rsid w:val="00E71B9D"/>
    <w:rsid w:val="00E74215"/>
    <w:rsid w:val="00E774F2"/>
    <w:rsid w:val="00E7759D"/>
    <w:rsid w:val="00E80723"/>
    <w:rsid w:val="00E830EB"/>
    <w:rsid w:val="00E8358D"/>
    <w:rsid w:val="00E8570A"/>
    <w:rsid w:val="00E87E7E"/>
    <w:rsid w:val="00E90571"/>
    <w:rsid w:val="00E906CC"/>
    <w:rsid w:val="00E90E9D"/>
    <w:rsid w:val="00E91CA8"/>
    <w:rsid w:val="00E92147"/>
    <w:rsid w:val="00EA2BC6"/>
    <w:rsid w:val="00EA7AC6"/>
    <w:rsid w:val="00EB3332"/>
    <w:rsid w:val="00EB3F2A"/>
    <w:rsid w:val="00EB4909"/>
    <w:rsid w:val="00EC0509"/>
    <w:rsid w:val="00EC2B9E"/>
    <w:rsid w:val="00EC2BDE"/>
    <w:rsid w:val="00EC3156"/>
    <w:rsid w:val="00EC33D6"/>
    <w:rsid w:val="00EC48B7"/>
    <w:rsid w:val="00EC60FF"/>
    <w:rsid w:val="00EC7023"/>
    <w:rsid w:val="00ED04AB"/>
    <w:rsid w:val="00ED3445"/>
    <w:rsid w:val="00ED37CB"/>
    <w:rsid w:val="00ED7E68"/>
    <w:rsid w:val="00EE1801"/>
    <w:rsid w:val="00EE190F"/>
    <w:rsid w:val="00EE6148"/>
    <w:rsid w:val="00EF13A0"/>
    <w:rsid w:val="00EF39FC"/>
    <w:rsid w:val="00EF3D37"/>
    <w:rsid w:val="00EF4BFE"/>
    <w:rsid w:val="00EF62FA"/>
    <w:rsid w:val="00F00886"/>
    <w:rsid w:val="00F056EF"/>
    <w:rsid w:val="00F05E6A"/>
    <w:rsid w:val="00F060E8"/>
    <w:rsid w:val="00F073C4"/>
    <w:rsid w:val="00F117C1"/>
    <w:rsid w:val="00F1378E"/>
    <w:rsid w:val="00F137B5"/>
    <w:rsid w:val="00F13C7D"/>
    <w:rsid w:val="00F14F14"/>
    <w:rsid w:val="00F1557F"/>
    <w:rsid w:val="00F2796B"/>
    <w:rsid w:val="00F3096D"/>
    <w:rsid w:val="00F3170D"/>
    <w:rsid w:val="00F41007"/>
    <w:rsid w:val="00F47974"/>
    <w:rsid w:val="00F5190D"/>
    <w:rsid w:val="00F55131"/>
    <w:rsid w:val="00F562F7"/>
    <w:rsid w:val="00F61176"/>
    <w:rsid w:val="00F63F0E"/>
    <w:rsid w:val="00F67AD9"/>
    <w:rsid w:val="00F67E48"/>
    <w:rsid w:val="00F7124D"/>
    <w:rsid w:val="00F71A8F"/>
    <w:rsid w:val="00F7684D"/>
    <w:rsid w:val="00F7746E"/>
    <w:rsid w:val="00F8357B"/>
    <w:rsid w:val="00F87B65"/>
    <w:rsid w:val="00F925BF"/>
    <w:rsid w:val="00F92C84"/>
    <w:rsid w:val="00F93E87"/>
    <w:rsid w:val="00F946B7"/>
    <w:rsid w:val="00F964D9"/>
    <w:rsid w:val="00FA3407"/>
    <w:rsid w:val="00FA3490"/>
    <w:rsid w:val="00FA78B3"/>
    <w:rsid w:val="00FB0358"/>
    <w:rsid w:val="00FB051B"/>
    <w:rsid w:val="00FB0888"/>
    <w:rsid w:val="00FB0C82"/>
    <w:rsid w:val="00FB42F7"/>
    <w:rsid w:val="00FC5C80"/>
    <w:rsid w:val="00FC676E"/>
    <w:rsid w:val="00FC6FEF"/>
    <w:rsid w:val="00FD2F18"/>
    <w:rsid w:val="00FD6908"/>
    <w:rsid w:val="00FE01CD"/>
    <w:rsid w:val="00FE1153"/>
    <w:rsid w:val="00FE4AAC"/>
    <w:rsid w:val="00FF0842"/>
    <w:rsid w:val="00FF0DF5"/>
    <w:rsid w:val="00FF3CBC"/>
    <w:rsid w:val="6D53558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CC7E7C"/>
    <w:rPr>
      <w:color w:val="605E5C"/>
      <w:shd w:val="clear" w:color="auto" w:fill="E1DFDD"/>
    </w:rPr>
  </w:style>
  <w:style w:type="character" w:customStyle="1" w:styleId="UnresolvedMention2">
    <w:name w:val="Unresolved Mention2"/>
    <w:basedOn w:val="DefaultParagraphFont"/>
    <w:uiPriority w:val="99"/>
    <w:semiHidden/>
    <w:unhideWhenUsed/>
    <w:rsid w:val="0013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package" Target="embeddings/Microsoft_Excel_Worksheet.xls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mw.goal.ie" TargetMode="External"/><Relationship Id="rId22" Type="http://schemas.openxmlformats.org/officeDocument/2006/relationships/package" Target="embeddings/Microsoft_Word_Document1.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5AF0318156043AA849ACFC5B8911B" ma:contentTypeVersion="10" ma:contentTypeDescription="Create a new document." ma:contentTypeScope="" ma:versionID="2decec05ecbc874ddecb0ea814bbe593">
  <xsd:schema xmlns:xsd="http://www.w3.org/2001/XMLSchema" xmlns:xs="http://www.w3.org/2001/XMLSchema" xmlns:p="http://schemas.microsoft.com/office/2006/metadata/properties" xmlns:ns2="28022de3-c400-4886-9a37-b0b6266971e2" xmlns:ns3="fe982361-0c24-47c9-9eb4-92041be8c047" targetNamespace="http://schemas.microsoft.com/office/2006/metadata/properties" ma:root="true" ma:fieldsID="ed86c6e7c223e417c91243e05e608513" ns2:_="" ns3:_="">
    <xsd:import namespace="28022de3-c400-4886-9a37-b0b6266971e2"/>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2de3-c400-4886-9a37-b0b626697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purl.org/dc/elements/1.1/"/>
    <ds:schemaRef ds:uri="http://purl.org/dc/terms/"/>
    <ds:schemaRef ds:uri="http://www.w3.org/XML/1998/namespace"/>
    <ds:schemaRef ds:uri="http://schemas.microsoft.com/office/infopath/2007/PartnerControls"/>
    <ds:schemaRef ds:uri="28022de3-c400-4886-9a37-b0b6266971e2"/>
    <ds:schemaRef ds:uri="http://purl.org/dc/dcmitype/"/>
    <ds:schemaRef ds:uri="http://schemas.microsoft.com/office/2006/documentManagement/types"/>
    <ds:schemaRef ds:uri="http://schemas.openxmlformats.org/package/2006/metadata/core-properties"/>
    <ds:schemaRef ds:uri="fe982361-0c24-47c9-9eb4-92041be8c047"/>
    <ds:schemaRef ds:uri="http://schemas.microsoft.com/office/2006/metadata/properties"/>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7B79021A-2F99-4501-B799-C5C9044C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2de3-c400-4886-9a37-b0b6266971e2"/>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A11F5-BFA6-4347-B4D6-212FB7FD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20</cp:revision>
  <cp:lastPrinted>2016-09-28T11:54:00Z</cp:lastPrinted>
  <dcterms:created xsi:type="dcterms:W3CDTF">2020-02-17T16:04:00Z</dcterms:created>
  <dcterms:modified xsi:type="dcterms:W3CDTF">2020-03-26T10:44:00Z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0x01010065E5AF0318156043AA849ACFC5B8911B</vt:lpwstr>
  </property>
</Properties>
</file>